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6551A" w14:textId="3596B106" w:rsidR="00247B4C" w:rsidRPr="00897C80" w:rsidRDefault="00B03286">
      <w:pPr>
        <w:pStyle w:val="BodyText"/>
        <w:rPr>
          <w:rFonts w:ascii="Arial" w:hAnsi="Arial" w:cs="Arial"/>
          <w:sz w:val="20"/>
        </w:rPr>
      </w:pPr>
      <w:r>
        <w:rPr>
          <w:rFonts w:ascii="Arial" w:hAnsi="Arial" w:cs="Arial"/>
          <w:noProof/>
          <w:sz w:val="28"/>
          <w:lang w:bidi="ar-SA"/>
        </w:rPr>
        <mc:AlternateContent>
          <mc:Choice Requires="wps">
            <w:drawing>
              <wp:anchor distT="0" distB="0" distL="114300" distR="114300" simplePos="0" relativeHeight="251743232" behindDoc="0" locked="0" layoutInCell="1" allowOverlap="1" wp14:anchorId="5A6DDF90" wp14:editId="71120320">
                <wp:simplePos x="0" y="0"/>
                <wp:positionH relativeFrom="column">
                  <wp:posOffset>7496175</wp:posOffset>
                </wp:positionH>
                <wp:positionV relativeFrom="paragraph">
                  <wp:posOffset>-584200</wp:posOffset>
                </wp:positionV>
                <wp:extent cx="2981325" cy="1571625"/>
                <wp:effectExtent l="0" t="0" r="9525" b="9525"/>
                <wp:wrapNone/>
                <wp:docPr id="8" name="Text Box 8"/>
                <wp:cNvGraphicFramePr/>
                <a:graphic xmlns:a="http://schemas.openxmlformats.org/drawingml/2006/main">
                  <a:graphicData uri="http://schemas.microsoft.com/office/word/2010/wordprocessingShape">
                    <wps:wsp>
                      <wps:cNvSpPr txBox="1"/>
                      <wps:spPr>
                        <a:xfrm>
                          <a:off x="0" y="0"/>
                          <a:ext cx="2981325" cy="1571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D8518AE" w14:textId="577DD377" w:rsidR="00913F14" w:rsidRDefault="00DC7264">
                            <w:r>
                              <w:rPr>
                                <w:noProof/>
                              </w:rPr>
                              <w:drawing>
                                <wp:inline distT="0" distB="0" distL="0" distR="0" wp14:anchorId="11266D60" wp14:editId="0A3EB9FF">
                                  <wp:extent cx="2343150" cy="600075"/>
                                  <wp:effectExtent l="0" t="0" r="0" b="9525"/>
                                  <wp:docPr id="11" name="Picture 10">
                                    <a:extLst xmlns:a="http://schemas.openxmlformats.org/drawingml/2006/main">
                                      <a:ext uri="{FF2B5EF4-FFF2-40B4-BE49-F238E27FC236}">
                                        <a16:creationId xmlns:a16="http://schemas.microsoft.com/office/drawing/2014/main" id="{4BCB1D58-33E0-4115-BF56-DEB8E445854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4BCB1D58-33E0-4115-BF56-DEB8E445854D}"/>
                                              </a:ext>
                                            </a:extLst>
                                          </pic:cNvPr>
                                          <pic:cNvPicPr>
                                            <a:picLocks noChangeAspect="1"/>
                                          </pic:cNvPicPr>
                                        </pic:nvPicPr>
                                        <pic:blipFill>
                                          <a:blip r:embed="rId8"/>
                                          <a:stretch>
                                            <a:fillRect/>
                                          </a:stretch>
                                        </pic:blipFill>
                                        <pic:spPr>
                                          <a:xfrm>
                                            <a:off x="0" y="0"/>
                                            <a:ext cx="2343150" cy="6000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6DDF90" id="_x0000_t202" coordsize="21600,21600" o:spt="202" path="m,l,21600r21600,l21600,xe">
                <v:stroke joinstyle="miter"/>
                <v:path gradientshapeok="t" o:connecttype="rect"/>
              </v:shapetype>
              <v:shape id="Text Box 8" o:spid="_x0000_s1026" type="#_x0000_t202" style="position:absolute;margin-left:590.25pt;margin-top:-46pt;width:234.75pt;height:123.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" fillcolor="white [3201]" stroked="f" strokeweight=".5pt">
                <v:textbox>
                  <w:txbxContent>
                    <w:p w14:paraId="5D8518AE" w14:textId="577DD377" w:rsidR="00913F14" w:rsidRDefault="00DC7264">
                      <w:r>
                        <w:rPr>
                          <w:noProof/>
                        </w:rPr>
                        <w:drawing>
                          <wp:inline distT="0" distB="0" distL="0" distR="0" wp14:anchorId="11266D60" wp14:editId="0A3EB9FF">
                            <wp:extent cx="2343150" cy="600075"/>
                            <wp:effectExtent l="0" t="0" r="0" b="9525"/>
                            <wp:docPr id="11" name="Picture 10">
                              <a:extLst xmlns:a="http://schemas.openxmlformats.org/drawingml/2006/main">
                                <a:ext uri="{FF2B5EF4-FFF2-40B4-BE49-F238E27FC236}">
                                  <a16:creationId xmlns:a16="http://schemas.microsoft.com/office/drawing/2014/main" id="{4BCB1D58-33E0-4115-BF56-DEB8E445854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4BCB1D58-33E0-4115-BF56-DEB8E445854D}"/>
                                        </a:ext>
                                      </a:extLst>
                                    </pic:cNvPr>
                                    <pic:cNvPicPr>
                                      <a:picLocks noChangeAspect="1"/>
                                    </pic:cNvPicPr>
                                  </pic:nvPicPr>
                                  <pic:blipFill>
                                    <a:blip r:embed="rId8"/>
                                    <a:stretch>
                                      <a:fillRect/>
                                    </a:stretch>
                                  </pic:blipFill>
                                  <pic:spPr>
                                    <a:xfrm>
                                      <a:off x="0" y="0"/>
                                      <a:ext cx="2343150" cy="600075"/>
                                    </a:xfrm>
                                    <a:prstGeom prst="rect">
                                      <a:avLst/>
                                    </a:prstGeom>
                                  </pic:spPr>
                                </pic:pic>
                              </a:graphicData>
                            </a:graphic>
                          </wp:inline>
                        </w:drawing>
                      </w:r>
                    </w:p>
                  </w:txbxContent>
                </v:textbox>
              </v:shape>
            </w:pict>
          </mc:Fallback>
        </mc:AlternateContent>
      </w:r>
      <w:r w:rsidR="00E34998" w:rsidRPr="00897C80">
        <w:rPr>
          <w:rFonts w:ascii="Arial" w:hAnsi="Arial" w:cs="Arial"/>
          <w:noProof/>
          <w:sz w:val="28"/>
          <w:lang w:bidi="ar-SA"/>
        </w:rPr>
        <mc:AlternateContent>
          <mc:Choice Requires="wps">
            <w:drawing>
              <wp:anchor distT="0" distB="0" distL="114300" distR="114300" simplePos="0" relativeHeight="251731968" behindDoc="0" locked="0" layoutInCell="1" allowOverlap="1" wp14:anchorId="14003DA0" wp14:editId="6848D82C">
                <wp:simplePos x="0" y="0"/>
                <wp:positionH relativeFrom="column">
                  <wp:posOffset>0</wp:posOffset>
                </wp:positionH>
                <wp:positionV relativeFrom="paragraph">
                  <wp:posOffset>-751663</wp:posOffset>
                </wp:positionV>
                <wp:extent cx="2062480" cy="7633631"/>
                <wp:effectExtent l="0" t="0" r="0" b="5715"/>
                <wp:wrapNone/>
                <wp:docPr id="1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2480" cy="7633631"/>
                        </a:xfrm>
                        <a:prstGeom prst="rect">
                          <a:avLst/>
                        </a:prstGeom>
                        <a:gradFill flip="none" rotWithShape="1">
                          <a:gsLst>
                            <a:gs pos="0">
                              <a:schemeClr val="accent1">
                                <a:lumMod val="40000"/>
                                <a:lumOff val="60000"/>
                              </a:schemeClr>
                            </a:gs>
                            <a:gs pos="33000">
                              <a:schemeClr val="tx2">
                                <a:lumMod val="20000"/>
                                <a:lumOff val="80000"/>
                              </a:schemeClr>
                            </a:gs>
                            <a:gs pos="93000">
                              <a:schemeClr val="bg1"/>
                            </a:gs>
                          </a:gsLst>
                          <a:lin ang="5400000" scaled="1"/>
                          <a:tileRect/>
                        </a:gradFill>
                        <a:ln w="9525">
                          <a:noFill/>
                          <a:miter lim="800000"/>
                          <a:headEnd/>
                          <a:tailEnd/>
                        </a:ln>
                      </wps:spPr>
                      <wps:txbx>
                        <w:txbxContent>
                          <w:p w14:paraId="5AD77005" w14:textId="77777777" w:rsidR="00913F14" w:rsidRDefault="00913F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003DA0" id="Text Box 2" o:spid="_x0000_s1027" type="#_x0000_t202" style="position:absolute;margin-left:0;margin-top:-59.2pt;width:162.4pt;height:601.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" fillcolor="#b8cce4 [1300]" stroked="f">
                <v:fill color2="white [3212]" rotate="t" colors="0 #b9cde5;21627f #c6d9f1;60948f white" focus="100%" type="gradient"/>
                <v:textbox>
                  <w:txbxContent>
                    <w:p w14:paraId="5AD77005" w14:textId="77777777" w:rsidR="00913F14" w:rsidRDefault="00913F14"/>
                  </w:txbxContent>
                </v:textbox>
              </v:shape>
            </w:pict>
          </mc:Fallback>
        </mc:AlternateContent>
      </w:r>
    </w:p>
    <w:p w14:paraId="44BB9C8A" w14:textId="77777777" w:rsidR="00247B4C" w:rsidRPr="00897C80" w:rsidRDefault="00247B4C">
      <w:pPr>
        <w:pStyle w:val="BodyText"/>
        <w:rPr>
          <w:rFonts w:ascii="Arial" w:hAnsi="Arial" w:cs="Arial"/>
          <w:sz w:val="20"/>
        </w:rPr>
      </w:pPr>
    </w:p>
    <w:p w14:paraId="6C7128A8" w14:textId="77777777" w:rsidR="00247B4C" w:rsidRPr="00897C80" w:rsidRDefault="00247B4C">
      <w:pPr>
        <w:pStyle w:val="BodyText"/>
        <w:spacing w:before="3"/>
        <w:rPr>
          <w:rFonts w:ascii="Arial" w:hAnsi="Arial" w:cs="Arial"/>
          <w:sz w:val="18"/>
        </w:rPr>
      </w:pPr>
    </w:p>
    <w:p w14:paraId="4C319CA8" w14:textId="77777777" w:rsidR="00247B4C" w:rsidRPr="00897C80" w:rsidRDefault="00247B4C">
      <w:pPr>
        <w:pStyle w:val="BodyText"/>
        <w:rPr>
          <w:rFonts w:ascii="Arial" w:hAnsi="Arial" w:cs="Arial"/>
          <w:sz w:val="86"/>
        </w:rPr>
      </w:pPr>
    </w:p>
    <w:p w14:paraId="2653BAF7" w14:textId="77777777" w:rsidR="00247B4C" w:rsidRPr="00897C80" w:rsidRDefault="00247B4C">
      <w:pPr>
        <w:pStyle w:val="BodyText"/>
        <w:rPr>
          <w:rFonts w:ascii="Arial" w:hAnsi="Arial" w:cs="Arial"/>
          <w:sz w:val="86"/>
        </w:rPr>
      </w:pPr>
    </w:p>
    <w:p w14:paraId="753858B7" w14:textId="77777777" w:rsidR="00247B4C" w:rsidRPr="00897C80" w:rsidRDefault="00F6132B">
      <w:pPr>
        <w:pStyle w:val="BodyText"/>
        <w:rPr>
          <w:rFonts w:ascii="Arial" w:hAnsi="Arial" w:cs="Arial"/>
          <w:sz w:val="86"/>
        </w:rPr>
      </w:pPr>
      <w:r w:rsidRPr="00897C80">
        <w:rPr>
          <w:rFonts w:ascii="Arial" w:hAnsi="Arial" w:cs="Arial"/>
          <w:noProof/>
          <w:color w:val="0071C5"/>
          <w:spacing w:val="9"/>
          <w:sz w:val="72"/>
          <w:lang w:bidi="ar-SA"/>
        </w:rPr>
        <mc:AlternateContent>
          <mc:Choice Requires="wps">
            <w:drawing>
              <wp:anchor distT="0" distB="0" distL="114300" distR="114300" simplePos="0" relativeHeight="251694080" behindDoc="0" locked="0" layoutInCell="1" allowOverlap="1" wp14:anchorId="4D9A00E7" wp14:editId="28216D7E">
                <wp:simplePos x="0" y="0"/>
                <wp:positionH relativeFrom="column">
                  <wp:posOffset>2211233</wp:posOffset>
                </wp:positionH>
                <wp:positionV relativeFrom="paragraph">
                  <wp:posOffset>41910</wp:posOffset>
                </wp:positionV>
                <wp:extent cx="8006316" cy="1360967"/>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6316" cy="1360967"/>
                        </a:xfrm>
                        <a:prstGeom prst="rect">
                          <a:avLst/>
                        </a:prstGeom>
                        <a:solidFill>
                          <a:srgbClr val="FFFFFF"/>
                        </a:solidFill>
                        <a:ln w="9525">
                          <a:noFill/>
                          <a:miter lim="800000"/>
                          <a:headEnd/>
                          <a:tailEnd/>
                        </a:ln>
                      </wps:spPr>
                      <wps:txbx>
                        <w:txbxContent>
                          <w:p w14:paraId="64502774" w14:textId="5B7D2A4E" w:rsidR="00913F14" w:rsidRDefault="00913F14" w:rsidP="00F6132B">
                            <w:pPr>
                              <w:spacing w:before="135" w:line="247" w:lineRule="auto"/>
                              <w:ind w:right="260"/>
                              <w:rPr>
                                <w:rFonts w:ascii="Trebuchet MS"/>
                                <w:sz w:val="72"/>
                              </w:rPr>
                            </w:pPr>
                            <w:r w:rsidRPr="00AA5A4A">
                              <w:rPr>
                                <w:rFonts w:ascii="Trebuchet MS"/>
                                <w:color w:val="0071C5"/>
                                <w:spacing w:val="9"/>
                                <w:sz w:val="72"/>
                              </w:rPr>
                              <w:t>Self</w:t>
                            </w:r>
                            <w:r>
                              <w:rPr>
                                <w:rFonts w:ascii="Trebuchet MS"/>
                                <w:color w:val="0071C5"/>
                                <w:spacing w:val="-88"/>
                                <w:sz w:val="72"/>
                              </w:rPr>
                              <w:t xml:space="preserve">- </w:t>
                            </w:r>
                            <w:r>
                              <w:rPr>
                                <w:rFonts w:ascii="Trebuchet MS"/>
                                <w:color w:val="0071C5"/>
                                <w:spacing w:val="5"/>
                                <w:sz w:val="72"/>
                              </w:rPr>
                              <w:t>Care</w:t>
                            </w:r>
                            <w:r>
                              <w:rPr>
                                <w:rFonts w:ascii="Trebuchet MS"/>
                                <w:color w:val="0071C5"/>
                                <w:spacing w:val="-80"/>
                                <w:sz w:val="72"/>
                              </w:rPr>
                              <w:t xml:space="preserve"> </w:t>
                            </w:r>
                            <w:r>
                              <w:rPr>
                                <w:rFonts w:ascii="Trebuchet MS"/>
                                <w:color w:val="0071C5"/>
                                <w:spacing w:val="9"/>
                                <w:sz w:val="72"/>
                              </w:rPr>
                              <w:t>and</w:t>
                            </w:r>
                            <w:r>
                              <w:rPr>
                                <w:rFonts w:ascii="Trebuchet MS"/>
                                <w:color w:val="0071C5"/>
                                <w:spacing w:val="-80"/>
                                <w:sz w:val="72"/>
                              </w:rPr>
                              <w:t xml:space="preserve"> </w:t>
                            </w:r>
                            <w:r>
                              <w:rPr>
                                <w:rFonts w:ascii="Trebuchet MS"/>
                                <w:color w:val="0071C5"/>
                                <w:spacing w:val="6"/>
                                <w:sz w:val="72"/>
                              </w:rPr>
                              <w:t>Over-</w:t>
                            </w:r>
                            <w:r>
                              <w:rPr>
                                <w:rFonts w:ascii="Trebuchet MS"/>
                                <w:color w:val="0071C5"/>
                                <w:spacing w:val="8"/>
                                <w:sz w:val="72"/>
                              </w:rPr>
                              <w:t>The</w:t>
                            </w:r>
                            <w:r>
                              <w:rPr>
                                <w:rFonts w:ascii="Trebuchet MS"/>
                                <w:color w:val="0071C5"/>
                                <w:spacing w:val="-80"/>
                                <w:sz w:val="72"/>
                              </w:rPr>
                              <w:t xml:space="preserve">- </w:t>
                            </w:r>
                            <w:r>
                              <w:rPr>
                                <w:rFonts w:ascii="Trebuchet MS"/>
                                <w:color w:val="0071C5"/>
                                <w:spacing w:val="10"/>
                                <w:sz w:val="72"/>
                              </w:rPr>
                              <w:t>Counter</w:t>
                            </w:r>
                            <w:r>
                              <w:rPr>
                                <w:rFonts w:ascii="Trebuchet MS"/>
                                <w:color w:val="0071C5"/>
                                <w:spacing w:val="-90"/>
                                <w:sz w:val="72"/>
                              </w:rPr>
                              <w:t xml:space="preserve"> (OTC) </w:t>
                            </w:r>
                            <w:r>
                              <w:rPr>
                                <w:rFonts w:ascii="Trebuchet MS"/>
                                <w:color w:val="0071C5"/>
                                <w:spacing w:val="13"/>
                                <w:sz w:val="72"/>
                              </w:rPr>
                              <w:t xml:space="preserve">Items: </w:t>
                            </w:r>
                            <w:r>
                              <w:rPr>
                                <w:rFonts w:ascii="Trebuchet MS"/>
                                <w:color w:val="0071C5"/>
                                <w:sz w:val="72"/>
                              </w:rPr>
                              <w:t xml:space="preserve">A </w:t>
                            </w:r>
                            <w:r>
                              <w:rPr>
                                <w:rFonts w:ascii="Trebuchet MS"/>
                                <w:color w:val="0071C5"/>
                                <w:spacing w:val="5"/>
                                <w:sz w:val="72"/>
                              </w:rPr>
                              <w:t>Reference</w:t>
                            </w:r>
                            <w:r>
                              <w:rPr>
                                <w:rFonts w:ascii="Trebuchet MS"/>
                                <w:color w:val="0071C5"/>
                                <w:spacing w:val="-48"/>
                                <w:sz w:val="72"/>
                              </w:rPr>
                              <w:t xml:space="preserve"> </w:t>
                            </w:r>
                            <w:r>
                              <w:rPr>
                                <w:rFonts w:ascii="Trebuchet MS"/>
                                <w:color w:val="0071C5"/>
                                <w:spacing w:val="14"/>
                                <w:sz w:val="72"/>
                              </w:rPr>
                              <w:t>Guide</w:t>
                            </w:r>
                          </w:p>
                          <w:p w14:paraId="72066AF3" w14:textId="77777777" w:rsidR="00913F14" w:rsidRDefault="00913F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9A00E7" id="_x0000_s1028" type="#_x0000_t202" style="position:absolute;margin-left:174.1pt;margin-top:3.3pt;width:630.4pt;height:107.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" stroked="f">
                <v:textbox>
                  <w:txbxContent>
                    <w:p w14:paraId="64502774" w14:textId="5B7D2A4E" w:rsidR="00913F14" w:rsidRDefault="00913F14" w:rsidP="00F6132B">
                      <w:pPr>
                        <w:spacing w:before="135" w:line="247" w:lineRule="auto"/>
                        <w:ind w:right="260"/>
                        <w:rPr>
                          <w:rFonts w:ascii="Trebuchet MS"/>
                          <w:sz w:val="72"/>
                        </w:rPr>
                      </w:pPr>
                      <w:r w:rsidRPr="00AA5A4A">
                        <w:rPr>
                          <w:rFonts w:ascii="Trebuchet MS"/>
                          <w:color w:val="0071C5"/>
                          <w:spacing w:val="9"/>
                          <w:sz w:val="72"/>
                        </w:rPr>
                        <w:t>Self</w:t>
                      </w:r>
                      <w:r>
                        <w:rPr>
                          <w:rFonts w:ascii="Trebuchet MS"/>
                          <w:color w:val="0071C5"/>
                          <w:spacing w:val="-88"/>
                          <w:sz w:val="72"/>
                        </w:rPr>
                        <w:t xml:space="preserve">- </w:t>
                      </w:r>
                      <w:r>
                        <w:rPr>
                          <w:rFonts w:ascii="Trebuchet MS"/>
                          <w:color w:val="0071C5"/>
                          <w:spacing w:val="5"/>
                          <w:sz w:val="72"/>
                        </w:rPr>
                        <w:t>Care</w:t>
                      </w:r>
                      <w:r>
                        <w:rPr>
                          <w:rFonts w:ascii="Trebuchet MS"/>
                          <w:color w:val="0071C5"/>
                          <w:spacing w:val="-80"/>
                          <w:sz w:val="72"/>
                        </w:rPr>
                        <w:t xml:space="preserve"> </w:t>
                      </w:r>
                      <w:r>
                        <w:rPr>
                          <w:rFonts w:ascii="Trebuchet MS"/>
                          <w:color w:val="0071C5"/>
                          <w:spacing w:val="9"/>
                          <w:sz w:val="72"/>
                        </w:rPr>
                        <w:t>and</w:t>
                      </w:r>
                      <w:r>
                        <w:rPr>
                          <w:rFonts w:ascii="Trebuchet MS"/>
                          <w:color w:val="0071C5"/>
                          <w:spacing w:val="-80"/>
                          <w:sz w:val="72"/>
                        </w:rPr>
                        <w:t xml:space="preserve"> </w:t>
                      </w:r>
                      <w:r>
                        <w:rPr>
                          <w:rFonts w:ascii="Trebuchet MS"/>
                          <w:color w:val="0071C5"/>
                          <w:spacing w:val="6"/>
                          <w:sz w:val="72"/>
                        </w:rPr>
                        <w:t>Over-</w:t>
                      </w:r>
                      <w:r>
                        <w:rPr>
                          <w:rFonts w:ascii="Trebuchet MS"/>
                          <w:color w:val="0071C5"/>
                          <w:spacing w:val="8"/>
                          <w:sz w:val="72"/>
                        </w:rPr>
                        <w:t>The</w:t>
                      </w:r>
                      <w:r>
                        <w:rPr>
                          <w:rFonts w:ascii="Trebuchet MS"/>
                          <w:color w:val="0071C5"/>
                          <w:spacing w:val="-80"/>
                          <w:sz w:val="72"/>
                        </w:rPr>
                        <w:t xml:space="preserve">- </w:t>
                      </w:r>
                      <w:r>
                        <w:rPr>
                          <w:rFonts w:ascii="Trebuchet MS"/>
                          <w:color w:val="0071C5"/>
                          <w:spacing w:val="10"/>
                          <w:sz w:val="72"/>
                        </w:rPr>
                        <w:t>Counter</w:t>
                      </w:r>
                      <w:r>
                        <w:rPr>
                          <w:rFonts w:ascii="Trebuchet MS"/>
                          <w:color w:val="0071C5"/>
                          <w:spacing w:val="-90"/>
                          <w:sz w:val="72"/>
                        </w:rPr>
                        <w:t xml:space="preserve"> (OTC) </w:t>
                      </w:r>
                      <w:r>
                        <w:rPr>
                          <w:rFonts w:ascii="Trebuchet MS"/>
                          <w:color w:val="0071C5"/>
                          <w:spacing w:val="13"/>
                          <w:sz w:val="72"/>
                        </w:rPr>
                        <w:t xml:space="preserve">Items: </w:t>
                      </w:r>
                      <w:r>
                        <w:rPr>
                          <w:rFonts w:ascii="Trebuchet MS"/>
                          <w:color w:val="0071C5"/>
                          <w:sz w:val="72"/>
                        </w:rPr>
                        <w:t xml:space="preserve">A </w:t>
                      </w:r>
                      <w:r>
                        <w:rPr>
                          <w:rFonts w:ascii="Trebuchet MS"/>
                          <w:color w:val="0071C5"/>
                          <w:spacing w:val="5"/>
                          <w:sz w:val="72"/>
                        </w:rPr>
                        <w:t>Reference</w:t>
                      </w:r>
                      <w:r>
                        <w:rPr>
                          <w:rFonts w:ascii="Trebuchet MS"/>
                          <w:color w:val="0071C5"/>
                          <w:spacing w:val="-48"/>
                          <w:sz w:val="72"/>
                        </w:rPr>
                        <w:t xml:space="preserve"> </w:t>
                      </w:r>
                      <w:r>
                        <w:rPr>
                          <w:rFonts w:ascii="Trebuchet MS"/>
                          <w:color w:val="0071C5"/>
                          <w:spacing w:val="14"/>
                          <w:sz w:val="72"/>
                        </w:rPr>
                        <w:t>Guide</w:t>
                      </w:r>
                    </w:p>
                    <w:p w14:paraId="72066AF3" w14:textId="77777777" w:rsidR="00913F14" w:rsidRDefault="00913F14"/>
                  </w:txbxContent>
                </v:textbox>
              </v:shape>
            </w:pict>
          </mc:Fallback>
        </mc:AlternateContent>
      </w:r>
    </w:p>
    <w:p w14:paraId="0DB04D29" w14:textId="77777777" w:rsidR="00247B4C" w:rsidRPr="00897C80" w:rsidRDefault="00AA5A4A">
      <w:pPr>
        <w:pStyle w:val="BodyText"/>
        <w:rPr>
          <w:rFonts w:ascii="Arial" w:hAnsi="Arial" w:cs="Arial"/>
          <w:sz w:val="120"/>
        </w:rPr>
      </w:pPr>
      <w:bookmarkStart w:id="0" w:name="_top"/>
      <w:bookmarkEnd w:id="0"/>
      <w:r w:rsidRPr="00897C80">
        <w:rPr>
          <w:rFonts w:ascii="Arial" w:hAnsi="Arial" w:cs="Arial"/>
          <w:noProof/>
          <w:sz w:val="20"/>
          <w:lang w:bidi="ar-SA"/>
        </w:rPr>
        <mc:AlternateContent>
          <mc:Choice Requires="wps">
            <w:drawing>
              <wp:anchor distT="0" distB="0" distL="114300" distR="114300" simplePos="0" relativeHeight="251581439" behindDoc="0" locked="0" layoutInCell="1" allowOverlap="1" wp14:anchorId="257250DE" wp14:editId="2D95232D">
                <wp:simplePos x="0" y="0"/>
                <wp:positionH relativeFrom="column">
                  <wp:posOffset>2295717</wp:posOffset>
                </wp:positionH>
                <wp:positionV relativeFrom="paragraph">
                  <wp:posOffset>3830792</wp:posOffset>
                </wp:positionV>
                <wp:extent cx="6539023"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9023" cy="1403985"/>
                        </a:xfrm>
                        <a:prstGeom prst="rect">
                          <a:avLst/>
                        </a:prstGeom>
                        <a:solidFill>
                          <a:srgbClr val="FFFFFF"/>
                        </a:solidFill>
                        <a:ln w="9525">
                          <a:noFill/>
                          <a:miter lim="800000"/>
                          <a:headEnd/>
                          <a:tailEnd/>
                        </a:ln>
                      </wps:spPr>
                      <wps:txbx>
                        <w:txbxContent>
                          <w:p w14:paraId="27BBA33B" w14:textId="546740A3" w:rsidR="00913F14" w:rsidRPr="000F1273" w:rsidRDefault="00913F14">
                            <w:pPr>
                              <w:rPr>
                                <w:rFonts w:ascii="Arial" w:hAnsi="Arial" w:cs="Arial"/>
                                <w:color w:val="0071C5"/>
                              </w:rPr>
                            </w:pPr>
                            <w:r w:rsidRPr="000F1273">
                              <w:rPr>
                                <w:rFonts w:ascii="Arial" w:hAnsi="Arial" w:cs="Arial"/>
                                <w:color w:val="0071C5"/>
                              </w:rPr>
                              <w:t>Produced by: The Vale of York Prescribing Team</w:t>
                            </w:r>
                            <w:r>
                              <w:rPr>
                                <w:rFonts w:ascii="Arial" w:hAnsi="Arial" w:cs="Arial"/>
                                <w:color w:val="0071C5"/>
                              </w:rPr>
                              <w:t xml:space="preserve"> and North Yorkshire Medicines Management Team</w:t>
                            </w:r>
                          </w:p>
                          <w:p w14:paraId="6471D131" w14:textId="29FA587F" w:rsidR="00913F14" w:rsidRPr="000F1273" w:rsidRDefault="00913F14">
                            <w:pPr>
                              <w:rPr>
                                <w:rFonts w:ascii="Arial" w:hAnsi="Arial" w:cs="Arial"/>
                                <w:color w:val="0071C5"/>
                              </w:rPr>
                            </w:pPr>
                            <w:r>
                              <w:rPr>
                                <w:rFonts w:ascii="Arial" w:hAnsi="Arial" w:cs="Arial"/>
                                <w:color w:val="0071C5"/>
                              </w:rPr>
                              <w:t>Approved by: January 2021 by NY/</w:t>
                            </w:r>
                            <w:proofErr w:type="spellStart"/>
                            <w:r>
                              <w:rPr>
                                <w:rFonts w:ascii="Arial" w:hAnsi="Arial" w:cs="Arial"/>
                                <w:color w:val="0071C5"/>
                              </w:rPr>
                              <w:t>VoY</w:t>
                            </w:r>
                            <w:proofErr w:type="spellEnd"/>
                            <w:r>
                              <w:rPr>
                                <w:rFonts w:ascii="Arial" w:hAnsi="Arial" w:cs="Arial"/>
                                <w:color w:val="0071C5"/>
                              </w:rPr>
                              <w:t xml:space="preserve"> CCG MMB</w:t>
                            </w:r>
                          </w:p>
                          <w:p w14:paraId="7D733EEE" w14:textId="1938DD83" w:rsidR="00913F14" w:rsidRPr="000F1273" w:rsidRDefault="00913F14">
                            <w:pPr>
                              <w:rPr>
                                <w:rFonts w:ascii="Arial" w:hAnsi="Arial" w:cs="Arial"/>
                                <w:color w:val="0071C5"/>
                              </w:rPr>
                            </w:pPr>
                            <w:r>
                              <w:rPr>
                                <w:rFonts w:ascii="Arial" w:hAnsi="Arial" w:cs="Arial"/>
                                <w:color w:val="0071C5"/>
                              </w:rPr>
                              <w:t>Reviewed: November 202</w:t>
                            </w:r>
                            <w:r w:rsidR="00DC7264">
                              <w:rPr>
                                <w:rFonts w:ascii="Arial" w:hAnsi="Arial" w:cs="Arial"/>
                                <w:color w:val="0071C5"/>
                              </w:rPr>
                              <w:t>1</w:t>
                            </w:r>
                            <w:r>
                              <w:rPr>
                                <w:rFonts w:ascii="Arial" w:hAnsi="Arial" w:cs="Arial"/>
                                <w:color w:val="0071C5"/>
                              </w:rPr>
                              <w:t xml:space="preserve"> Planned Review: November 202</w:t>
                            </w:r>
                            <w:r w:rsidR="00DC7264">
                              <w:rPr>
                                <w:rFonts w:ascii="Arial" w:hAnsi="Arial" w:cs="Arial"/>
                                <w:color w:val="0071C5"/>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7250DE" id="_x0000_s1029" type="#_x0000_t202" style="position:absolute;margin-left:180.75pt;margin-top:301.65pt;width:514.9pt;height:110.55pt;z-index:251581439;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" stroked="f">
                <v:textbox style="mso-fit-shape-to-text:t">
                  <w:txbxContent>
                    <w:p w14:paraId="27BBA33B" w14:textId="546740A3" w:rsidR="00913F14" w:rsidRPr="000F1273" w:rsidRDefault="00913F14">
                      <w:pPr>
                        <w:rPr>
                          <w:rFonts w:ascii="Arial" w:hAnsi="Arial" w:cs="Arial"/>
                          <w:color w:val="0071C5"/>
                        </w:rPr>
                      </w:pPr>
                      <w:r w:rsidRPr="000F1273">
                        <w:rPr>
                          <w:rFonts w:ascii="Arial" w:hAnsi="Arial" w:cs="Arial"/>
                          <w:color w:val="0071C5"/>
                        </w:rPr>
                        <w:t>Produced by: The Vale of York Prescribing Team</w:t>
                      </w:r>
                      <w:r>
                        <w:rPr>
                          <w:rFonts w:ascii="Arial" w:hAnsi="Arial" w:cs="Arial"/>
                          <w:color w:val="0071C5"/>
                        </w:rPr>
                        <w:t xml:space="preserve"> and North Yorkshire Medicines Management Team</w:t>
                      </w:r>
                    </w:p>
                    <w:p w14:paraId="6471D131" w14:textId="29FA587F" w:rsidR="00913F14" w:rsidRPr="000F1273" w:rsidRDefault="00913F14">
                      <w:pPr>
                        <w:rPr>
                          <w:rFonts w:ascii="Arial" w:hAnsi="Arial" w:cs="Arial"/>
                          <w:color w:val="0071C5"/>
                        </w:rPr>
                      </w:pPr>
                      <w:r>
                        <w:rPr>
                          <w:rFonts w:ascii="Arial" w:hAnsi="Arial" w:cs="Arial"/>
                          <w:color w:val="0071C5"/>
                        </w:rPr>
                        <w:t>Approved by: January 2021 by NY/</w:t>
                      </w:r>
                      <w:proofErr w:type="spellStart"/>
                      <w:r>
                        <w:rPr>
                          <w:rFonts w:ascii="Arial" w:hAnsi="Arial" w:cs="Arial"/>
                          <w:color w:val="0071C5"/>
                        </w:rPr>
                        <w:t>VoY</w:t>
                      </w:r>
                      <w:proofErr w:type="spellEnd"/>
                      <w:r>
                        <w:rPr>
                          <w:rFonts w:ascii="Arial" w:hAnsi="Arial" w:cs="Arial"/>
                          <w:color w:val="0071C5"/>
                        </w:rPr>
                        <w:t xml:space="preserve"> CCG MMB</w:t>
                      </w:r>
                    </w:p>
                    <w:p w14:paraId="7D733EEE" w14:textId="1938DD83" w:rsidR="00913F14" w:rsidRPr="000F1273" w:rsidRDefault="00913F14">
                      <w:pPr>
                        <w:rPr>
                          <w:rFonts w:ascii="Arial" w:hAnsi="Arial" w:cs="Arial"/>
                          <w:color w:val="0071C5"/>
                        </w:rPr>
                      </w:pPr>
                      <w:r>
                        <w:rPr>
                          <w:rFonts w:ascii="Arial" w:hAnsi="Arial" w:cs="Arial"/>
                          <w:color w:val="0071C5"/>
                        </w:rPr>
                        <w:t>Reviewed: November 202</w:t>
                      </w:r>
                      <w:r w:rsidR="00DC7264">
                        <w:rPr>
                          <w:rFonts w:ascii="Arial" w:hAnsi="Arial" w:cs="Arial"/>
                          <w:color w:val="0071C5"/>
                        </w:rPr>
                        <w:t>1</w:t>
                      </w:r>
                      <w:r>
                        <w:rPr>
                          <w:rFonts w:ascii="Arial" w:hAnsi="Arial" w:cs="Arial"/>
                          <w:color w:val="0071C5"/>
                        </w:rPr>
                        <w:t xml:space="preserve"> Planned Review: November 202</w:t>
                      </w:r>
                      <w:r w:rsidR="00DC7264">
                        <w:rPr>
                          <w:rFonts w:ascii="Arial" w:hAnsi="Arial" w:cs="Arial"/>
                          <w:color w:val="0071C5"/>
                        </w:rPr>
                        <w:t>2</w:t>
                      </w:r>
                    </w:p>
                  </w:txbxContent>
                </v:textbox>
              </v:shape>
            </w:pict>
          </mc:Fallback>
        </mc:AlternateContent>
      </w:r>
    </w:p>
    <w:p w14:paraId="3F8CC7EE" w14:textId="77777777" w:rsidR="00247B4C" w:rsidRPr="00897C80" w:rsidRDefault="00141D06">
      <w:pPr>
        <w:spacing w:line="211" w:lineRule="auto"/>
        <w:rPr>
          <w:rFonts w:ascii="Arial" w:hAnsi="Arial" w:cs="Arial"/>
          <w:sz w:val="28"/>
        </w:rPr>
        <w:sectPr w:rsidR="00247B4C" w:rsidRPr="00897C80">
          <w:type w:val="continuous"/>
          <w:pgSz w:w="16840" w:h="11910" w:orient="landscape"/>
          <w:pgMar w:top="1100" w:right="600" w:bottom="280" w:left="0" w:header="720" w:footer="720" w:gutter="0"/>
          <w:cols w:space="720"/>
        </w:sectPr>
      </w:pPr>
      <w:proofErr w:type="spellStart"/>
      <w:r w:rsidRPr="00897C80">
        <w:rPr>
          <w:rFonts w:ascii="Arial" w:hAnsi="Arial" w:cs="Arial"/>
          <w:sz w:val="28"/>
        </w:rPr>
        <w:t>vv</w:t>
      </w:r>
      <w:proofErr w:type="spellEnd"/>
    </w:p>
    <w:p w14:paraId="16DECB7B" w14:textId="77777777" w:rsidR="00021A9C" w:rsidRPr="00897C80" w:rsidRDefault="00021A9C">
      <w:pPr>
        <w:pStyle w:val="BodyText"/>
        <w:rPr>
          <w:rFonts w:ascii="Arial" w:hAnsi="Arial" w:cs="Arial"/>
          <w:b/>
          <w:sz w:val="44"/>
          <w:szCs w:val="44"/>
        </w:rPr>
      </w:pPr>
      <w:r w:rsidRPr="00897C80">
        <w:rPr>
          <w:rFonts w:ascii="Arial" w:hAnsi="Arial" w:cs="Arial"/>
          <w:sz w:val="20"/>
        </w:rPr>
        <w:lastRenderedPageBreak/>
        <w:t xml:space="preserve">               </w:t>
      </w:r>
      <w:r w:rsidRPr="00897C80">
        <w:rPr>
          <w:rFonts w:ascii="Arial" w:hAnsi="Arial" w:cs="Arial"/>
          <w:b/>
          <w:sz w:val="44"/>
          <w:szCs w:val="44"/>
        </w:rPr>
        <w:t xml:space="preserve"> </w:t>
      </w:r>
    </w:p>
    <w:p w14:paraId="7C30F53D" w14:textId="77777777" w:rsidR="00247B4C" w:rsidRPr="00897C80" w:rsidRDefault="00513729" w:rsidP="005D6531">
      <w:pPr>
        <w:pStyle w:val="Heading2"/>
        <w:ind w:left="567"/>
        <w:rPr>
          <w:rFonts w:ascii="Arial" w:hAnsi="Arial" w:cs="Arial"/>
        </w:rPr>
      </w:pPr>
      <w:r w:rsidRPr="00897C80">
        <w:rPr>
          <w:rFonts w:ascii="Arial" w:hAnsi="Arial" w:cs="Arial"/>
          <w:b/>
          <w:sz w:val="44"/>
          <w:szCs w:val="44"/>
        </w:rPr>
        <w:t xml:space="preserve">   </w:t>
      </w:r>
      <w:r w:rsidR="00021A9C" w:rsidRPr="00897C80">
        <w:rPr>
          <w:rFonts w:ascii="Arial" w:hAnsi="Arial" w:cs="Arial"/>
        </w:rPr>
        <w:t>Contents</w:t>
      </w:r>
    </w:p>
    <w:p w14:paraId="7D3D10E7" w14:textId="77777777" w:rsidR="00021A9C" w:rsidRPr="00897C80" w:rsidRDefault="00021A9C">
      <w:pPr>
        <w:pStyle w:val="BodyText"/>
        <w:rPr>
          <w:rFonts w:ascii="Arial" w:hAnsi="Arial" w:cs="Arial"/>
          <w:sz w:val="42"/>
          <w:szCs w:val="42"/>
        </w:rPr>
      </w:pPr>
    </w:p>
    <w:p w14:paraId="2ABE75EA" w14:textId="77777777" w:rsidR="009F3095" w:rsidRPr="00897C80" w:rsidRDefault="00021A9C">
      <w:pPr>
        <w:pStyle w:val="BodyText"/>
        <w:rPr>
          <w:rFonts w:ascii="Arial" w:hAnsi="Arial" w:cs="Arial"/>
          <w:sz w:val="42"/>
          <w:szCs w:val="42"/>
        </w:rPr>
      </w:pPr>
      <w:r w:rsidRPr="00897C80">
        <w:rPr>
          <w:rFonts w:ascii="Arial" w:hAnsi="Arial" w:cs="Arial"/>
          <w:sz w:val="42"/>
          <w:szCs w:val="42"/>
        </w:rPr>
        <w:t xml:space="preserve">          </w:t>
      </w:r>
    </w:p>
    <w:p w14:paraId="67BE5F8E" w14:textId="77777777" w:rsidR="00021A9C" w:rsidRPr="00897C80" w:rsidRDefault="009F3095" w:rsidP="005D6531">
      <w:pPr>
        <w:pStyle w:val="BodyText"/>
        <w:ind w:left="284"/>
        <w:rPr>
          <w:rFonts w:ascii="Arial" w:hAnsi="Arial" w:cs="Arial"/>
          <w:sz w:val="28"/>
          <w:szCs w:val="28"/>
        </w:rPr>
      </w:pPr>
      <w:r w:rsidRPr="00897C80">
        <w:rPr>
          <w:rFonts w:ascii="Arial" w:hAnsi="Arial" w:cs="Arial"/>
          <w:sz w:val="42"/>
          <w:szCs w:val="42"/>
        </w:rPr>
        <w:t xml:space="preserve">        </w:t>
      </w:r>
      <w:r w:rsidR="00021A9C" w:rsidRPr="00897C80">
        <w:rPr>
          <w:rFonts w:ascii="Arial" w:hAnsi="Arial" w:cs="Arial"/>
          <w:sz w:val="28"/>
          <w:szCs w:val="28"/>
        </w:rPr>
        <w:t>Background</w:t>
      </w:r>
    </w:p>
    <w:p w14:paraId="0D64CAB7" w14:textId="77777777" w:rsidR="00021A9C" w:rsidRPr="00897C80" w:rsidRDefault="00021A9C">
      <w:pPr>
        <w:pStyle w:val="BodyText"/>
        <w:rPr>
          <w:rFonts w:ascii="Arial" w:hAnsi="Arial" w:cs="Arial"/>
          <w:sz w:val="28"/>
          <w:szCs w:val="28"/>
        </w:rPr>
      </w:pPr>
    </w:p>
    <w:p w14:paraId="6EC1992E" w14:textId="77777777" w:rsidR="00021A9C" w:rsidRPr="00897C80" w:rsidRDefault="00021A9C" w:rsidP="005D6531">
      <w:pPr>
        <w:pStyle w:val="BodyText"/>
        <w:ind w:left="284"/>
        <w:rPr>
          <w:rFonts w:ascii="Arial" w:hAnsi="Arial" w:cs="Arial"/>
          <w:sz w:val="28"/>
          <w:szCs w:val="28"/>
        </w:rPr>
      </w:pPr>
      <w:r w:rsidRPr="00897C80">
        <w:rPr>
          <w:rFonts w:ascii="Arial" w:hAnsi="Arial" w:cs="Arial"/>
          <w:sz w:val="28"/>
          <w:szCs w:val="28"/>
        </w:rPr>
        <w:t xml:space="preserve">          </w:t>
      </w:r>
      <w:r w:rsidR="009F3095" w:rsidRPr="00897C80">
        <w:rPr>
          <w:rFonts w:ascii="Arial" w:hAnsi="Arial" w:cs="Arial"/>
          <w:sz w:val="28"/>
          <w:szCs w:val="28"/>
        </w:rPr>
        <w:t xml:space="preserve">  </w:t>
      </w:r>
      <w:r w:rsidRPr="00897C80">
        <w:rPr>
          <w:rFonts w:ascii="Arial" w:hAnsi="Arial" w:cs="Arial"/>
          <w:sz w:val="28"/>
          <w:szCs w:val="28"/>
        </w:rPr>
        <w:t>Exceptions</w:t>
      </w:r>
    </w:p>
    <w:p w14:paraId="141E7D96" w14:textId="77777777" w:rsidR="00021A9C" w:rsidRPr="00897C80" w:rsidRDefault="00021A9C">
      <w:pPr>
        <w:pStyle w:val="BodyText"/>
        <w:rPr>
          <w:rFonts w:ascii="Arial" w:hAnsi="Arial" w:cs="Arial"/>
          <w:sz w:val="28"/>
          <w:szCs w:val="28"/>
        </w:rPr>
      </w:pPr>
    </w:p>
    <w:p w14:paraId="70C4B157" w14:textId="77777777" w:rsidR="00021A9C" w:rsidRPr="00897C80" w:rsidRDefault="00021A9C">
      <w:pPr>
        <w:pStyle w:val="BodyText"/>
        <w:rPr>
          <w:rFonts w:ascii="Arial" w:hAnsi="Arial" w:cs="Arial"/>
          <w:sz w:val="28"/>
          <w:szCs w:val="28"/>
        </w:rPr>
      </w:pPr>
      <w:r w:rsidRPr="00897C80">
        <w:rPr>
          <w:rFonts w:ascii="Arial" w:hAnsi="Arial" w:cs="Arial"/>
          <w:sz w:val="28"/>
          <w:szCs w:val="28"/>
        </w:rPr>
        <w:t xml:space="preserve">        </w:t>
      </w:r>
    </w:p>
    <w:tbl>
      <w:tblPr>
        <w:tblStyle w:val="TableGrid"/>
        <w:tblpPr w:leftFromText="180" w:rightFromText="180" w:vertAnchor="page" w:horzAnchor="page" w:tblpX="6591" w:tblpY="448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4A0" w:firstRow="1" w:lastRow="0" w:firstColumn="1" w:lastColumn="0" w:noHBand="0" w:noVBand="1"/>
      </w:tblPr>
      <w:tblGrid>
        <w:gridCol w:w="4080"/>
        <w:gridCol w:w="735"/>
        <w:gridCol w:w="3527"/>
        <w:gridCol w:w="686"/>
      </w:tblGrid>
      <w:tr w:rsidR="00EB704B" w:rsidRPr="00897C80" w14:paraId="5E464CD5" w14:textId="77777777" w:rsidTr="00EB704B">
        <w:trPr>
          <w:trHeight w:val="462"/>
        </w:trPr>
        <w:tc>
          <w:tcPr>
            <w:tcW w:w="4815" w:type="dxa"/>
            <w:gridSpan w:val="2"/>
            <w:shd w:val="clear" w:color="auto" w:fill="EAF1DD" w:themeFill="accent3" w:themeFillTint="33"/>
            <w:vAlign w:val="center"/>
          </w:tcPr>
          <w:p w14:paraId="44D44C3E" w14:textId="77777777" w:rsidR="00EB704B" w:rsidRPr="00897C80" w:rsidRDefault="00EB704B" w:rsidP="007B48D4">
            <w:pPr>
              <w:pStyle w:val="BodyText"/>
              <w:rPr>
                <w:rFonts w:ascii="Arial" w:hAnsi="Arial" w:cs="Arial"/>
              </w:rPr>
            </w:pPr>
            <w:r w:rsidRPr="00897C80">
              <w:rPr>
                <w:rFonts w:ascii="Arial" w:hAnsi="Arial" w:cs="Arial"/>
                <w:color w:val="365F91" w:themeColor="accent1" w:themeShade="BF"/>
              </w:rPr>
              <w:t>Minor illnesses suitable for self</w:t>
            </w:r>
            <w:r w:rsidR="007B48D4">
              <w:rPr>
                <w:rFonts w:ascii="Arial" w:hAnsi="Arial" w:cs="Arial"/>
                <w:color w:val="365F91" w:themeColor="accent1" w:themeShade="BF"/>
              </w:rPr>
              <w:t>-</w:t>
            </w:r>
            <w:r w:rsidRPr="00897C80">
              <w:rPr>
                <w:rFonts w:ascii="Arial" w:hAnsi="Arial" w:cs="Arial"/>
                <w:color w:val="365F91" w:themeColor="accent1" w:themeShade="BF"/>
              </w:rPr>
              <w:t>care</w:t>
            </w:r>
          </w:p>
        </w:tc>
        <w:tc>
          <w:tcPr>
            <w:tcW w:w="3527" w:type="dxa"/>
            <w:shd w:val="clear" w:color="auto" w:fill="EAF1DD" w:themeFill="accent3" w:themeFillTint="33"/>
            <w:vAlign w:val="center"/>
          </w:tcPr>
          <w:p w14:paraId="1F7DC742" w14:textId="77777777" w:rsidR="00EB704B" w:rsidRPr="00897C80" w:rsidRDefault="00913F14" w:rsidP="00EB704B">
            <w:pPr>
              <w:pStyle w:val="BodyText"/>
              <w:rPr>
                <w:rFonts w:ascii="Arial" w:hAnsi="Arial" w:cs="Arial"/>
              </w:rPr>
            </w:pPr>
            <w:hyperlink w:anchor="Sunburn_due_to_excessive_sun_exposure" w:history="1">
              <w:r w:rsidR="00EB704B" w:rsidRPr="00897C80">
                <w:rPr>
                  <w:rStyle w:val="Hyperlink"/>
                  <w:rFonts w:ascii="Arial" w:hAnsi="Arial" w:cs="Arial"/>
                  <w:color w:val="auto"/>
                  <w:u w:val="none"/>
                </w:rPr>
                <w:t>Sunburn</w:t>
              </w:r>
            </w:hyperlink>
          </w:p>
        </w:tc>
        <w:tc>
          <w:tcPr>
            <w:tcW w:w="686" w:type="dxa"/>
            <w:shd w:val="clear" w:color="auto" w:fill="EAF1DD" w:themeFill="accent3" w:themeFillTint="33"/>
            <w:vAlign w:val="center"/>
          </w:tcPr>
          <w:p w14:paraId="3751F58F" w14:textId="77777777" w:rsidR="00EB704B" w:rsidRPr="00897C80" w:rsidRDefault="00913F14" w:rsidP="00EB704B">
            <w:pPr>
              <w:pStyle w:val="BodyText"/>
              <w:rPr>
                <w:rFonts w:ascii="Arial" w:hAnsi="Arial" w:cs="Arial"/>
              </w:rPr>
            </w:pPr>
            <w:hyperlink w:anchor="Sunburn_due_to_excessive_sun_exposure" w:history="1">
              <w:r w:rsidR="00EB704B" w:rsidRPr="00897C80">
                <w:rPr>
                  <w:rStyle w:val="Hyperlink"/>
                  <w:rFonts w:ascii="Arial" w:hAnsi="Arial" w:cs="Arial"/>
                  <w:color w:val="auto"/>
                  <w:u w:val="none"/>
                </w:rPr>
                <w:t>24</w:t>
              </w:r>
            </w:hyperlink>
          </w:p>
        </w:tc>
      </w:tr>
      <w:tr w:rsidR="00EB704B" w:rsidRPr="00897C80" w14:paraId="4ABFCCF6" w14:textId="77777777" w:rsidTr="00EB704B">
        <w:trPr>
          <w:trHeight w:val="462"/>
        </w:trPr>
        <w:tc>
          <w:tcPr>
            <w:tcW w:w="4080" w:type="dxa"/>
            <w:shd w:val="clear" w:color="auto" w:fill="EAF1DD" w:themeFill="accent3" w:themeFillTint="33"/>
            <w:vAlign w:val="center"/>
          </w:tcPr>
          <w:p w14:paraId="49FE7812" w14:textId="77777777" w:rsidR="00EB704B" w:rsidRPr="00897C80" w:rsidRDefault="00913F14" w:rsidP="00EB704B">
            <w:pPr>
              <w:pStyle w:val="BodyText"/>
              <w:rPr>
                <w:rFonts w:ascii="Arial" w:hAnsi="Arial" w:cs="Arial"/>
                <w:sz w:val="20"/>
              </w:rPr>
            </w:pPr>
            <w:hyperlink w:anchor="Mild_irritant_dermatitis" w:history="1">
              <w:r w:rsidR="00EB704B" w:rsidRPr="00897C80">
                <w:rPr>
                  <w:rStyle w:val="Hyperlink"/>
                  <w:rFonts w:ascii="Arial" w:hAnsi="Arial" w:cs="Arial"/>
                  <w:color w:val="auto"/>
                  <w:u w:val="none"/>
                </w:rPr>
                <w:t>Mild irritant dermatitis</w:t>
              </w:r>
            </w:hyperlink>
          </w:p>
        </w:tc>
        <w:tc>
          <w:tcPr>
            <w:tcW w:w="735" w:type="dxa"/>
            <w:shd w:val="clear" w:color="auto" w:fill="EAF1DD" w:themeFill="accent3" w:themeFillTint="33"/>
            <w:vAlign w:val="center"/>
          </w:tcPr>
          <w:p w14:paraId="42512B92" w14:textId="77777777" w:rsidR="00EB704B" w:rsidRPr="00897C80" w:rsidRDefault="00913F14" w:rsidP="00EB704B">
            <w:pPr>
              <w:pStyle w:val="BodyText"/>
              <w:rPr>
                <w:rFonts w:ascii="Arial" w:hAnsi="Arial" w:cs="Arial"/>
                <w:sz w:val="20"/>
              </w:rPr>
            </w:pPr>
            <w:hyperlink w:anchor="Mild_irritant_dermatitis" w:history="1">
              <w:r w:rsidR="00EB704B" w:rsidRPr="00897C80">
                <w:rPr>
                  <w:rStyle w:val="Hyperlink"/>
                  <w:rFonts w:ascii="Arial" w:hAnsi="Arial" w:cs="Arial"/>
                  <w:color w:val="auto"/>
                  <w:u w:val="none"/>
                </w:rPr>
                <w:t>11</w:t>
              </w:r>
            </w:hyperlink>
          </w:p>
        </w:tc>
        <w:tc>
          <w:tcPr>
            <w:tcW w:w="3527" w:type="dxa"/>
            <w:shd w:val="clear" w:color="auto" w:fill="EAF1DD" w:themeFill="accent3" w:themeFillTint="33"/>
            <w:vAlign w:val="center"/>
          </w:tcPr>
          <w:p w14:paraId="3F01627F" w14:textId="77777777" w:rsidR="00EB704B" w:rsidRPr="00897C80" w:rsidRDefault="00913F14" w:rsidP="00EB704B">
            <w:pPr>
              <w:pStyle w:val="BodyText"/>
              <w:rPr>
                <w:rFonts w:ascii="Arial" w:hAnsi="Arial" w:cs="Arial"/>
              </w:rPr>
            </w:pPr>
            <w:hyperlink w:anchor="Sun_protection" w:history="1">
              <w:r w:rsidR="00EB704B" w:rsidRPr="00897C80">
                <w:rPr>
                  <w:rStyle w:val="Hyperlink"/>
                  <w:rFonts w:ascii="Arial" w:hAnsi="Arial" w:cs="Arial"/>
                  <w:color w:val="auto"/>
                  <w:u w:val="none"/>
                </w:rPr>
                <w:t>Sun protection</w:t>
              </w:r>
            </w:hyperlink>
          </w:p>
        </w:tc>
        <w:tc>
          <w:tcPr>
            <w:tcW w:w="686" w:type="dxa"/>
            <w:shd w:val="clear" w:color="auto" w:fill="EAF1DD" w:themeFill="accent3" w:themeFillTint="33"/>
            <w:vAlign w:val="center"/>
          </w:tcPr>
          <w:p w14:paraId="332C6F8A" w14:textId="77777777" w:rsidR="00EB704B" w:rsidRPr="00897C80" w:rsidRDefault="00913F14" w:rsidP="00EB704B">
            <w:pPr>
              <w:pStyle w:val="BodyText"/>
              <w:rPr>
                <w:rFonts w:ascii="Arial" w:hAnsi="Arial" w:cs="Arial"/>
              </w:rPr>
            </w:pPr>
            <w:hyperlink w:anchor="Sun_protection" w:history="1">
              <w:r w:rsidR="00EB704B" w:rsidRPr="00897C80">
                <w:rPr>
                  <w:rStyle w:val="Hyperlink"/>
                  <w:rFonts w:ascii="Arial" w:hAnsi="Arial" w:cs="Arial"/>
                  <w:color w:val="auto"/>
                  <w:u w:val="none"/>
                </w:rPr>
                <w:t>25</w:t>
              </w:r>
            </w:hyperlink>
          </w:p>
        </w:tc>
      </w:tr>
      <w:tr w:rsidR="00EB704B" w:rsidRPr="00897C80" w14:paraId="2153AA06" w14:textId="77777777" w:rsidTr="00EB704B">
        <w:trPr>
          <w:trHeight w:val="462"/>
        </w:trPr>
        <w:tc>
          <w:tcPr>
            <w:tcW w:w="4080" w:type="dxa"/>
            <w:shd w:val="clear" w:color="auto" w:fill="EAF1DD" w:themeFill="accent3" w:themeFillTint="33"/>
            <w:vAlign w:val="center"/>
          </w:tcPr>
          <w:p w14:paraId="3B26CC50" w14:textId="77777777" w:rsidR="00EB704B" w:rsidRPr="00897C80" w:rsidRDefault="00913F14" w:rsidP="00EB704B">
            <w:pPr>
              <w:pStyle w:val="BodyText"/>
              <w:rPr>
                <w:rFonts w:ascii="Arial" w:hAnsi="Arial" w:cs="Arial"/>
                <w:sz w:val="20"/>
              </w:rPr>
            </w:pPr>
            <w:hyperlink w:anchor="Dandruff" w:history="1">
              <w:r w:rsidR="00EB704B" w:rsidRPr="00897C80">
                <w:rPr>
                  <w:rStyle w:val="Hyperlink"/>
                  <w:rFonts w:ascii="Arial" w:hAnsi="Arial" w:cs="Arial"/>
                  <w:color w:val="auto"/>
                  <w:u w:val="none"/>
                </w:rPr>
                <w:t>Dandruff</w:t>
              </w:r>
            </w:hyperlink>
          </w:p>
        </w:tc>
        <w:tc>
          <w:tcPr>
            <w:tcW w:w="735" w:type="dxa"/>
            <w:shd w:val="clear" w:color="auto" w:fill="EAF1DD" w:themeFill="accent3" w:themeFillTint="33"/>
            <w:vAlign w:val="center"/>
          </w:tcPr>
          <w:p w14:paraId="5A78F5D3" w14:textId="77777777" w:rsidR="00EB704B" w:rsidRPr="00897C80" w:rsidRDefault="00913F14" w:rsidP="00EB704B">
            <w:pPr>
              <w:pStyle w:val="BodyText"/>
              <w:rPr>
                <w:rFonts w:ascii="Arial" w:hAnsi="Arial" w:cs="Arial"/>
                <w:sz w:val="20"/>
              </w:rPr>
            </w:pPr>
            <w:hyperlink w:anchor="Dandruff" w:history="1">
              <w:r w:rsidR="00EB704B" w:rsidRPr="00897C80">
                <w:rPr>
                  <w:rStyle w:val="Hyperlink"/>
                  <w:rFonts w:ascii="Arial" w:hAnsi="Arial" w:cs="Arial"/>
                  <w:color w:val="auto"/>
                  <w:u w:val="none"/>
                </w:rPr>
                <w:t>12</w:t>
              </w:r>
            </w:hyperlink>
          </w:p>
        </w:tc>
        <w:tc>
          <w:tcPr>
            <w:tcW w:w="3527" w:type="dxa"/>
            <w:shd w:val="clear" w:color="auto" w:fill="EAF1DD" w:themeFill="accent3" w:themeFillTint="33"/>
            <w:vAlign w:val="center"/>
          </w:tcPr>
          <w:p w14:paraId="6D7B748B" w14:textId="77777777" w:rsidR="00EB704B" w:rsidRPr="00897C80" w:rsidRDefault="00913F14" w:rsidP="00EB704B">
            <w:pPr>
              <w:pStyle w:val="BodyText"/>
              <w:rPr>
                <w:rFonts w:ascii="Arial" w:hAnsi="Arial" w:cs="Arial"/>
              </w:rPr>
            </w:pPr>
            <w:hyperlink w:anchor="Mild_to_moderate_hay_fever/allergic_rhin" w:history="1">
              <w:r w:rsidR="00EB704B" w:rsidRPr="00897C80">
                <w:rPr>
                  <w:rStyle w:val="Hyperlink"/>
                  <w:rFonts w:ascii="Arial" w:hAnsi="Arial" w:cs="Arial"/>
                  <w:color w:val="auto"/>
                  <w:u w:val="none"/>
                </w:rPr>
                <w:t>Hay fever/allergic rhinitis</w:t>
              </w:r>
            </w:hyperlink>
          </w:p>
        </w:tc>
        <w:tc>
          <w:tcPr>
            <w:tcW w:w="686" w:type="dxa"/>
            <w:shd w:val="clear" w:color="auto" w:fill="EAF1DD" w:themeFill="accent3" w:themeFillTint="33"/>
            <w:vAlign w:val="center"/>
          </w:tcPr>
          <w:p w14:paraId="3432F0FB" w14:textId="77777777" w:rsidR="00EB704B" w:rsidRPr="00897C80" w:rsidRDefault="00913F14" w:rsidP="00EB704B">
            <w:pPr>
              <w:pStyle w:val="BodyText"/>
              <w:rPr>
                <w:rFonts w:ascii="Arial" w:hAnsi="Arial" w:cs="Arial"/>
              </w:rPr>
            </w:pPr>
            <w:hyperlink w:anchor="Mild_to_moderate_hay_fever/allergic_rhin" w:history="1">
              <w:r w:rsidR="00EB704B" w:rsidRPr="00897C80">
                <w:rPr>
                  <w:rStyle w:val="Hyperlink"/>
                  <w:rFonts w:ascii="Arial" w:hAnsi="Arial" w:cs="Arial"/>
                  <w:color w:val="auto"/>
                  <w:u w:val="none"/>
                </w:rPr>
                <w:t>26</w:t>
              </w:r>
            </w:hyperlink>
          </w:p>
        </w:tc>
      </w:tr>
      <w:tr w:rsidR="00EB704B" w:rsidRPr="00897C80" w14:paraId="028471D2" w14:textId="77777777" w:rsidTr="00EB704B">
        <w:trPr>
          <w:trHeight w:val="462"/>
        </w:trPr>
        <w:tc>
          <w:tcPr>
            <w:tcW w:w="4080" w:type="dxa"/>
            <w:shd w:val="clear" w:color="auto" w:fill="EAF1DD" w:themeFill="accent3" w:themeFillTint="33"/>
            <w:vAlign w:val="center"/>
          </w:tcPr>
          <w:p w14:paraId="21AE5DAE" w14:textId="77777777" w:rsidR="00EB704B" w:rsidRPr="00897C80" w:rsidRDefault="00913F14" w:rsidP="00EB704B">
            <w:pPr>
              <w:pStyle w:val="BodyText"/>
              <w:rPr>
                <w:rFonts w:ascii="Arial" w:hAnsi="Arial" w:cs="Arial"/>
                <w:sz w:val="20"/>
              </w:rPr>
            </w:pPr>
            <w:hyperlink w:anchor="Diarrhoea_(adults_only)" w:history="1">
              <w:r w:rsidR="00EB704B" w:rsidRPr="00897C80">
                <w:rPr>
                  <w:rStyle w:val="Hyperlink"/>
                  <w:rFonts w:ascii="Arial" w:hAnsi="Arial" w:cs="Arial"/>
                  <w:color w:val="auto"/>
                  <w:u w:val="none"/>
                </w:rPr>
                <w:t>Diarrhoea (adults only)</w:t>
              </w:r>
            </w:hyperlink>
          </w:p>
        </w:tc>
        <w:tc>
          <w:tcPr>
            <w:tcW w:w="735" w:type="dxa"/>
            <w:shd w:val="clear" w:color="auto" w:fill="EAF1DD" w:themeFill="accent3" w:themeFillTint="33"/>
            <w:vAlign w:val="center"/>
          </w:tcPr>
          <w:p w14:paraId="394CAA36" w14:textId="77777777" w:rsidR="00EB704B" w:rsidRPr="00897C80" w:rsidRDefault="00913F14" w:rsidP="00EB704B">
            <w:pPr>
              <w:pStyle w:val="BodyText"/>
              <w:rPr>
                <w:rFonts w:ascii="Arial" w:hAnsi="Arial" w:cs="Arial"/>
              </w:rPr>
            </w:pPr>
            <w:hyperlink w:anchor="Diarrhoea_(adults_only)" w:history="1">
              <w:r w:rsidR="00EB704B" w:rsidRPr="00897C80">
                <w:rPr>
                  <w:rStyle w:val="Hyperlink"/>
                  <w:rFonts w:ascii="Arial" w:hAnsi="Arial" w:cs="Arial"/>
                  <w:color w:val="auto"/>
                  <w:u w:val="none"/>
                </w:rPr>
                <w:t>13</w:t>
              </w:r>
            </w:hyperlink>
          </w:p>
        </w:tc>
        <w:tc>
          <w:tcPr>
            <w:tcW w:w="3527" w:type="dxa"/>
            <w:shd w:val="clear" w:color="auto" w:fill="EAF1DD" w:themeFill="accent3" w:themeFillTint="33"/>
            <w:vAlign w:val="center"/>
          </w:tcPr>
          <w:p w14:paraId="4D2AB6D4" w14:textId="77777777" w:rsidR="00EB704B" w:rsidRPr="00897C80" w:rsidRDefault="00913F14" w:rsidP="00EB704B">
            <w:pPr>
              <w:pStyle w:val="BodyText"/>
              <w:rPr>
                <w:rFonts w:ascii="Arial" w:hAnsi="Arial" w:cs="Arial"/>
                <w:sz w:val="20"/>
              </w:rPr>
            </w:pPr>
            <w:hyperlink w:anchor="Minor_burns_and_scalds" w:history="1">
              <w:r w:rsidR="00EB704B" w:rsidRPr="00897C80">
                <w:rPr>
                  <w:rStyle w:val="Hyperlink"/>
                  <w:rFonts w:ascii="Arial" w:hAnsi="Arial" w:cs="Arial"/>
                  <w:color w:val="auto"/>
                  <w:u w:val="none"/>
                </w:rPr>
                <w:t>Minor burns and scalds</w:t>
              </w:r>
            </w:hyperlink>
          </w:p>
        </w:tc>
        <w:tc>
          <w:tcPr>
            <w:tcW w:w="686" w:type="dxa"/>
            <w:shd w:val="clear" w:color="auto" w:fill="EAF1DD" w:themeFill="accent3" w:themeFillTint="33"/>
            <w:vAlign w:val="center"/>
          </w:tcPr>
          <w:p w14:paraId="7AB4BB5A" w14:textId="77777777" w:rsidR="00EB704B" w:rsidRPr="00897C80" w:rsidRDefault="00913F14" w:rsidP="00EB704B">
            <w:pPr>
              <w:pStyle w:val="BodyText"/>
              <w:rPr>
                <w:rFonts w:ascii="Arial" w:hAnsi="Arial" w:cs="Arial"/>
              </w:rPr>
            </w:pPr>
            <w:hyperlink w:anchor="Minor_burns_and_scalds" w:history="1">
              <w:r w:rsidR="00EB704B" w:rsidRPr="00897C80">
                <w:rPr>
                  <w:rStyle w:val="Hyperlink"/>
                  <w:rFonts w:ascii="Arial" w:hAnsi="Arial" w:cs="Arial"/>
                  <w:color w:val="auto"/>
                  <w:u w:val="none"/>
                </w:rPr>
                <w:t>27</w:t>
              </w:r>
            </w:hyperlink>
          </w:p>
        </w:tc>
      </w:tr>
      <w:tr w:rsidR="00EB704B" w:rsidRPr="00897C80" w14:paraId="50C611CA" w14:textId="77777777" w:rsidTr="00EB704B">
        <w:trPr>
          <w:trHeight w:val="495"/>
        </w:trPr>
        <w:tc>
          <w:tcPr>
            <w:tcW w:w="4080" w:type="dxa"/>
            <w:shd w:val="clear" w:color="auto" w:fill="EAF1DD" w:themeFill="accent3" w:themeFillTint="33"/>
            <w:vAlign w:val="center"/>
          </w:tcPr>
          <w:p w14:paraId="2E0F3E29" w14:textId="77777777" w:rsidR="00EB704B" w:rsidRPr="00897C80" w:rsidRDefault="00913F14" w:rsidP="00EB704B">
            <w:pPr>
              <w:pStyle w:val="BodyText"/>
              <w:rPr>
                <w:rFonts w:ascii="Arial" w:hAnsi="Arial" w:cs="Arial"/>
                <w:sz w:val="20"/>
              </w:rPr>
            </w:pPr>
            <w:hyperlink w:anchor="Dry_eyes/sore_tired_eyes" w:history="1">
              <w:r w:rsidR="00EB704B" w:rsidRPr="00897C80">
                <w:rPr>
                  <w:rStyle w:val="Hyperlink"/>
                  <w:rFonts w:ascii="Arial" w:hAnsi="Arial" w:cs="Arial"/>
                  <w:color w:val="auto"/>
                  <w:u w:val="none"/>
                </w:rPr>
                <w:t>Dry eyes/sore tired eyes</w:t>
              </w:r>
            </w:hyperlink>
          </w:p>
        </w:tc>
        <w:tc>
          <w:tcPr>
            <w:tcW w:w="735" w:type="dxa"/>
            <w:shd w:val="clear" w:color="auto" w:fill="EAF1DD" w:themeFill="accent3" w:themeFillTint="33"/>
            <w:vAlign w:val="center"/>
          </w:tcPr>
          <w:p w14:paraId="19D07F92" w14:textId="77777777" w:rsidR="00EB704B" w:rsidRPr="00897C80" w:rsidRDefault="00913F14" w:rsidP="00EB704B">
            <w:pPr>
              <w:pStyle w:val="BodyText"/>
              <w:rPr>
                <w:rFonts w:ascii="Arial" w:hAnsi="Arial" w:cs="Arial"/>
              </w:rPr>
            </w:pPr>
            <w:hyperlink w:anchor="Dry_eyes/sore_tired_eyes" w:history="1">
              <w:r w:rsidR="00EB704B" w:rsidRPr="00897C80">
                <w:rPr>
                  <w:rStyle w:val="Hyperlink"/>
                  <w:rFonts w:ascii="Arial" w:hAnsi="Arial" w:cs="Arial"/>
                  <w:color w:val="auto"/>
                  <w:u w:val="none"/>
                </w:rPr>
                <w:t>14</w:t>
              </w:r>
            </w:hyperlink>
          </w:p>
        </w:tc>
        <w:tc>
          <w:tcPr>
            <w:tcW w:w="3527" w:type="dxa"/>
            <w:shd w:val="clear" w:color="auto" w:fill="EAF1DD" w:themeFill="accent3" w:themeFillTint="33"/>
            <w:vAlign w:val="center"/>
          </w:tcPr>
          <w:p w14:paraId="6EBAB1E5" w14:textId="77777777" w:rsidR="00EB704B" w:rsidRPr="00897C80" w:rsidRDefault="00913F14" w:rsidP="00EB704B">
            <w:pPr>
              <w:pStyle w:val="BodyText"/>
              <w:rPr>
                <w:rFonts w:ascii="Arial" w:hAnsi="Arial" w:cs="Arial"/>
                <w:sz w:val="20"/>
              </w:rPr>
            </w:pPr>
            <w:hyperlink w:anchor="Minor_conditions_associated_with_pain" w:history="1">
              <w:r w:rsidR="00EB704B" w:rsidRPr="00897C80">
                <w:rPr>
                  <w:rStyle w:val="Hyperlink"/>
                  <w:rFonts w:ascii="Arial" w:hAnsi="Arial" w:cs="Arial"/>
                  <w:color w:val="auto"/>
                  <w:u w:val="none"/>
                </w:rPr>
                <w:t>Minor conditions - pain</w:t>
              </w:r>
            </w:hyperlink>
          </w:p>
        </w:tc>
        <w:tc>
          <w:tcPr>
            <w:tcW w:w="686" w:type="dxa"/>
            <w:shd w:val="clear" w:color="auto" w:fill="EAF1DD" w:themeFill="accent3" w:themeFillTint="33"/>
            <w:vAlign w:val="center"/>
          </w:tcPr>
          <w:p w14:paraId="0B477E54" w14:textId="77777777" w:rsidR="00EB704B" w:rsidRPr="00897C80" w:rsidRDefault="00913F14" w:rsidP="00EB704B">
            <w:pPr>
              <w:pStyle w:val="BodyText"/>
              <w:rPr>
                <w:rFonts w:ascii="Arial" w:hAnsi="Arial" w:cs="Arial"/>
              </w:rPr>
            </w:pPr>
            <w:hyperlink w:anchor="Minor_conditions_associated_with_pain" w:history="1">
              <w:r w:rsidR="00EB704B" w:rsidRPr="00897C80">
                <w:rPr>
                  <w:rStyle w:val="Hyperlink"/>
                  <w:rFonts w:ascii="Arial" w:hAnsi="Arial" w:cs="Arial"/>
                  <w:color w:val="auto"/>
                  <w:u w:val="none"/>
                </w:rPr>
                <w:t>28</w:t>
              </w:r>
            </w:hyperlink>
          </w:p>
        </w:tc>
      </w:tr>
      <w:tr w:rsidR="00EB704B" w:rsidRPr="00897C80" w14:paraId="3EB190E8" w14:textId="77777777" w:rsidTr="00EB704B">
        <w:trPr>
          <w:trHeight w:val="462"/>
        </w:trPr>
        <w:tc>
          <w:tcPr>
            <w:tcW w:w="4080" w:type="dxa"/>
            <w:shd w:val="clear" w:color="auto" w:fill="EAF1DD" w:themeFill="accent3" w:themeFillTint="33"/>
            <w:vAlign w:val="center"/>
          </w:tcPr>
          <w:p w14:paraId="59A551D7" w14:textId="77777777" w:rsidR="00EB704B" w:rsidRPr="00897C80" w:rsidRDefault="00913F14" w:rsidP="00EB704B">
            <w:pPr>
              <w:pStyle w:val="BodyText"/>
              <w:rPr>
                <w:rFonts w:ascii="Arial" w:hAnsi="Arial" w:cs="Arial"/>
                <w:sz w:val="20"/>
              </w:rPr>
            </w:pPr>
            <w:hyperlink w:anchor="Earwax" w:history="1">
              <w:r w:rsidR="00EB704B" w:rsidRPr="00897C80">
                <w:rPr>
                  <w:rStyle w:val="Hyperlink"/>
                  <w:rFonts w:ascii="Arial" w:hAnsi="Arial" w:cs="Arial"/>
                  <w:color w:val="auto"/>
                  <w:u w:val="none"/>
                </w:rPr>
                <w:t>Earwax</w:t>
              </w:r>
            </w:hyperlink>
          </w:p>
        </w:tc>
        <w:tc>
          <w:tcPr>
            <w:tcW w:w="735" w:type="dxa"/>
            <w:shd w:val="clear" w:color="auto" w:fill="EAF1DD" w:themeFill="accent3" w:themeFillTint="33"/>
            <w:vAlign w:val="center"/>
          </w:tcPr>
          <w:p w14:paraId="36418EAE" w14:textId="77777777" w:rsidR="00EB704B" w:rsidRPr="00897C80" w:rsidRDefault="00913F14" w:rsidP="00EB704B">
            <w:pPr>
              <w:pStyle w:val="BodyText"/>
              <w:rPr>
                <w:rFonts w:ascii="Arial" w:hAnsi="Arial" w:cs="Arial"/>
              </w:rPr>
            </w:pPr>
            <w:hyperlink w:anchor="Earwax" w:history="1">
              <w:r w:rsidR="00EB704B" w:rsidRPr="00897C80">
                <w:rPr>
                  <w:rStyle w:val="Hyperlink"/>
                  <w:rFonts w:ascii="Arial" w:hAnsi="Arial" w:cs="Arial"/>
                  <w:color w:val="auto"/>
                  <w:u w:val="none"/>
                </w:rPr>
                <w:t>15</w:t>
              </w:r>
            </w:hyperlink>
          </w:p>
        </w:tc>
        <w:tc>
          <w:tcPr>
            <w:tcW w:w="3527" w:type="dxa"/>
            <w:shd w:val="clear" w:color="auto" w:fill="EAF1DD" w:themeFill="accent3" w:themeFillTint="33"/>
            <w:vAlign w:val="center"/>
          </w:tcPr>
          <w:p w14:paraId="0C0B806E" w14:textId="77777777" w:rsidR="00EB704B" w:rsidRPr="00897C80" w:rsidRDefault="00913F14" w:rsidP="00EB704B">
            <w:pPr>
              <w:pStyle w:val="BodyText"/>
              <w:rPr>
                <w:rFonts w:ascii="Arial" w:hAnsi="Arial" w:cs="Arial"/>
              </w:rPr>
            </w:pPr>
            <w:hyperlink w:anchor="Mouth_ulcers" w:history="1">
              <w:r w:rsidR="00EB704B" w:rsidRPr="00897C80">
                <w:rPr>
                  <w:rStyle w:val="Hyperlink"/>
                  <w:rFonts w:ascii="Arial" w:hAnsi="Arial" w:cs="Arial"/>
                  <w:color w:val="auto"/>
                  <w:u w:val="none"/>
                </w:rPr>
                <w:t>Mouth ulcers</w:t>
              </w:r>
            </w:hyperlink>
          </w:p>
        </w:tc>
        <w:tc>
          <w:tcPr>
            <w:tcW w:w="686" w:type="dxa"/>
            <w:shd w:val="clear" w:color="auto" w:fill="EAF1DD" w:themeFill="accent3" w:themeFillTint="33"/>
            <w:vAlign w:val="center"/>
          </w:tcPr>
          <w:p w14:paraId="304ABFEC" w14:textId="77777777" w:rsidR="00EB704B" w:rsidRPr="00897C80" w:rsidRDefault="00913F14" w:rsidP="00EB704B">
            <w:pPr>
              <w:pStyle w:val="BodyText"/>
              <w:rPr>
                <w:rFonts w:ascii="Arial" w:hAnsi="Arial" w:cs="Arial"/>
              </w:rPr>
            </w:pPr>
            <w:hyperlink w:anchor="Mouth_ulcers" w:history="1">
              <w:r w:rsidR="00EB704B" w:rsidRPr="00897C80">
                <w:rPr>
                  <w:rStyle w:val="Hyperlink"/>
                  <w:rFonts w:ascii="Arial" w:hAnsi="Arial" w:cs="Arial"/>
                  <w:color w:val="auto"/>
                  <w:u w:val="none"/>
                </w:rPr>
                <w:t>29</w:t>
              </w:r>
            </w:hyperlink>
          </w:p>
        </w:tc>
      </w:tr>
      <w:tr w:rsidR="00EB704B" w:rsidRPr="00897C80" w14:paraId="3CAE4C50" w14:textId="77777777" w:rsidTr="00EB704B">
        <w:trPr>
          <w:trHeight w:val="462"/>
        </w:trPr>
        <w:tc>
          <w:tcPr>
            <w:tcW w:w="4080" w:type="dxa"/>
            <w:shd w:val="clear" w:color="auto" w:fill="EAF1DD" w:themeFill="accent3" w:themeFillTint="33"/>
            <w:vAlign w:val="center"/>
          </w:tcPr>
          <w:p w14:paraId="3D10FBC2" w14:textId="77777777" w:rsidR="00EB704B" w:rsidRPr="00897C80" w:rsidRDefault="00913F14" w:rsidP="00EB704B">
            <w:pPr>
              <w:pStyle w:val="BodyText"/>
              <w:rPr>
                <w:rFonts w:ascii="Arial" w:hAnsi="Arial" w:cs="Arial"/>
                <w:sz w:val="20"/>
              </w:rPr>
            </w:pPr>
            <w:hyperlink w:anchor="Excessive_sweating_(hyperhidrosis)" w:history="1">
              <w:r w:rsidR="00EB704B" w:rsidRPr="00897C80">
                <w:rPr>
                  <w:rStyle w:val="Hyperlink"/>
                  <w:rFonts w:ascii="Arial" w:hAnsi="Arial" w:cs="Arial"/>
                  <w:color w:val="auto"/>
                  <w:u w:val="none"/>
                </w:rPr>
                <w:t>Excessive sweating</w:t>
              </w:r>
            </w:hyperlink>
          </w:p>
        </w:tc>
        <w:tc>
          <w:tcPr>
            <w:tcW w:w="735" w:type="dxa"/>
            <w:shd w:val="clear" w:color="auto" w:fill="EAF1DD" w:themeFill="accent3" w:themeFillTint="33"/>
            <w:vAlign w:val="center"/>
          </w:tcPr>
          <w:p w14:paraId="4F971565" w14:textId="77777777" w:rsidR="00EB704B" w:rsidRPr="00897C80" w:rsidRDefault="00913F14" w:rsidP="00EB704B">
            <w:pPr>
              <w:pStyle w:val="BodyText"/>
              <w:rPr>
                <w:rFonts w:ascii="Arial" w:hAnsi="Arial" w:cs="Arial"/>
              </w:rPr>
            </w:pPr>
            <w:hyperlink w:anchor="Excessive_sweating_(hyperhidrosis)" w:history="1">
              <w:r w:rsidR="00EB704B" w:rsidRPr="00897C80">
                <w:rPr>
                  <w:rStyle w:val="Hyperlink"/>
                  <w:rFonts w:ascii="Arial" w:hAnsi="Arial" w:cs="Arial"/>
                  <w:color w:val="auto"/>
                  <w:u w:val="none"/>
                </w:rPr>
                <w:t>16</w:t>
              </w:r>
            </w:hyperlink>
          </w:p>
        </w:tc>
        <w:tc>
          <w:tcPr>
            <w:tcW w:w="3527" w:type="dxa"/>
            <w:shd w:val="clear" w:color="auto" w:fill="EAF1DD" w:themeFill="accent3" w:themeFillTint="33"/>
            <w:vAlign w:val="center"/>
          </w:tcPr>
          <w:p w14:paraId="721CAE50" w14:textId="77777777" w:rsidR="00EB704B" w:rsidRPr="00897C80" w:rsidRDefault="00913F14" w:rsidP="00EB704B">
            <w:pPr>
              <w:pStyle w:val="BodyText"/>
              <w:rPr>
                <w:rFonts w:ascii="Arial" w:hAnsi="Arial" w:cs="Arial"/>
              </w:rPr>
            </w:pPr>
            <w:hyperlink w:anchor="Nappy_rash" w:history="1">
              <w:r w:rsidR="00EB704B" w:rsidRPr="00897C80">
                <w:rPr>
                  <w:rStyle w:val="Hyperlink"/>
                  <w:rFonts w:ascii="Arial" w:hAnsi="Arial" w:cs="Arial"/>
                  <w:color w:val="auto"/>
                  <w:u w:val="none"/>
                </w:rPr>
                <w:t>Nappy rash</w:t>
              </w:r>
            </w:hyperlink>
          </w:p>
        </w:tc>
        <w:tc>
          <w:tcPr>
            <w:tcW w:w="686" w:type="dxa"/>
            <w:shd w:val="clear" w:color="auto" w:fill="EAF1DD" w:themeFill="accent3" w:themeFillTint="33"/>
            <w:vAlign w:val="center"/>
          </w:tcPr>
          <w:p w14:paraId="51581F1C" w14:textId="77777777" w:rsidR="00EB704B" w:rsidRPr="00897C80" w:rsidRDefault="00913F14" w:rsidP="00EB704B">
            <w:pPr>
              <w:pStyle w:val="BodyText"/>
              <w:rPr>
                <w:rFonts w:ascii="Arial" w:hAnsi="Arial" w:cs="Arial"/>
              </w:rPr>
            </w:pPr>
            <w:hyperlink w:anchor="Nappy_rash" w:history="1">
              <w:r w:rsidR="00EB704B" w:rsidRPr="00897C80">
                <w:rPr>
                  <w:rStyle w:val="Hyperlink"/>
                  <w:rFonts w:ascii="Arial" w:hAnsi="Arial" w:cs="Arial"/>
                  <w:color w:val="auto"/>
                  <w:u w:val="none"/>
                </w:rPr>
                <w:t>30</w:t>
              </w:r>
            </w:hyperlink>
          </w:p>
        </w:tc>
      </w:tr>
      <w:tr w:rsidR="00EB704B" w:rsidRPr="00897C80" w14:paraId="5569E627" w14:textId="77777777" w:rsidTr="00EB704B">
        <w:trPr>
          <w:trHeight w:val="462"/>
        </w:trPr>
        <w:tc>
          <w:tcPr>
            <w:tcW w:w="4080" w:type="dxa"/>
            <w:shd w:val="clear" w:color="auto" w:fill="EAF1DD" w:themeFill="accent3" w:themeFillTint="33"/>
            <w:vAlign w:val="center"/>
          </w:tcPr>
          <w:p w14:paraId="05B27C6C" w14:textId="77777777" w:rsidR="00EB704B" w:rsidRPr="00897C80" w:rsidRDefault="00913F14" w:rsidP="00EB704B">
            <w:pPr>
              <w:pStyle w:val="BodyText"/>
              <w:rPr>
                <w:rFonts w:ascii="Arial" w:hAnsi="Arial" w:cs="Arial"/>
                <w:sz w:val="20"/>
              </w:rPr>
            </w:pPr>
            <w:hyperlink w:anchor="Headlice" w:history="1">
              <w:r w:rsidR="00EB704B" w:rsidRPr="00897C80">
                <w:rPr>
                  <w:rStyle w:val="Hyperlink"/>
                  <w:rFonts w:ascii="Arial" w:hAnsi="Arial" w:cs="Arial"/>
                  <w:color w:val="auto"/>
                  <w:u w:val="none"/>
                </w:rPr>
                <w:t>Headlice</w:t>
              </w:r>
            </w:hyperlink>
          </w:p>
        </w:tc>
        <w:tc>
          <w:tcPr>
            <w:tcW w:w="735" w:type="dxa"/>
            <w:shd w:val="clear" w:color="auto" w:fill="EAF1DD" w:themeFill="accent3" w:themeFillTint="33"/>
            <w:vAlign w:val="center"/>
          </w:tcPr>
          <w:p w14:paraId="2B5BE92B" w14:textId="77777777" w:rsidR="00EB704B" w:rsidRPr="00897C80" w:rsidRDefault="00913F14" w:rsidP="00EB704B">
            <w:pPr>
              <w:pStyle w:val="BodyText"/>
              <w:rPr>
                <w:rFonts w:ascii="Arial" w:hAnsi="Arial" w:cs="Arial"/>
              </w:rPr>
            </w:pPr>
            <w:hyperlink w:anchor="Headlice" w:history="1">
              <w:r w:rsidR="00EB704B" w:rsidRPr="00897C80">
                <w:rPr>
                  <w:rStyle w:val="Hyperlink"/>
                  <w:rFonts w:ascii="Arial" w:hAnsi="Arial" w:cs="Arial"/>
                  <w:color w:val="auto"/>
                  <w:u w:val="none"/>
                </w:rPr>
                <w:t>17</w:t>
              </w:r>
            </w:hyperlink>
          </w:p>
        </w:tc>
        <w:tc>
          <w:tcPr>
            <w:tcW w:w="3527" w:type="dxa"/>
            <w:shd w:val="clear" w:color="auto" w:fill="EAF1DD" w:themeFill="accent3" w:themeFillTint="33"/>
            <w:vAlign w:val="center"/>
          </w:tcPr>
          <w:p w14:paraId="000CD75D" w14:textId="77777777" w:rsidR="00EB704B" w:rsidRPr="00897C80" w:rsidRDefault="00913F14" w:rsidP="00EB704B">
            <w:pPr>
              <w:pStyle w:val="BodyText"/>
              <w:rPr>
                <w:rFonts w:ascii="Arial" w:hAnsi="Arial" w:cs="Arial"/>
              </w:rPr>
            </w:pPr>
            <w:hyperlink w:anchor="Oral_thrush" w:history="1">
              <w:r w:rsidR="00EB704B" w:rsidRPr="00897C80">
                <w:rPr>
                  <w:rStyle w:val="Hyperlink"/>
                  <w:rFonts w:ascii="Arial" w:hAnsi="Arial" w:cs="Arial"/>
                  <w:color w:val="auto"/>
                  <w:u w:val="none"/>
                </w:rPr>
                <w:t>Oral thrush</w:t>
              </w:r>
            </w:hyperlink>
          </w:p>
        </w:tc>
        <w:tc>
          <w:tcPr>
            <w:tcW w:w="686" w:type="dxa"/>
            <w:shd w:val="clear" w:color="auto" w:fill="EAF1DD" w:themeFill="accent3" w:themeFillTint="33"/>
            <w:vAlign w:val="center"/>
          </w:tcPr>
          <w:p w14:paraId="07AEBBDE" w14:textId="77777777" w:rsidR="00EB704B" w:rsidRPr="00897C80" w:rsidRDefault="00913F14" w:rsidP="00EB704B">
            <w:pPr>
              <w:pStyle w:val="BodyText"/>
              <w:rPr>
                <w:rFonts w:ascii="Arial" w:hAnsi="Arial" w:cs="Arial"/>
              </w:rPr>
            </w:pPr>
            <w:hyperlink w:anchor="Oral_thrush" w:history="1">
              <w:r w:rsidR="00EB704B" w:rsidRPr="00897C80">
                <w:rPr>
                  <w:rStyle w:val="Hyperlink"/>
                  <w:rFonts w:ascii="Arial" w:hAnsi="Arial" w:cs="Arial"/>
                  <w:color w:val="auto"/>
                  <w:u w:val="none"/>
                </w:rPr>
                <w:t>31</w:t>
              </w:r>
            </w:hyperlink>
          </w:p>
        </w:tc>
      </w:tr>
      <w:tr w:rsidR="00EB704B" w:rsidRPr="00897C80" w14:paraId="17DF46CC" w14:textId="77777777" w:rsidTr="00EB704B">
        <w:trPr>
          <w:trHeight w:val="462"/>
        </w:trPr>
        <w:tc>
          <w:tcPr>
            <w:tcW w:w="4080" w:type="dxa"/>
            <w:shd w:val="clear" w:color="auto" w:fill="EAF1DD" w:themeFill="accent3" w:themeFillTint="33"/>
            <w:vAlign w:val="center"/>
          </w:tcPr>
          <w:p w14:paraId="5AAF37A2" w14:textId="77777777" w:rsidR="00EB704B" w:rsidRPr="00897C80" w:rsidRDefault="00913F14" w:rsidP="00EB704B">
            <w:pPr>
              <w:pStyle w:val="BodyText"/>
              <w:rPr>
                <w:rFonts w:ascii="Arial" w:hAnsi="Arial" w:cs="Arial"/>
                <w:sz w:val="20"/>
              </w:rPr>
            </w:pPr>
            <w:hyperlink w:anchor="Indigestion_and_heartburn" w:history="1">
              <w:r w:rsidR="00EB704B" w:rsidRPr="00897C80">
                <w:rPr>
                  <w:rStyle w:val="Hyperlink"/>
                  <w:rFonts w:ascii="Arial" w:hAnsi="Arial" w:cs="Arial"/>
                  <w:color w:val="auto"/>
                  <w:u w:val="none"/>
                </w:rPr>
                <w:t>Indigestion and heartburn</w:t>
              </w:r>
            </w:hyperlink>
          </w:p>
        </w:tc>
        <w:tc>
          <w:tcPr>
            <w:tcW w:w="735" w:type="dxa"/>
            <w:shd w:val="clear" w:color="auto" w:fill="EAF1DD" w:themeFill="accent3" w:themeFillTint="33"/>
            <w:vAlign w:val="center"/>
          </w:tcPr>
          <w:p w14:paraId="0EF624D6" w14:textId="77777777" w:rsidR="00EB704B" w:rsidRPr="00897C80" w:rsidRDefault="00913F14" w:rsidP="00EB704B">
            <w:pPr>
              <w:pStyle w:val="BodyText"/>
              <w:rPr>
                <w:rFonts w:ascii="Arial" w:hAnsi="Arial" w:cs="Arial"/>
              </w:rPr>
            </w:pPr>
            <w:hyperlink w:anchor="Indigestion_and_heartburn" w:history="1">
              <w:r w:rsidR="00EB704B" w:rsidRPr="00897C80">
                <w:rPr>
                  <w:rStyle w:val="Hyperlink"/>
                  <w:rFonts w:ascii="Arial" w:hAnsi="Arial" w:cs="Arial"/>
                  <w:color w:val="auto"/>
                  <w:u w:val="none"/>
                </w:rPr>
                <w:t>18</w:t>
              </w:r>
            </w:hyperlink>
          </w:p>
        </w:tc>
        <w:tc>
          <w:tcPr>
            <w:tcW w:w="3527" w:type="dxa"/>
            <w:shd w:val="clear" w:color="auto" w:fill="EAF1DD" w:themeFill="accent3" w:themeFillTint="33"/>
            <w:vAlign w:val="center"/>
          </w:tcPr>
          <w:p w14:paraId="13EFD733" w14:textId="77777777" w:rsidR="00EB704B" w:rsidRPr="00897C80" w:rsidRDefault="00913F14" w:rsidP="00EB704B">
            <w:pPr>
              <w:pStyle w:val="BodyText"/>
              <w:rPr>
                <w:rFonts w:ascii="Arial" w:hAnsi="Arial" w:cs="Arial"/>
                <w:sz w:val="20"/>
              </w:rPr>
            </w:pPr>
            <w:hyperlink w:anchor="Prevention_of_dental_caries_(dental_deca" w:history="1">
              <w:r w:rsidR="00EB704B" w:rsidRPr="00897C80">
                <w:rPr>
                  <w:rStyle w:val="Hyperlink"/>
                  <w:rFonts w:ascii="Arial" w:hAnsi="Arial" w:cs="Arial"/>
                  <w:color w:val="auto"/>
                  <w:u w:val="none"/>
                </w:rPr>
                <w:t>Prevention of dental caries</w:t>
              </w:r>
            </w:hyperlink>
          </w:p>
        </w:tc>
        <w:tc>
          <w:tcPr>
            <w:tcW w:w="686" w:type="dxa"/>
            <w:shd w:val="clear" w:color="auto" w:fill="EAF1DD" w:themeFill="accent3" w:themeFillTint="33"/>
            <w:vAlign w:val="center"/>
          </w:tcPr>
          <w:p w14:paraId="731F6E81" w14:textId="77777777" w:rsidR="00EB704B" w:rsidRPr="00897C80" w:rsidRDefault="00913F14" w:rsidP="00EB704B">
            <w:pPr>
              <w:pStyle w:val="BodyText"/>
              <w:rPr>
                <w:rFonts w:ascii="Arial" w:hAnsi="Arial" w:cs="Arial"/>
              </w:rPr>
            </w:pPr>
            <w:hyperlink w:anchor="Prevention_of_dental_caries_(dental_deca" w:history="1">
              <w:r w:rsidR="00EB704B" w:rsidRPr="00897C80">
                <w:rPr>
                  <w:rStyle w:val="Hyperlink"/>
                  <w:rFonts w:ascii="Arial" w:hAnsi="Arial" w:cs="Arial"/>
                  <w:color w:val="auto"/>
                  <w:u w:val="none"/>
                </w:rPr>
                <w:t>32</w:t>
              </w:r>
            </w:hyperlink>
          </w:p>
        </w:tc>
      </w:tr>
      <w:tr w:rsidR="00EB704B" w:rsidRPr="00897C80" w14:paraId="13CC8C99" w14:textId="77777777" w:rsidTr="00EB704B">
        <w:trPr>
          <w:trHeight w:val="462"/>
        </w:trPr>
        <w:tc>
          <w:tcPr>
            <w:tcW w:w="4080" w:type="dxa"/>
            <w:shd w:val="clear" w:color="auto" w:fill="EAF1DD" w:themeFill="accent3" w:themeFillTint="33"/>
            <w:vAlign w:val="center"/>
          </w:tcPr>
          <w:p w14:paraId="6BABC45E" w14:textId="77777777" w:rsidR="00EB704B" w:rsidRPr="00897C80" w:rsidRDefault="00913F14" w:rsidP="00EB704B">
            <w:pPr>
              <w:pStyle w:val="BodyText"/>
              <w:rPr>
                <w:rFonts w:ascii="Arial" w:hAnsi="Arial" w:cs="Arial"/>
                <w:sz w:val="20"/>
              </w:rPr>
            </w:pPr>
            <w:hyperlink w:anchor="Infrequent_constipation" w:history="1">
              <w:r w:rsidR="00EB704B" w:rsidRPr="00897C80">
                <w:rPr>
                  <w:rStyle w:val="Hyperlink"/>
                  <w:rFonts w:ascii="Arial" w:hAnsi="Arial" w:cs="Arial"/>
                  <w:color w:val="auto"/>
                  <w:u w:val="none"/>
                </w:rPr>
                <w:t>Infrequent constipation</w:t>
              </w:r>
            </w:hyperlink>
          </w:p>
        </w:tc>
        <w:tc>
          <w:tcPr>
            <w:tcW w:w="735" w:type="dxa"/>
            <w:shd w:val="clear" w:color="auto" w:fill="EAF1DD" w:themeFill="accent3" w:themeFillTint="33"/>
            <w:vAlign w:val="center"/>
          </w:tcPr>
          <w:p w14:paraId="37993632" w14:textId="77777777" w:rsidR="00EB704B" w:rsidRPr="00897C80" w:rsidRDefault="00913F14" w:rsidP="00EB704B">
            <w:pPr>
              <w:pStyle w:val="BodyText"/>
              <w:rPr>
                <w:rFonts w:ascii="Arial" w:hAnsi="Arial" w:cs="Arial"/>
              </w:rPr>
            </w:pPr>
            <w:hyperlink w:anchor="Infrequent_constipation" w:history="1">
              <w:r w:rsidR="00EB704B" w:rsidRPr="00897C80">
                <w:rPr>
                  <w:rStyle w:val="Hyperlink"/>
                  <w:rFonts w:ascii="Arial" w:hAnsi="Arial" w:cs="Arial"/>
                  <w:color w:val="auto"/>
                  <w:u w:val="none"/>
                </w:rPr>
                <w:t>19</w:t>
              </w:r>
            </w:hyperlink>
          </w:p>
        </w:tc>
        <w:tc>
          <w:tcPr>
            <w:tcW w:w="3527" w:type="dxa"/>
            <w:shd w:val="clear" w:color="auto" w:fill="EAF1DD" w:themeFill="accent3" w:themeFillTint="33"/>
            <w:vAlign w:val="center"/>
          </w:tcPr>
          <w:p w14:paraId="0BC0F34F" w14:textId="77777777" w:rsidR="00EB704B" w:rsidRPr="00897C80" w:rsidRDefault="00913F14" w:rsidP="00EB704B">
            <w:pPr>
              <w:pStyle w:val="BodyText"/>
              <w:rPr>
                <w:rFonts w:ascii="Arial" w:hAnsi="Arial" w:cs="Arial"/>
              </w:rPr>
            </w:pPr>
            <w:hyperlink w:anchor="Ringworm/athletes_foot" w:history="1">
              <w:r w:rsidR="00EB704B" w:rsidRPr="00897C80">
                <w:rPr>
                  <w:rStyle w:val="Hyperlink"/>
                  <w:rFonts w:ascii="Arial" w:hAnsi="Arial" w:cs="Arial"/>
                  <w:color w:val="auto"/>
                  <w:u w:val="none"/>
                </w:rPr>
                <w:t>Ringworm/athletes foot</w:t>
              </w:r>
            </w:hyperlink>
          </w:p>
        </w:tc>
        <w:tc>
          <w:tcPr>
            <w:tcW w:w="686" w:type="dxa"/>
            <w:shd w:val="clear" w:color="auto" w:fill="EAF1DD" w:themeFill="accent3" w:themeFillTint="33"/>
            <w:vAlign w:val="center"/>
          </w:tcPr>
          <w:p w14:paraId="0442DAB2" w14:textId="77777777" w:rsidR="00EB704B" w:rsidRPr="00897C80" w:rsidRDefault="00913F14" w:rsidP="00EB704B">
            <w:pPr>
              <w:pStyle w:val="BodyText"/>
              <w:rPr>
                <w:rFonts w:ascii="Arial" w:hAnsi="Arial" w:cs="Arial"/>
              </w:rPr>
            </w:pPr>
            <w:hyperlink w:anchor="Ringworm/athletes_foot" w:history="1">
              <w:r w:rsidR="00EB704B" w:rsidRPr="00897C80">
                <w:rPr>
                  <w:rStyle w:val="Hyperlink"/>
                  <w:rFonts w:ascii="Arial" w:hAnsi="Arial" w:cs="Arial"/>
                  <w:color w:val="auto"/>
                  <w:u w:val="none"/>
                </w:rPr>
                <w:t>33</w:t>
              </w:r>
            </w:hyperlink>
          </w:p>
        </w:tc>
      </w:tr>
      <w:tr w:rsidR="00EB704B" w:rsidRPr="00897C80" w14:paraId="77FA5941" w14:textId="77777777" w:rsidTr="00EB704B">
        <w:trPr>
          <w:trHeight w:val="462"/>
        </w:trPr>
        <w:tc>
          <w:tcPr>
            <w:tcW w:w="4080" w:type="dxa"/>
            <w:shd w:val="clear" w:color="auto" w:fill="EAF1DD" w:themeFill="accent3" w:themeFillTint="33"/>
            <w:vAlign w:val="center"/>
          </w:tcPr>
          <w:p w14:paraId="293A8A52" w14:textId="77777777" w:rsidR="00EB704B" w:rsidRPr="00897C80" w:rsidRDefault="00913F14" w:rsidP="00EB704B">
            <w:pPr>
              <w:pStyle w:val="BodyText"/>
              <w:rPr>
                <w:rFonts w:ascii="Arial" w:hAnsi="Arial" w:cs="Arial"/>
                <w:sz w:val="20"/>
              </w:rPr>
            </w:pPr>
            <w:hyperlink w:anchor="Infrequent_migraine" w:history="1">
              <w:r w:rsidR="00EB704B" w:rsidRPr="00897C80">
                <w:rPr>
                  <w:rStyle w:val="Hyperlink"/>
                  <w:rFonts w:ascii="Arial" w:hAnsi="Arial" w:cs="Arial"/>
                  <w:color w:val="auto"/>
                  <w:u w:val="none"/>
                </w:rPr>
                <w:t>Infrequent migraine</w:t>
              </w:r>
            </w:hyperlink>
          </w:p>
        </w:tc>
        <w:tc>
          <w:tcPr>
            <w:tcW w:w="735" w:type="dxa"/>
            <w:shd w:val="clear" w:color="auto" w:fill="EAF1DD" w:themeFill="accent3" w:themeFillTint="33"/>
            <w:vAlign w:val="center"/>
          </w:tcPr>
          <w:p w14:paraId="45D9433B" w14:textId="77777777" w:rsidR="00EB704B" w:rsidRPr="00897C80" w:rsidRDefault="00913F14" w:rsidP="00EB704B">
            <w:pPr>
              <w:pStyle w:val="BodyText"/>
              <w:rPr>
                <w:rFonts w:ascii="Arial" w:hAnsi="Arial" w:cs="Arial"/>
              </w:rPr>
            </w:pPr>
            <w:hyperlink w:anchor="Infrequent_migraine" w:history="1">
              <w:r w:rsidR="00EB704B" w:rsidRPr="00897C80">
                <w:rPr>
                  <w:rStyle w:val="Hyperlink"/>
                  <w:rFonts w:ascii="Arial" w:hAnsi="Arial" w:cs="Arial"/>
                  <w:color w:val="auto"/>
                  <w:u w:val="none"/>
                </w:rPr>
                <w:t>20</w:t>
              </w:r>
            </w:hyperlink>
          </w:p>
        </w:tc>
        <w:tc>
          <w:tcPr>
            <w:tcW w:w="3527" w:type="dxa"/>
            <w:shd w:val="clear" w:color="auto" w:fill="EAF1DD" w:themeFill="accent3" w:themeFillTint="33"/>
            <w:vAlign w:val="center"/>
          </w:tcPr>
          <w:p w14:paraId="3AF5074D" w14:textId="77777777" w:rsidR="00EB704B" w:rsidRPr="00897C80" w:rsidRDefault="00913F14" w:rsidP="00EB704B">
            <w:pPr>
              <w:pStyle w:val="BodyText"/>
              <w:rPr>
                <w:rFonts w:ascii="Arial" w:hAnsi="Arial" w:cs="Arial"/>
              </w:rPr>
            </w:pPr>
            <w:hyperlink w:anchor="Teething/mild_toothache" w:history="1">
              <w:r w:rsidR="00EB704B" w:rsidRPr="00897C80">
                <w:rPr>
                  <w:rStyle w:val="Hyperlink"/>
                  <w:rFonts w:ascii="Arial" w:hAnsi="Arial" w:cs="Arial"/>
                  <w:color w:val="auto"/>
                  <w:u w:val="none"/>
                </w:rPr>
                <w:t>Teething/mild toothache</w:t>
              </w:r>
            </w:hyperlink>
          </w:p>
        </w:tc>
        <w:tc>
          <w:tcPr>
            <w:tcW w:w="686" w:type="dxa"/>
            <w:shd w:val="clear" w:color="auto" w:fill="EAF1DD" w:themeFill="accent3" w:themeFillTint="33"/>
            <w:vAlign w:val="center"/>
          </w:tcPr>
          <w:p w14:paraId="6525D8C8" w14:textId="77777777" w:rsidR="00EB704B" w:rsidRPr="00897C80" w:rsidRDefault="00913F14" w:rsidP="00EB704B">
            <w:pPr>
              <w:pStyle w:val="BodyText"/>
              <w:rPr>
                <w:rFonts w:ascii="Arial" w:hAnsi="Arial" w:cs="Arial"/>
              </w:rPr>
            </w:pPr>
            <w:hyperlink w:anchor="Teething/mild_toothache" w:history="1">
              <w:r w:rsidR="00EB704B" w:rsidRPr="00897C80">
                <w:rPr>
                  <w:rStyle w:val="Hyperlink"/>
                  <w:rFonts w:ascii="Arial" w:hAnsi="Arial" w:cs="Arial"/>
                  <w:color w:val="auto"/>
                  <w:u w:val="none"/>
                </w:rPr>
                <w:t>34</w:t>
              </w:r>
            </w:hyperlink>
          </w:p>
        </w:tc>
      </w:tr>
      <w:tr w:rsidR="00EB704B" w:rsidRPr="00897C80" w14:paraId="5A17FD59" w14:textId="77777777" w:rsidTr="00EB704B">
        <w:trPr>
          <w:trHeight w:val="462"/>
        </w:trPr>
        <w:tc>
          <w:tcPr>
            <w:tcW w:w="4080" w:type="dxa"/>
            <w:shd w:val="clear" w:color="auto" w:fill="EAF1DD" w:themeFill="accent3" w:themeFillTint="33"/>
            <w:vAlign w:val="center"/>
          </w:tcPr>
          <w:p w14:paraId="5A3F0255" w14:textId="77777777" w:rsidR="00EB704B" w:rsidRPr="00897C80" w:rsidRDefault="00913F14" w:rsidP="00EB704B">
            <w:pPr>
              <w:pStyle w:val="BodyText"/>
              <w:rPr>
                <w:rFonts w:ascii="Arial" w:hAnsi="Arial" w:cs="Arial"/>
                <w:sz w:val="20"/>
              </w:rPr>
            </w:pPr>
            <w:hyperlink w:anchor="Insect_bites_and_stings" w:history="1">
              <w:r w:rsidR="00EB704B" w:rsidRPr="00897C80">
                <w:rPr>
                  <w:rStyle w:val="Hyperlink"/>
                  <w:rFonts w:ascii="Arial" w:hAnsi="Arial" w:cs="Arial"/>
                  <w:color w:val="auto"/>
                  <w:u w:val="none"/>
                </w:rPr>
                <w:t>Insect bites and stings</w:t>
              </w:r>
            </w:hyperlink>
          </w:p>
        </w:tc>
        <w:tc>
          <w:tcPr>
            <w:tcW w:w="735" w:type="dxa"/>
            <w:shd w:val="clear" w:color="auto" w:fill="EAF1DD" w:themeFill="accent3" w:themeFillTint="33"/>
            <w:vAlign w:val="center"/>
          </w:tcPr>
          <w:p w14:paraId="3E494A20" w14:textId="77777777" w:rsidR="00EB704B" w:rsidRPr="00897C80" w:rsidRDefault="00913F14" w:rsidP="00EB704B">
            <w:pPr>
              <w:pStyle w:val="BodyText"/>
              <w:rPr>
                <w:rFonts w:ascii="Arial" w:hAnsi="Arial" w:cs="Arial"/>
              </w:rPr>
            </w:pPr>
            <w:hyperlink w:anchor="Insect_bites_and_stings" w:history="1">
              <w:r w:rsidR="00EB704B" w:rsidRPr="00897C80">
                <w:rPr>
                  <w:rStyle w:val="Hyperlink"/>
                  <w:rFonts w:ascii="Arial" w:hAnsi="Arial" w:cs="Arial"/>
                  <w:color w:val="auto"/>
                  <w:u w:val="none"/>
                </w:rPr>
                <w:t>21</w:t>
              </w:r>
            </w:hyperlink>
          </w:p>
        </w:tc>
        <w:tc>
          <w:tcPr>
            <w:tcW w:w="3527" w:type="dxa"/>
            <w:shd w:val="clear" w:color="auto" w:fill="EAF1DD" w:themeFill="accent3" w:themeFillTint="33"/>
            <w:vAlign w:val="center"/>
          </w:tcPr>
          <w:p w14:paraId="1CAD7FE6" w14:textId="77777777" w:rsidR="00EB704B" w:rsidRPr="00897C80" w:rsidRDefault="00913F14" w:rsidP="00EB704B">
            <w:pPr>
              <w:pStyle w:val="BodyText"/>
              <w:rPr>
                <w:rFonts w:ascii="Arial" w:hAnsi="Arial" w:cs="Arial"/>
              </w:rPr>
            </w:pPr>
            <w:hyperlink w:anchor="Threadworms" w:history="1">
              <w:r w:rsidR="00EB704B" w:rsidRPr="00897C80">
                <w:rPr>
                  <w:rStyle w:val="Hyperlink"/>
                  <w:rFonts w:ascii="Arial" w:hAnsi="Arial" w:cs="Arial"/>
                  <w:color w:val="auto"/>
                  <w:u w:val="none"/>
                </w:rPr>
                <w:t>Threadworms</w:t>
              </w:r>
            </w:hyperlink>
          </w:p>
        </w:tc>
        <w:tc>
          <w:tcPr>
            <w:tcW w:w="686" w:type="dxa"/>
            <w:shd w:val="clear" w:color="auto" w:fill="EAF1DD" w:themeFill="accent3" w:themeFillTint="33"/>
            <w:vAlign w:val="center"/>
          </w:tcPr>
          <w:p w14:paraId="47105EF7" w14:textId="77777777" w:rsidR="00EB704B" w:rsidRPr="00897C80" w:rsidRDefault="00913F14" w:rsidP="00EB704B">
            <w:pPr>
              <w:pStyle w:val="BodyText"/>
              <w:rPr>
                <w:rFonts w:ascii="Arial" w:hAnsi="Arial" w:cs="Arial"/>
              </w:rPr>
            </w:pPr>
            <w:hyperlink w:anchor="Threadworms" w:history="1">
              <w:r w:rsidR="00EB704B" w:rsidRPr="00897C80">
                <w:rPr>
                  <w:rStyle w:val="Hyperlink"/>
                  <w:rFonts w:ascii="Arial" w:hAnsi="Arial" w:cs="Arial"/>
                  <w:color w:val="auto"/>
                  <w:u w:val="none"/>
                </w:rPr>
                <w:t>35</w:t>
              </w:r>
            </w:hyperlink>
          </w:p>
        </w:tc>
      </w:tr>
      <w:tr w:rsidR="00EB704B" w:rsidRPr="00897C80" w14:paraId="6E4AC9EE" w14:textId="77777777" w:rsidTr="00EB704B">
        <w:trPr>
          <w:trHeight w:val="495"/>
        </w:trPr>
        <w:tc>
          <w:tcPr>
            <w:tcW w:w="4080" w:type="dxa"/>
            <w:shd w:val="clear" w:color="auto" w:fill="EAF1DD" w:themeFill="accent3" w:themeFillTint="33"/>
            <w:vAlign w:val="center"/>
          </w:tcPr>
          <w:p w14:paraId="655F3471" w14:textId="77777777" w:rsidR="00EB704B" w:rsidRPr="00897C80" w:rsidRDefault="00913F14" w:rsidP="00EB704B">
            <w:pPr>
              <w:pStyle w:val="BodyText"/>
              <w:rPr>
                <w:rFonts w:ascii="Arial" w:hAnsi="Arial" w:cs="Arial"/>
                <w:sz w:val="20"/>
              </w:rPr>
            </w:pPr>
            <w:hyperlink w:anchor="Mild_acne" w:history="1">
              <w:r w:rsidR="00EB704B" w:rsidRPr="00897C80">
                <w:rPr>
                  <w:rStyle w:val="Hyperlink"/>
                  <w:rFonts w:ascii="Arial" w:hAnsi="Arial" w:cs="Arial"/>
                  <w:color w:val="auto"/>
                  <w:u w:val="none"/>
                </w:rPr>
                <w:t>Mild acne</w:t>
              </w:r>
            </w:hyperlink>
          </w:p>
        </w:tc>
        <w:tc>
          <w:tcPr>
            <w:tcW w:w="735" w:type="dxa"/>
            <w:shd w:val="clear" w:color="auto" w:fill="EAF1DD" w:themeFill="accent3" w:themeFillTint="33"/>
            <w:vAlign w:val="center"/>
          </w:tcPr>
          <w:p w14:paraId="106BCF96" w14:textId="77777777" w:rsidR="00EB704B" w:rsidRPr="00897C80" w:rsidRDefault="00913F14" w:rsidP="00EB704B">
            <w:pPr>
              <w:pStyle w:val="BodyText"/>
              <w:rPr>
                <w:rFonts w:ascii="Arial" w:hAnsi="Arial" w:cs="Arial"/>
              </w:rPr>
            </w:pPr>
            <w:hyperlink w:anchor="Mild_acne" w:history="1">
              <w:r w:rsidR="00EB704B" w:rsidRPr="00897C80">
                <w:rPr>
                  <w:rStyle w:val="Hyperlink"/>
                  <w:rFonts w:ascii="Arial" w:hAnsi="Arial" w:cs="Arial"/>
                  <w:color w:val="auto"/>
                  <w:u w:val="none"/>
                </w:rPr>
                <w:t>22</w:t>
              </w:r>
            </w:hyperlink>
          </w:p>
        </w:tc>
        <w:tc>
          <w:tcPr>
            <w:tcW w:w="3527" w:type="dxa"/>
            <w:shd w:val="clear" w:color="auto" w:fill="EAF1DD" w:themeFill="accent3" w:themeFillTint="33"/>
            <w:vAlign w:val="center"/>
          </w:tcPr>
          <w:p w14:paraId="13075CA0" w14:textId="77777777" w:rsidR="00EB704B" w:rsidRPr="00897C80" w:rsidRDefault="00913F14" w:rsidP="00EB704B">
            <w:pPr>
              <w:pStyle w:val="BodyText"/>
              <w:rPr>
                <w:rFonts w:ascii="Arial" w:hAnsi="Arial" w:cs="Arial"/>
              </w:rPr>
            </w:pPr>
            <w:hyperlink w:anchor="Travel_sickness" w:history="1">
              <w:r w:rsidR="00EB704B" w:rsidRPr="00897C80">
                <w:rPr>
                  <w:rStyle w:val="Hyperlink"/>
                  <w:rFonts w:ascii="Arial" w:hAnsi="Arial" w:cs="Arial"/>
                  <w:color w:val="auto"/>
                  <w:u w:val="none"/>
                </w:rPr>
                <w:t>Travel sickness</w:t>
              </w:r>
            </w:hyperlink>
          </w:p>
        </w:tc>
        <w:tc>
          <w:tcPr>
            <w:tcW w:w="686" w:type="dxa"/>
            <w:shd w:val="clear" w:color="auto" w:fill="EAF1DD" w:themeFill="accent3" w:themeFillTint="33"/>
            <w:vAlign w:val="center"/>
          </w:tcPr>
          <w:p w14:paraId="1C792345" w14:textId="77777777" w:rsidR="00EB704B" w:rsidRPr="00897C80" w:rsidRDefault="00913F14" w:rsidP="00EB704B">
            <w:pPr>
              <w:pStyle w:val="BodyText"/>
              <w:rPr>
                <w:rFonts w:ascii="Arial" w:hAnsi="Arial" w:cs="Arial"/>
              </w:rPr>
            </w:pPr>
            <w:hyperlink w:anchor="Travel_sickness" w:history="1">
              <w:r w:rsidR="00EB704B" w:rsidRPr="00897C80">
                <w:rPr>
                  <w:rStyle w:val="Hyperlink"/>
                  <w:rFonts w:ascii="Arial" w:hAnsi="Arial" w:cs="Arial"/>
                  <w:color w:val="auto"/>
                  <w:u w:val="none"/>
                </w:rPr>
                <w:t>36</w:t>
              </w:r>
            </w:hyperlink>
          </w:p>
        </w:tc>
      </w:tr>
      <w:tr w:rsidR="00EB704B" w:rsidRPr="00897C80" w14:paraId="6988DC5B" w14:textId="77777777" w:rsidTr="00EB704B">
        <w:trPr>
          <w:trHeight w:val="462"/>
        </w:trPr>
        <w:tc>
          <w:tcPr>
            <w:tcW w:w="4080" w:type="dxa"/>
            <w:shd w:val="clear" w:color="auto" w:fill="EAF1DD" w:themeFill="accent3" w:themeFillTint="33"/>
            <w:vAlign w:val="center"/>
          </w:tcPr>
          <w:p w14:paraId="4631B4AF" w14:textId="77777777" w:rsidR="00EB704B" w:rsidRPr="00897C80" w:rsidRDefault="00913F14" w:rsidP="00EB704B">
            <w:pPr>
              <w:pStyle w:val="BodyText"/>
              <w:rPr>
                <w:rFonts w:ascii="Arial" w:hAnsi="Arial" w:cs="Arial"/>
                <w:sz w:val="20"/>
              </w:rPr>
            </w:pPr>
            <w:hyperlink w:anchor="Mild_dry_skin" w:history="1">
              <w:r w:rsidR="00EB704B" w:rsidRPr="00897C80">
                <w:rPr>
                  <w:rStyle w:val="Hyperlink"/>
                  <w:rFonts w:ascii="Arial" w:hAnsi="Arial" w:cs="Arial"/>
                  <w:color w:val="auto"/>
                  <w:u w:val="none"/>
                </w:rPr>
                <w:t>Mild dry skin</w:t>
              </w:r>
            </w:hyperlink>
          </w:p>
        </w:tc>
        <w:tc>
          <w:tcPr>
            <w:tcW w:w="735" w:type="dxa"/>
            <w:shd w:val="clear" w:color="auto" w:fill="EAF1DD" w:themeFill="accent3" w:themeFillTint="33"/>
            <w:vAlign w:val="center"/>
          </w:tcPr>
          <w:p w14:paraId="7BED75E9" w14:textId="77777777" w:rsidR="00EB704B" w:rsidRPr="00897C80" w:rsidRDefault="00913F14" w:rsidP="00EB704B">
            <w:pPr>
              <w:pStyle w:val="BodyText"/>
              <w:rPr>
                <w:rFonts w:ascii="Arial" w:hAnsi="Arial" w:cs="Arial"/>
                <w:sz w:val="20"/>
              </w:rPr>
            </w:pPr>
            <w:hyperlink w:anchor="Mild_dry_skin" w:history="1">
              <w:r w:rsidR="00EB704B" w:rsidRPr="00897C80">
                <w:rPr>
                  <w:rStyle w:val="Hyperlink"/>
                  <w:rFonts w:ascii="Arial" w:hAnsi="Arial" w:cs="Arial"/>
                  <w:color w:val="auto"/>
                  <w:u w:val="none"/>
                </w:rPr>
                <w:t>23</w:t>
              </w:r>
            </w:hyperlink>
          </w:p>
        </w:tc>
        <w:tc>
          <w:tcPr>
            <w:tcW w:w="3527" w:type="dxa"/>
            <w:shd w:val="clear" w:color="auto" w:fill="EAF1DD" w:themeFill="accent3" w:themeFillTint="33"/>
            <w:vAlign w:val="center"/>
          </w:tcPr>
          <w:p w14:paraId="5FD171C4" w14:textId="77777777" w:rsidR="00EB704B" w:rsidRPr="00897C80" w:rsidRDefault="00913F14" w:rsidP="00EB704B">
            <w:pPr>
              <w:pStyle w:val="BodyText"/>
              <w:rPr>
                <w:rFonts w:ascii="Arial" w:hAnsi="Arial" w:cs="Arial"/>
              </w:rPr>
            </w:pPr>
            <w:hyperlink w:anchor="Warts_and_verrucae" w:history="1">
              <w:r w:rsidR="00EB704B" w:rsidRPr="00897C80">
                <w:rPr>
                  <w:rStyle w:val="Hyperlink"/>
                  <w:rFonts w:ascii="Arial" w:hAnsi="Arial" w:cs="Arial"/>
                  <w:color w:val="auto"/>
                  <w:u w:val="none"/>
                </w:rPr>
                <w:t>Warts and verrucae</w:t>
              </w:r>
            </w:hyperlink>
          </w:p>
        </w:tc>
        <w:tc>
          <w:tcPr>
            <w:tcW w:w="686" w:type="dxa"/>
            <w:shd w:val="clear" w:color="auto" w:fill="EAF1DD" w:themeFill="accent3" w:themeFillTint="33"/>
            <w:vAlign w:val="center"/>
          </w:tcPr>
          <w:p w14:paraId="01064B71" w14:textId="77777777" w:rsidR="00EB704B" w:rsidRPr="00897C80" w:rsidRDefault="00913F14" w:rsidP="00EB704B">
            <w:pPr>
              <w:pStyle w:val="BodyText"/>
              <w:rPr>
                <w:rFonts w:ascii="Arial" w:hAnsi="Arial" w:cs="Arial"/>
              </w:rPr>
            </w:pPr>
            <w:hyperlink w:anchor="Warts_and_verrucae" w:history="1">
              <w:r w:rsidR="00EB704B" w:rsidRPr="00897C80">
                <w:rPr>
                  <w:rStyle w:val="Hyperlink"/>
                  <w:rFonts w:ascii="Arial" w:hAnsi="Arial" w:cs="Arial"/>
                  <w:color w:val="auto"/>
                  <w:u w:val="none"/>
                </w:rPr>
                <w:t>37</w:t>
              </w:r>
            </w:hyperlink>
          </w:p>
        </w:tc>
      </w:tr>
    </w:tbl>
    <w:p w14:paraId="427A72A4" w14:textId="77777777" w:rsidR="00247B4C" w:rsidRPr="00897C80" w:rsidRDefault="009F3095">
      <w:pPr>
        <w:pStyle w:val="BodyText"/>
        <w:rPr>
          <w:rFonts w:ascii="Arial" w:hAnsi="Arial" w:cs="Arial"/>
          <w:sz w:val="20"/>
        </w:rPr>
      </w:pPr>
      <w:r w:rsidRPr="00897C80">
        <w:rPr>
          <w:rFonts w:ascii="Arial" w:hAnsi="Arial" w:cs="Arial"/>
          <w:noProof/>
          <w:sz w:val="28"/>
          <w:szCs w:val="28"/>
          <w:lang w:bidi="ar-SA"/>
        </w:rPr>
        <mc:AlternateContent>
          <mc:Choice Requires="wps">
            <w:drawing>
              <wp:anchor distT="0" distB="0" distL="114300" distR="114300" simplePos="0" relativeHeight="251691008" behindDoc="0" locked="0" layoutInCell="1" allowOverlap="1" wp14:anchorId="4D73369C" wp14:editId="5802E087">
                <wp:simplePos x="0" y="0"/>
                <wp:positionH relativeFrom="column">
                  <wp:posOffset>786809</wp:posOffset>
                </wp:positionH>
                <wp:positionV relativeFrom="paragraph">
                  <wp:posOffset>58863</wp:posOffset>
                </wp:positionV>
                <wp:extent cx="3211830" cy="1049315"/>
                <wp:effectExtent l="0" t="0" r="762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1830" cy="1049315"/>
                        </a:xfrm>
                        <a:prstGeom prst="rect">
                          <a:avLst/>
                        </a:prstGeom>
                        <a:solidFill>
                          <a:schemeClr val="tx2">
                            <a:lumMod val="20000"/>
                            <a:lumOff val="80000"/>
                          </a:schemeClr>
                        </a:solidFill>
                        <a:ln w="9525">
                          <a:noFill/>
                          <a:miter lim="800000"/>
                          <a:headEnd/>
                          <a:tailEnd/>
                        </a:ln>
                      </wps:spPr>
                      <wps:txbx>
                        <w:txbxContent>
                          <w:p w14:paraId="0BBEF698" w14:textId="77777777" w:rsidR="00913F14" w:rsidRPr="000E4518" w:rsidRDefault="00913F14">
                            <w:pPr>
                              <w:rPr>
                                <w:color w:val="365F91" w:themeColor="accent1" w:themeShade="BF"/>
                                <w:sz w:val="24"/>
                                <w:szCs w:val="24"/>
                              </w:rPr>
                            </w:pPr>
                            <w:r w:rsidRPr="000E4518">
                              <w:rPr>
                                <w:color w:val="365F91" w:themeColor="accent1" w:themeShade="BF"/>
                                <w:sz w:val="24"/>
                                <w:szCs w:val="24"/>
                              </w:rPr>
                              <w:t xml:space="preserve">Items of low clinical effectiveness </w:t>
                            </w:r>
                          </w:p>
                          <w:p w14:paraId="3806DC11" w14:textId="77777777" w:rsidR="00913F14" w:rsidRPr="00FE4BC8" w:rsidRDefault="00913F14">
                            <w:pPr>
                              <w:rPr>
                                <w:sz w:val="24"/>
                                <w:szCs w:val="24"/>
                              </w:rPr>
                            </w:pPr>
                          </w:p>
                          <w:p w14:paraId="7A355083" w14:textId="77777777" w:rsidR="00913F14" w:rsidRPr="009633C6" w:rsidRDefault="00913F14" w:rsidP="00FE4BC8">
                            <w:pPr>
                              <w:spacing w:line="360" w:lineRule="auto"/>
                              <w:rPr>
                                <w:sz w:val="24"/>
                                <w:szCs w:val="24"/>
                              </w:rPr>
                            </w:pPr>
                            <w:hyperlink w:anchor="Probiotics" w:history="1">
                              <w:r w:rsidRPr="009633C6">
                                <w:rPr>
                                  <w:rStyle w:val="Hyperlink"/>
                                  <w:color w:val="auto"/>
                                  <w:sz w:val="24"/>
                                  <w:szCs w:val="24"/>
                                  <w:u w:val="none"/>
                                </w:rPr>
                                <w:t>Probiotics                                       1</w:t>
                              </w:r>
                            </w:hyperlink>
                            <w:r w:rsidRPr="009633C6">
                              <w:rPr>
                                <w:sz w:val="24"/>
                                <w:szCs w:val="24"/>
                              </w:rPr>
                              <w:t xml:space="preserve">                                         </w:t>
                            </w:r>
                          </w:p>
                          <w:p w14:paraId="6A5EB7B6" w14:textId="77777777" w:rsidR="00913F14" w:rsidRPr="009633C6" w:rsidRDefault="00913F14">
                            <w:pPr>
                              <w:rPr>
                                <w:sz w:val="24"/>
                                <w:szCs w:val="24"/>
                              </w:rPr>
                            </w:pPr>
                            <w:hyperlink w:anchor="Vitamins and minerals" w:history="1">
                              <w:r w:rsidRPr="009633C6">
                                <w:rPr>
                                  <w:rStyle w:val="Hyperlink"/>
                                  <w:color w:val="auto"/>
                                  <w:sz w:val="24"/>
                                  <w:szCs w:val="24"/>
                                  <w:u w:val="none"/>
                                </w:rPr>
                                <w:t xml:space="preserve">Vitamins and minerals     </w:t>
                              </w:r>
                              <w:r w:rsidRPr="009633C6">
                                <w:rPr>
                                  <w:rStyle w:val="Hyperlink"/>
                                  <w:color w:val="auto"/>
                                  <w:u w:val="none"/>
                                </w:rPr>
                                <w:t xml:space="preserve">               </w:t>
                              </w:r>
                              <w:r w:rsidRPr="009633C6">
                                <w:rPr>
                                  <w:rStyle w:val="Hyperlink"/>
                                  <w:color w:val="auto"/>
                                  <w:sz w:val="24"/>
                                  <w:szCs w:val="24"/>
                                  <w:u w:val="none"/>
                                </w:rPr>
                                <w:t xml:space="preserve">  2  </w:t>
                              </w:r>
                              <w:r w:rsidRPr="009633C6">
                                <w:rPr>
                                  <w:rStyle w:val="Hyperlink"/>
                                  <w:sz w:val="24"/>
                                  <w:szCs w:val="24"/>
                                  <w:u w:val="none"/>
                                </w:rPr>
                                <w:t xml:space="preserve">                    </w:t>
                              </w:r>
                            </w:hyperlink>
                            <w:r w:rsidRPr="009633C6">
                              <w:rPr>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73369C" id="_x0000_s1030" type="#_x0000_t202" style="position:absolute;margin-left:61.95pt;margin-top:4.65pt;width:252.9pt;height:82.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" fillcolor="#c6d9f1 [671]" stroked="f">
                <v:textbox>
                  <w:txbxContent>
                    <w:p w14:paraId="0BBEF698" w14:textId="77777777" w:rsidR="00913F14" w:rsidRPr="000E4518" w:rsidRDefault="00913F14">
                      <w:pPr>
                        <w:rPr>
                          <w:color w:val="365F91" w:themeColor="accent1" w:themeShade="BF"/>
                          <w:sz w:val="24"/>
                          <w:szCs w:val="24"/>
                        </w:rPr>
                      </w:pPr>
                      <w:r w:rsidRPr="000E4518">
                        <w:rPr>
                          <w:color w:val="365F91" w:themeColor="accent1" w:themeShade="BF"/>
                          <w:sz w:val="24"/>
                          <w:szCs w:val="24"/>
                        </w:rPr>
                        <w:t xml:space="preserve">Items of low clinical effectiveness </w:t>
                      </w:r>
                    </w:p>
                    <w:p w14:paraId="3806DC11" w14:textId="77777777" w:rsidR="00913F14" w:rsidRPr="00FE4BC8" w:rsidRDefault="00913F14">
                      <w:pPr>
                        <w:rPr>
                          <w:sz w:val="24"/>
                          <w:szCs w:val="24"/>
                        </w:rPr>
                      </w:pPr>
                    </w:p>
                    <w:p w14:paraId="7A355083" w14:textId="77777777" w:rsidR="00913F14" w:rsidRPr="009633C6" w:rsidRDefault="00913F14" w:rsidP="00FE4BC8">
                      <w:pPr>
                        <w:spacing w:line="360" w:lineRule="auto"/>
                        <w:rPr>
                          <w:sz w:val="24"/>
                          <w:szCs w:val="24"/>
                        </w:rPr>
                      </w:pPr>
                      <w:hyperlink w:anchor="Probiotics" w:history="1">
                        <w:r w:rsidRPr="009633C6">
                          <w:rPr>
                            <w:rStyle w:val="Hyperlink"/>
                            <w:color w:val="auto"/>
                            <w:sz w:val="24"/>
                            <w:szCs w:val="24"/>
                            <w:u w:val="none"/>
                          </w:rPr>
                          <w:t>Probiotics                                       1</w:t>
                        </w:r>
                      </w:hyperlink>
                      <w:r w:rsidRPr="009633C6">
                        <w:rPr>
                          <w:sz w:val="24"/>
                          <w:szCs w:val="24"/>
                        </w:rPr>
                        <w:t xml:space="preserve">                                         </w:t>
                      </w:r>
                    </w:p>
                    <w:p w14:paraId="6A5EB7B6" w14:textId="77777777" w:rsidR="00913F14" w:rsidRPr="009633C6" w:rsidRDefault="00913F14">
                      <w:pPr>
                        <w:rPr>
                          <w:sz w:val="24"/>
                          <w:szCs w:val="24"/>
                        </w:rPr>
                      </w:pPr>
                      <w:hyperlink w:anchor="Vitamins and minerals" w:history="1">
                        <w:r w:rsidRPr="009633C6">
                          <w:rPr>
                            <w:rStyle w:val="Hyperlink"/>
                            <w:color w:val="auto"/>
                            <w:sz w:val="24"/>
                            <w:szCs w:val="24"/>
                            <w:u w:val="none"/>
                          </w:rPr>
                          <w:t xml:space="preserve">Vitamins and minerals     </w:t>
                        </w:r>
                        <w:r w:rsidRPr="009633C6">
                          <w:rPr>
                            <w:rStyle w:val="Hyperlink"/>
                            <w:color w:val="auto"/>
                            <w:u w:val="none"/>
                          </w:rPr>
                          <w:t xml:space="preserve">               </w:t>
                        </w:r>
                        <w:r w:rsidRPr="009633C6">
                          <w:rPr>
                            <w:rStyle w:val="Hyperlink"/>
                            <w:color w:val="auto"/>
                            <w:sz w:val="24"/>
                            <w:szCs w:val="24"/>
                            <w:u w:val="none"/>
                          </w:rPr>
                          <w:t xml:space="preserve">  2  </w:t>
                        </w:r>
                        <w:r w:rsidRPr="009633C6">
                          <w:rPr>
                            <w:rStyle w:val="Hyperlink"/>
                            <w:sz w:val="24"/>
                            <w:szCs w:val="24"/>
                            <w:u w:val="none"/>
                          </w:rPr>
                          <w:t xml:space="preserve">                    </w:t>
                        </w:r>
                      </w:hyperlink>
                      <w:r w:rsidRPr="009633C6">
                        <w:rPr>
                          <w:sz w:val="24"/>
                          <w:szCs w:val="24"/>
                        </w:rPr>
                        <w:t xml:space="preserve"> </w:t>
                      </w:r>
                    </w:p>
                  </w:txbxContent>
                </v:textbox>
              </v:shape>
            </w:pict>
          </mc:Fallback>
        </mc:AlternateContent>
      </w:r>
    </w:p>
    <w:p w14:paraId="6E8CCBE0" w14:textId="77777777" w:rsidR="00247B4C" w:rsidRPr="00897C80" w:rsidRDefault="00247B4C">
      <w:pPr>
        <w:pStyle w:val="BodyText"/>
        <w:spacing w:before="6"/>
        <w:rPr>
          <w:rFonts w:ascii="Arial" w:hAnsi="Arial" w:cs="Arial"/>
        </w:rPr>
      </w:pPr>
    </w:p>
    <w:p w14:paraId="2A764976" w14:textId="77777777" w:rsidR="00712ACC" w:rsidRPr="00897C80" w:rsidRDefault="00021A9C">
      <w:pPr>
        <w:jc w:val="right"/>
        <w:rPr>
          <w:rFonts w:ascii="Arial" w:hAnsi="Arial" w:cs="Arial"/>
          <w:sz w:val="28"/>
        </w:rPr>
      </w:pPr>
      <w:r w:rsidRPr="00897C80">
        <w:rPr>
          <w:rFonts w:ascii="Arial" w:hAnsi="Arial" w:cs="Arial"/>
          <w:sz w:val="28"/>
        </w:rPr>
        <w:t xml:space="preserve">   </w:t>
      </w:r>
      <w:r w:rsidRPr="00897C80">
        <w:rPr>
          <w:rFonts w:ascii="Arial" w:hAnsi="Arial" w:cs="Arial"/>
          <w:sz w:val="28"/>
        </w:rPr>
        <w:tab/>
      </w:r>
    </w:p>
    <w:p w14:paraId="16ECFBBA" w14:textId="77777777" w:rsidR="00712ACC" w:rsidRPr="00897C80" w:rsidRDefault="00712ACC">
      <w:pPr>
        <w:jc w:val="right"/>
        <w:rPr>
          <w:rFonts w:ascii="Arial" w:hAnsi="Arial" w:cs="Arial"/>
          <w:sz w:val="28"/>
        </w:rPr>
      </w:pPr>
    </w:p>
    <w:p w14:paraId="1C81C977" w14:textId="77777777" w:rsidR="00712ACC" w:rsidRPr="00897C80" w:rsidRDefault="00712ACC">
      <w:pPr>
        <w:jc w:val="right"/>
        <w:rPr>
          <w:rFonts w:ascii="Arial" w:hAnsi="Arial" w:cs="Arial"/>
          <w:sz w:val="28"/>
        </w:rPr>
      </w:pPr>
    </w:p>
    <w:p w14:paraId="3A1AAB3B" w14:textId="77777777" w:rsidR="00712ACC" w:rsidRPr="00897C80" w:rsidRDefault="00712ACC">
      <w:pPr>
        <w:jc w:val="right"/>
        <w:rPr>
          <w:rFonts w:ascii="Arial" w:hAnsi="Arial" w:cs="Arial"/>
          <w:sz w:val="28"/>
        </w:rPr>
      </w:pPr>
    </w:p>
    <w:p w14:paraId="2C27B779" w14:textId="77777777" w:rsidR="00712ACC" w:rsidRPr="00897C80" w:rsidRDefault="00712ACC">
      <w:pPr>
        <w:jc w:val="right"/>
        <w:rPr>
          <w:rFonts w:ascii="Arial" w:hAnsi="Arial" w:cs="Arial"/>
          <w:sz w:val="28"/>
        </w:rPr>
      </w:pPr>
    </w:p>
    <w:p w14:paraId="0AB669E9" w14:textId="77777777" w:rsidR="00712ACC" w:rsidRPr="00897C80" w:rsidRDefault="000E4518">
      <w:pPr>
        <w:jc w:val="right"/>
        <w:rPr>
          <w:rFonts w:ascii="Arial" w:hAnsi="Arial" w:cs="Arial"/>
          <w:sz w:val="28"/>
        </w:rPr>
      </w:pPr>
      <w:r w:rsidRPr="00897C80">
        <w:rPr>
          <w:rFonts w:ascii="Arial" w:hAnsi="Arial" w:cs="Arial"/>
          <w:noProof/>
          <w:sz w:val="28"/>
          <w:lang w:bidi="ar-SA"/>
        </w:rPr>
        <mc:AlternateContent>
          <mc:Choice Requires="wps">
            <w:drawing>
              <wp:anchor distT="0" distB="0" distL="114300" distR="114300" simplePos="0" relativeHeight="251692032" behindDoc="0" locked="0" layoutInCell="1" allowOverlap="1" wp14:anchorId="016C7D6E" wp14:editId="3A148508">
                <wp:simplePos x="0" y="0"/>
                <wp:positionH relativeFrom="column">
                  <wp:posOffset>796925</wp:posOffset>
                </wp:positionH>
                <wp:positionV relativeFrom="paragraph">
                  <wp:posOffset>63500</wp:posOffset>
                </wp:positionV>
                <wp:extent cx="3201035" cy="2798445"/>
                <wp:effectExtent l="0" t="0" r="0" b="190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1035" cy="2798445"/>
                        </a:xfrm>
                        <a:prstGeom prst="rect">
                          <a:avLst/>
                        </a:prstGeom>
                        <a:solidFill>
                          <a:schemeClr val="accent6">
                            <a:lumMod val="40000"/>
                            <a:lumOff val="60000"/>
                          </a:schemeClr>
                        </a:solidFill>
                        <a:ln w="9525">
                          <a:noFill/>
                          <a:miter lim="800000"/>
                          <a:headEnd/>
                          <a:tailEnd/>
                        </a:ln>
                      </wps:spPr>
                      <wps:txbx>
                        <w:txbxContent>
                          <w:p w14:paraId="68A6715D" w14:textId="77777777" w:rsidR="00913F14" w:rsidRPr="000E4518" w:rsidRDefault="00913F14">
                            <w:pPr>
                              <w:rPr>
                                <w:color w:val="365F91" w:themeColor="accent1" w:themeShade="BF"/>
                                <w:sz w:val="24"/>
                                <w:szCs w:val="24"/>
                              </w:rPr>
                            </w:pPr>
                            <w:r w:rsidRPr="000E4518">
                              <w:rPr>
                                <w:color w:val="365F91" w:themeColor="accent1" w:themeShade="BF"/>
                                <w:sz w:val="24"/>
                                <w:szCs w:val="24"/>
                              </w:rPr>
                              <w:t>Self</w:t>
                            </w:r>
                            <w:r>
                              <w:rPr>
                                <w:color w:val="365F91" w:themeColor="accent1" w:themeShade="BF"/>
                                <w:sz w:val="24"/>
                                <w:szCs w:val="24"/>
                              </w:rPr>
                              <w:t>-</w:t>
                            </w:r>
                            <w:r w:rsidRPr="000E4518">
                              <w:rPr>
                                <w:color w:val="365F91" w:themeColor="accent1" w:themeShade="BF"/>
                                <w:sz w:val="24"/>
                                <w:szCs w:val="24"/>
                              </w:rPr>
                              <w:t>limiting conditions</w:t>
                            </w:r>
                          </w:p>
                          <w:p w14:paraId="5457E05D" w14:textId="77777777" w:rsidR="00913F14" w:rsidRPr="009633C6" w:rsidRDefault="00913F14">
                            <w:pPr>
                              <w:rPr>
                                <w:sz w:val="24"/>
                                <w:szCs w:val="24"/>
                              </w:rPr>
                            </w:pPr>
                          </w:p>
                          <w:p w14:paraId="4A4738FC" w14:textId="77777777" w:rsidR="00913F14" w:rsidRPr="009633C6" w:rsidRDefault="00913F14" w:rsidP="00FE4BC8">
                            <w:pPr>
                              <w:spacing w:line="360" w:lineRule="auto"/>
                              <w:rPr>
                                <w:sz w:val="24"/>
                                <w:szCs w:val="24"/>
                              </w:rPr>
                            </w:pPr>
                            <w:hyperlink w:anchor="Acute_sore_throats" w:history="1">
                              <w:r w:rsidRPr="009633C6">
                                <w:rPr>
                                  <w:rStyle w:val="Hyperlink"/>
                                  <w:color w:val="auto"/>
                                  <w:sz w:val="24"/>
                                  <w:szCs w:val="24"/>
                                  <w:u w:val="none"/>
                                </w:rPr>
                                <w:t>Acute sore throats                          3</w:t>
                              </w:r>
                            </w:hyperlink>
                          </w:p>
                          <w:p w14:paraId="2961F649" w14:textId="77777777" w:rsidR="00913F14" w:rsidRPr="009633C6" w:rsidRDefault="00913F14" w:rsidP="00FE4BC8">
                            <w:pPr>
                              <w:spacing w:line="360" w:lineRule="auto"/>
                              <w:rPr>
                                <w:sz w:val="24"/>
                                <w:szCs w:val="24"/>
                              </w:rPr>
                            </w:pPr>
                            <w:hyperlink w:anchor="Infrequent_cold_sores_of_the_lip" w:history="1">
                              <w:r w:rsidRPr="009633C6">
                                <w:rPr>
                                  <w:rStyle w:val="Hyperlink"/>
                                  <w:color w:val="auto"/>
                                  <w:sz w:val="24"/>
                                  <w:szCs w:val="24"/>
                                  <w:u w:val="none"/>
                                </w:rPr>
                                <w:t>Infrequent cold sores of the lip        4</w:t>
                              </w:r>
                            </w:hyperlink>
                          </w:p>
                          <w:p w14:paraId="2E322716" w14:textId="77777777" w:rsidR="00913F14" w:rsidRPr="009633C6" w:rsidRDefault="00913F14" w:rsidP="00FE4BC8">
                            <w:pPr>
                              <w:spacing w:line="360" w:lineRule="auto"/>
                              <w:rPr>
                                <w:sz w:val="24"/>
                                <w:szCs w:val="24"/>
                              </w:rPr>
                            </w:pPr>
                            <w:hyperlink w:anchor="Conjunctivitis" w:history="1">
                              <w:r w:rsidRPr="009633C6">
                                <w:rPr>
                                  <w:rStyle w:val="Hyperlink"/>
                                  <w:color w:val="auto"/>
                                  <w:sz w:val="24"/>
                                  <w:szCs w:val="24"/>
                                  <w:u w:val="none"/>
                                </w:rPr>
                                <w:t>Conjunctivitis                                 5</w:t>
                              </w:r>
                            </w:hyperlink>
                          </w:p>
                          <w:p w14:paraId="5512454B" w14:textId="77777777" w:rsidR="00913F14" w:rsidRPr="009633C6" w:rsidRDefault="00913F14" w:rsidP="00FE4BC8">
                            <w:pPr>
                              <w:spacing w:line="360" w:lineRule="auto"/>
                              <w:rPr>
                                <w:sz w:val="24"/>
                                <w:szCs w:val="24"/>
                              </w:rPr>
                            </w:pPr>
                            <w:hyperlink w:anchor="Coughs_and_colds_and_nasal_congestion" w:history="1">
                              <w:r w:rsidRPr="009633C6">
                                <w:rPr>
                                  <w:rStyle w:val="Hyperlink"/>
                                  <w:color w:val="auto"/>
                                  <w:sz w:val="24"/>
                                  <w:szCs w:val="24"/>
                                  <w:u w:val="none"/>
                                </w:rPr>
                                <w:t>Coughs, colds, nasal congestions     6</w:t>
                              </w:r>
                            </w:hyperlink>
                          </w:p>
                          <w:p w14:paraId="38F920F8" w14:textId="77777777" w:rsidR="00913F14" w:rsidRPr="009633C6" w:rsidRDefault="00913F14" w:rsidP="00FE4BC8">
                            <w:pPr>
                              <w:spacing w:line="360" w:lineRule="auto"/>
                              <w:rPr>
                                <w:sz w:val="24"/>
                                <w:szCs w:val="24"/>
                              </w:rPr>
                            </w:pPr>
                            <w:hyperlink w:anchor="Cradle_cap" w:history="1">
                              <w:r w:rsidRPr="009633C6">
                                <w:rPr>
                                  <w:rStyle w:val="Hyperlink"/>
                                  <w:color w:val="auto"/>
                                  <w:sz w:val="24"/>
                                  <w:szCs w:val="24"/>
                                  <w:u w:val="none"/>
                                </w:rPr>
                                <w:t>Cradle cap                                     7</w:t>
                              </w:r>
                            </w:hyperlink>
                          </w:p>
                          <w:p w14:paraId="487291F3" w14:textId="77777777" w:rsidR="00913F14" w:rsidRPr="009633C6" w:rsidRDefault="00913F14" w:rsidP="00FE4BC8">
                            <w:pPr>
                              <w:spacing w:line="360" w:lineRule="auto"/>
                              <w:rPr>
                                <w:sz w:val="24"/>
                                <w:szCs w:val="24"/>
                              </w:rPr>
                            </w:pPr>
                            <w:hyperlink w:anchor="Haemorrhoids" w:history="1">
                              <w:r w:rsidRPr="009633C6">
                                <w:rPr>
                                  <w:rStyle w:val="Hyperlink"/>
                                  <w:color w:val="auto"/>
                                  <w:sz w:val="24"/>
                                  <w:szCs w:val="24"/>
                                  <w:u w:val="none"/>
                                </w:rPr>
                                <w:t>Haemorrhoids                                8</w:t>
                              </w:r>
                            </w:hyperlink>
                          </w:p>
                          <w:p w14:paraId="6E55F888" w14:textId="77777777" w:rsidR="00913F14" w:rsidRPr="009633C6" w:rsidRDefault="00913F14" w:rsidP="00FE4BC8">
                            <w:pPr>
                              <w:spacing w:line="360" w:lineRule="auto"/>
                              <w:rPr>
                                <w:sz w:val="24"/>
                                <w:szCs w:val="24"/>
                              </w:rPr>
                            </w:pPr>
                            <w:hyperlink w:anchor="Infant_colic" w:history="1">
                              <w:r w:rsidRPr="009633C6">
                                <w:rPr>
                                  <w:rStyle w:val="Hyperlink"/>
                                  <w:color w:val="auto"/>
                                  <w:sz w:val="24"/>
                                  <w:szCs w:val="24"/>
                                  <w:u w:val="none"/>
                                </w:rPr>
                                <w:t>Infant colic                                    9</w:t>
                              </w:r>
                            </w:hyperlink>
                          </w:p>
                          <w:p w14:paraId="732C70C4" w14:textId="77777777" w:rsidR="00913F14" w:rsidRPr="009633C6" w:rsidRDefault="00913F14" w:rsidP="00FE4BC8">
                            <w:pPr>
                              <w:spacing w:line="360" w:lineRule="auto"/>
                              <w:rPr>
                                <w:sz w:val="24"/>
                                <w:szCs w:val="24"/>
                              </w:rPr>
                            </w:pPr>
                            <w:hyperlink w:anchor="Mild_cystitis" w:history="1">
                              <w:r w:rsidRPr="009633C6">
                                <w:rPr>
                                  <w:rStyle w:val="Hyperlink"/>
                                  <w:color w:val="auto"/>
                                  <w:sz w:val="24"/>
                                  <w:szCs w:val="24"/>
                                  <w:u w:val="none"/>
                                </w:rPr>
                                <w:t>Mild cystitis                                  10</w:t>
                              </w:r>
                            </w:hyperlink>
                          </w:p>
                          <w:p w14:paraId="0AEEF6AF" w14:textId="77777777" w:rsidR="00913F14" w:rsidRDefault="00913F14" w:rsidP="00FE4BC8">
                            <w:pPr>
                              <w:spacing w:line="360" w:lineRule="auto"/>
                              <w:rPr>
                                <w:sz w:val="24"/>
                                <w:szCs w:val="24"/>
                              </w:rPr>
                            </w:pPr>
                          </w:p>
                          <w:p w14:paraId="0C7A4536" w14:textId="77777777" w:rsidR="00913F14" w:rsidRPr="00FE4BC8" w:rsidRDefault="00913F14">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6C7D6E" id="_x0000_s1031" type="#_x0000_t202" style="position:absolute;left:0;text-align:left;margin-left:62.75pt;margin-top:5pt;width:252.05pt;height:220.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" fillcolor="#fbd4b4 [1305]" stroked="f">
                <v:textbox>
                  <w:txbxContent>
                    <w:p w14:paraId="68A6715D" w14:textId="77777777" w:rsidR="00913F14" w:rsidRPr="000E4518" w:rsidRDefault="00913F14">
                      <w:pPr>
                        <w:rPr>
                          <w:color w:val="365F91" w:themeColor="accent1" w:themeShade="BF"/>
                          <w:sz w:val="24"/>
                          <w:szCs w:val="24"/>
                        </w:rPr>
                      </w:pPr>
                      <w:r w:rsidRPr="000E4518">
                        <w:rPr>
                          <w:color w:val="365F91" w:themeColor="accent1" w:themeShade="BF"/>
                          <w:sz w:val="24"/>
                          <w:szCs w:val="24"/>
                        </w:rPr>
                        <w:t>Self</w:t>
                      </w:r>
                      <w:r>
                        <w:rPr>
                          <w:color w:val="365F91" w:themeColor="accent1" w:themeShade="BF"/>
                          <w:sz w:val="24"/>
                          <w:szCs w:val="24"/>
                        </w:rPr>
                        <w:t>-</w:t>
                      </w:r>
                      <w:r w:rsidRPr="000E4518">
                        <w:rPr>
                          <w:color w:val="365F91" w:themeColor="accent1" w:themeShade="BF"/>
                          <w:sz w:val="24"/>
                          <w:szCs w:val="24"/>
                        </w:rPr>
                        <w:t>limiting conditions</w:t>
                      </w:r>
                    </w:p>
                    <w:p w14:paraId="5457E05D" w14:textId="77777777" w:rsidR="00913F14" w:rsidRPr="009633C6" w:rsidRDefault="00913F14">
                      <w:pPr>
                        <w:rPr>
                          <w:sz w:val="24"/>
                          <w:szCs w:val="24"/>
                        </w:rPr>
                      </w:pPr>
                    </w:p>
                    <w:p w14:paraId="4A4738FC" w14:textId="77777777" w:rsidR="00913F14" w:rsidRPr="009633C6" w:rsidRDefault="00913F14" w:rsidP="00FE4BC8">
                      <w:pPr>
                        <w:spacing w:line="360" w:lineRule="auto"/>
                        <w:rPr>
                          <w:sz w:val="24"/>
                          <w:szCs w:val="24"/>
                        </w:rPr>
                      </w:pPr>
                      <w:hyperlink w:anchor="Acute_sore_throats" w:history="1">
                        <w:r w:rsidRPr="009633C6">
                          <w:rPr>
                            <w:rStyle w:val="Hyperlink"/>
                            <w:color w:val="auto"/>
                            <w:sz w:val="24"/>
                            <w:szCs w:val="24"/>
                            <w:u w:val="none"/>
                          </w:rPr>
                          <w:t>Acute sore throats                          3</w:t>
                        </w:r>
                      </w:hyperlink>
                    </w:p>
                    <w:p w14:paraId="2961F649" w14:textId="77777777" w:rsidR="00913F14" w:rsidRPr="009633C6" w:rsidRDefault="00913F14" w:rsidP="00FE4BC8">
                      <w:pPr>
                        <w:spacing w:line="360" w:lineRule="auto"/>
                        <w:rPr>
                          <w:sz w:val="24"/>
                          <w:szCs w:val="24"/>
                        </w:rPr>
                      </w:pPr>
                      <w:hyperlink w:anchor="Infrequent_cold_sores_of_the_lip" w:history="1">
                        <w:r w:rsidRPr="009633C6">
                          <w:rPr>
                            <w:rStyle w:val="Hyperlink"/>
                            <w:color w:val="auto"/>
                            <w:sz w:val="24"/>
                            <w:szCs w:val="24"/>
                            <w:u w:val="none"/>
                          </w:rPr>
                          <w:t>Infrequent cold sores of the lip        4</w:t>
                        </w:r>
                      </w:hyperlink>
                    </w:p>
                    <w:p w14:paraId="2E322716" w14:textId="77777777" w:rsidR="00913F14" w:rsidRPr="009633C6" w:rsidRDefault="00913F14" w:rsidP="00FE4BC8">
                      <w:pPr>
                        <w:spacing w:line="360" w:lineRule="auto"/>
                        <w:rPr>
                          <w:sz w:val="24"/>
                          <w:szCs w:val="24"/>
                        </w:rPr>
                      </w:pPr>
                      <w:hyperlink w:anchor="Conjunctivitis" w:history="1">
                        <w:r w:rsidRPr="009633C6">
                          <w:rPr>
                            <w:rStyle w:val="Hyperlink"/>
                            <w:color w:val="auto"/>
                            <w:sz w:val="24"/>
                            <w:szCs w:val="24"/>
                            <w:u w:val="none"/>
                          </w:rPr>
                          <w:t>Conjunctivitis                                 5</w:t>
                        </w:r>
                      </w:hyperlink>
                    </w:p>
                    <w:p w14:paraId="5512454B" w14:textId="77777777" w:rsidR="00913F14" w:rsidRPr="009633C6" w:rsidRDefault="00913F14" w:rsidP="00FE4BC8">
                      <w:pPr>
                        <w:spacing w:line="360" w:lineRule="auto"/>
                        <w:rPr>
                          <w:sz w:val="24"/>
                          <w:szCs w:val="24"/>
                        </w:rPr>
                      </w:pPr>
                      <w:hyperlink w:anchor="Coughs_and_colds_and_nasal_congestion" w:history="1">
                        <w:r w:rsidRPr="009633C6">
                          <w:rPr>
                            <w:rStyle w:val="Hyperlink"/>
                            <w:color w:val="auto"/>
                            <w:sz w:val="24"/>
                            <w:szCs w:val="24"/>
                            <w:u w:val="none"/>
                          </w:rPr>
                          <w:t>Coughs, colds, nasal congestions     6</w:t>
                        </w:r>
                      </w:hyperlink>
                    </w:p>
                    <w:p w14:paraId="38F920F8" w14:textId="77777777" w:rsidR="00913F14" w:rsidRPr="009633C6" w:rsidRDefault="00913F14" w:rsidP="00FE4BC8">
                      <w:pPr>
                        <w:spacing w:line="360" w:lineRule="auto"/>
                        <w:rPr>
                          <w:sz w:val="24"/>
                          <w:szCs w:val="24"/>
                        </w:rPr>
                      </w:pPr>
                      <w:hyperlink w:anchor="Cradle_cap" w:history="1">
                        <w:r w:rsidRPr="009633C6">
                          <w:rPr>
                            <w:rStyle w:val="Hyperlink"/>
                            <w:color w:val="auto"/>
                            <w:sz w:val="24"/>
                            <w:szCs w:val="24"/>
                            <w:u w:val="none"/>
                          </w:rPr>
                          <w:t>Cradle cap                                     7</w:t>
                        </w:r>
                      </w:hyperlink>
                    </w:p>
                    <w:p w14:paraId="487291F3" w14:textId="77777777" w:rsidR="00913F14" w:rsidRPr="009633C6" w:rsidRDefault="00913F14" w:rsidP="00FE4BC8">
                      <w:pPr>
                        <w:spacing w:line="360" w:lineRule="auto"/>
                        <w:rPr>
                          <w:sz w:val="24"/>
                          <w:szCs w:val="24"/>
                        </w:rPr>
                      </w:pPr>
                      <w:hyperlink w:anchor="Haemorrhoids" w:history="1">
                        <w:r w:rsidRPr="009633C6">
                          <w:rPr>
                            <w:rStyle w:val="Hyperlink"/>
                            <w:color w:val="auto"/>
                            <w:sz w:val="24"/>
                            <w:szCs w:val="24"/>
                            <w:u w:val="none"/>
                          </w:rPr>
                          <w:t>Haemorrhoids                                8</w:t>
                        </w:r>
                      </w:hyperlink>
                    </w:p>
                    <w:p w14:paraId="6E55F888" w14:textId="77777777" w:rsidR="00913F14" w:rsidRPr="009633C6" w:rsidRDefault="00913F14" w:rsidP="00FE4BC8">
                      <w:pPr>
                        <w:spacing w:line="360" w:lineRule="auto"/>
                        <w:rPr>
                          <w:sz w:val="24"/>
                          <w:szCs w:val="24"/>
                        </w:rPr>
                      </w:pPr>
                      <w:hyperlink w:anchor="Infant_colic" w:history="1">
                        <w:r w:rsidRPr="009633C6">
                          <w:rPr>
                            <w:rStyle w:val="Hyperlink"/>
                            <w:color w:val="auto"/>
                            <w:sz w:val="24"/>
                            <w:szCs w:val="24"/>
                            <w:u w:val="none"/>
                          </w:rPr>
                          <w:t>Infant colic                                    9</w:t>
                        </w:r>
                      </w:hyperlink>
                    </w:p>
                    <w:p w14:paraId="732C70C4" w14:textId="77777777" w:rsidR="00913F14" w:rsidRPr="009633C6" w:rsidRDefault="00913F14" w:rsidP="00FE4BC8">
                      <w:pPr>
                        <w:spacing w:line="360" w:lineRule="auto"/>
                        <w:rPr>
                          <w:sz w:val="24"/>
                          <w:szCs w:val="24"/>
                        </w:rPr>
                      </w:pPr>
                      <w:hyperlink w:anchor="Mild_cystitis" w:history="1">
                        <w:r w:rsidRPr="009633C6">
                          <w:rPr>
                            <w:rStyle w:val="Hyperlink"/>
                            <w:color w:val="auto"/>
                            <w:sz w:val="24"/>
                            <w:szCs w:val="24"/>
                            <w:u w:val="none"/>
                          </w:rPr>
                          <w:t>Mild cystitis                                  10</w:t>
                        </w:r>
                      </w:hyperlink>
                    </w:p>
                    <w:p w14:paraId="0AEEF6AF" w14:textId="77777777" w:rsidR="00913F14" w:rsidRDefault="00913F14" w:rsidP="00FE4BC8">
                      <w:pPr>
                        <w:spacing w:line="360" w:lineRule="auto"/>
                        <w:rPr>
                          <w:sz w:val="24"/>
                          <w:szCs w:val="24"/>
                        </w:rPr>
                      </w:pPr>
                    </w:p>
                    <w:p w14:paraId="0C7A4536" w14:textId="77777777" w:rsidR="00913F14" w:rsidRPr="00FE4BC8" w:rsidRDefault="00913F14">
                      <w:pPr>
                        <w:rPr>
                          <w:sz w:val="24"/>
                          <w:szCs w:val="24"/>
                        </w:rPr>
                      </w:pPr>
                    </w:p>
                  </w:txbxContent>
                </v:textbox>
              </v:shape>
            </w:pict>
          </mc:Fallback>
        </mc:AlternateContent>
      </w:r>
    </w:p>
    <w:p w14:paraId="1309D807" w14:textId="77777777" w:rsidR="00712ACC" w:rsidRPr="00897C80" w:rsidRDefault="00712ACC">
      <w:pPr>
        <w:jc w:val="right"/>
        <w:rPr>
          <w:rFonts w:ascii="Arial" w:hAnsi="Arial" w:cs="Arial"/>
          <w:sz w:val="28"/>
        </w:rPr>
      </w:pPr>
    </w:p>
    <w:p w14:paraId="7BB149D9" w14:textId="77777777" w:rsidR="00712ACC" w:rsidRPr="00897C80" w:rsidRDefault="00712ACC">
      <w:pPr>
        <w:jc w:val="right"/>
        <w:rPr>
          <w:rFonts w:ascii="Arial" w:hAnsi="Arial" w:cs="Arial"/>
          <w:sz w:val="28"/>
        </w:rPr>
      </w:pPr>
    </w:p>
    <w:p w14:paraId="5B6B0AB5" w14:textId="77777777" w:rsidR="00712ACC" w:rsidRPr="00897C80" w:rsidRDefault="00712ACC">
      <w:pPr>
        <w:jc w:val="right"/>
        <w:rPr>
          <w:rFonts w:ascii="Arial" w:hAnsi="Arial" w:cs="Arial"/>
          <w:sz w:val="28"/>
        </w:rPr>
      </w:pPr>
    </w:p>
    <w:p w14:paraId="3486ABC7" w14:textId="77777777" w:rsidR="00712ACC" w:rsidRPr="00897C80" w:rsidRDefault="00712ACC">
      <w:pPr>
        <w:jc w:val="right"/>
        <w:rPr>
          <w:rFonts w:ascii="Arial" w:hAnsi="Arial" w:cs="Arial"/>
          <w:sz w:val="28"/>
        </w:rPr>
      </w:pPr>
    </w:p>
    <w:p w14:paraId="2D78CBF5" w14:textId="77777777" w:rsidR="00712ACC" w:rsidRPr="00897C80" w:rsidRDefault="00712ACC">
      <w:pPr>
        <w:jc w:val="right"/>
        <w:rPr>
          <w:rFonts w:ascii="Arial" w:hAnsi="Arial" w:cs="Arial"/>
          <w:sz w:val="28"/>
        </w:rPr>
      </w:pPr>
    </w:p>
    <w:p w14:paraId="0E35479B" w14:textId="77777777" w:rsidR="00712ACC" w:rsidRPr="00897C80" w:rsidRDefault="00712ACC">
      <w:pPr>
        <w:jc w:val="right"/>
        <w:rPr>
          <w:rFonts w:ascii="Arial" w:hAnsi="Arial" w:cs="Arial"/>
          <w:sz w:val="28"/>
        </w:rPr>
      </w:pPr>
    </w:p>
    <w:p w14:paraId="2D08B15E" w14:textId="77777777" w:rsidR="00712ACC" w:rsidRPr="00897C80" w:rsidRDefault="00712ACC">
      <w:pPr>
        <w:jc w:val="right"/>
        <w:rPr>
          <w:rFonts w:ascii="Arial" w:hAnsi="Arial" w:cs="Arial"/>
          <w:sz w:val="28"/>
        </w:rPr>
      </w:pPr>
    </w:p>
    <w:p w14:paraId="4189357F" w14:textId="77777777" w:rsidR="00247B4C" w:rsidRPr="00897C80" w:rsidRDefault="00021A9C">
      <w:pPr>
        <w:jc w:val="right"/>
        <w:rPr>
          <w:rFonts w:ascii="Arial" w:hAnsi="Arial" w:cs="Arial"/>
          <w:sz w:val="28"/>
        </w:rPr>
        <w:sectPr w:rsidR="00247B4C" w:rsidRPr="00897C80">
          <w:pgSz w:w="16840" w:h="11910" w:orient="landscape"/>
          <w:pgMar w:top="720" w:right="600" w:bottom="280" w:left="0" w:header="720" w:footer="720" w:gutter="0"/>
          <w:cols w:space="720"/>
        </w:sectPr>
      </w:pPr>
      <w:r w:rsidRPr="00897C80">
        <w:rPr>
          <w:rFonts w:ascii="Arial" w:hAnsi="Arial" w:cs="Arial"/>
          <w:sz w:val="28"/>
        </w:rPr>
        <w:t xml:space="preserve">   </w:t>
      </w:r>
    </w:p>
    <w:p w14:paraId="47D61484" w14:textId="77777777" w:rsidR="00247B4C" w:rsidRPr="00897C80" w:rsidRDefault="00F844CC">
      <w:pPr>
        <w:pStyle w:val="Heading2"/>
        <w:spacing w:before="77"/>
        <w:rPr>
          <w:rFonts w:ascii="Arial" w:hAnsi="Arial" w:cs="Arial"/>
        </w:rPr>
      </w:pPr>
      <w:bookmarkStart w:id="1" w:name="Background"/>
      <w:bookmarkStart w:id="2" w:name="General_exceptions_to_the_guidance"/>
      <w:bookmarkStart w:id="3" w:name="_bookmark1"/>
      <w:bookmarkEnd w:id="1"/>
      <w:bookmarkEnd w:id="2"/>
      <w:bookmarkEnd w:id="3"/>
      <w:r w:rsidRPr="00897C80">
        <w:rPr>
          <w:rFonts w:ascii="Arial" w:hAnsi="Arial" w:cs="Arial"/>
        </w:rPr>
        <w:lastRenderedPageBreak/>
        <w:t>Background</w:t>
      </w:r>
    </w:p>
    <w:p w14:paraId="7ADDDB73" w14:textId="77777777" w:rsidR="00247B4C" w:rsidRPr="00897C80" w:rsidRDefault="00F844CC">
      <w:pPr>
        <w:pStyle w:val="BodyText"/>
        <w:spacing w:before="141" w:line="247" w:lineRule="auto"/>
        <w:ind w:left="737"/>
        <w:rPr>
          <w:rFonts w:ascii="Arial" w:hAnsi="Arial" w:cs="Arial"/>
        </w:rPr>
      </w:pPr>
      <w:r w:rsidRPr="00897C80">
        <w:rPr>
          <w:rFonts w:ascii="Arial" w:hAnsi="Arial" w:cs="Arial"/>
        </w:rPr>
        <w:t xml:space="preserve">In March 2018, NHS England published guidance for conditions for which over the counter (OTC) items should not routinely be prescribed in primary care. It listed 35 conditions, plus probiotics and vitamins and minerals, as areas where </w:t>
      </w:r>
      <w:r w:rsidR="00A55F04" w:rsidRPr="00897C80">
        <w:rPr>
          <w:rFonts w:ascii="Arial" w:hAnsi="Arial" w:cs="Arial"/>
        </w:rPr>
        <w:t>self-care</w:t>
      </w:r>
      <w:r w:rsidRPr="00897C80">
        <w:rPr>
          <w:rFonts w:ascii="Arial" w:hAnsi="Arial" w:cs="Arial"/>
        </w:rPr>
        <w:t xml:space="preserve"> may be more appropriate.</w:t>
      </w:r>
      <w:r w:rsidRPr="00FB7349">
        <w:rPr>
          <w:rFonts w:ascii="Arial" w:hAnsi="Arial" w:cs="Arial"/>
          <w:vertAlign w:val="superscript"/>
        </w:rPr>
        <w:t>1</w:t>
      </w:r>
    </w:p>
    <w:p w14:paraId="2C38C044" w14:textId="77777777" w:rsidR="00247B4C" w:rsidRDefault="00F844CC" w:rsidP="00527C8E">
      <w:pPr>
        <w:pStyle w:val="BodyText"/>
        <w:spacing w:before="112" w:line="247" w:lineRule="auto"/>
        <w:ind w:left="737"/>
        <w:rPr>
          <w:rFonts w:ascii="Arial" w:hAnsi="Arial" w:cs="Arial"/>
        </w:rPr>
      </w:pPr>
      <w:r w:rsidRPr="00897C80">
        <w:rPr>
          <w:rFonts w:ascii="Arial" w:hAnsi="Arial" w:cs="Arial"/>
        </w:rPr>
        <w:t xml:space="preserve">This guidance is intended to encourage people to </w:t>
      </w:r>
      <w:r w:rsidR="00A55F04" w:rsidRPr="00897C80">
        <w:rPr>
          <w:rFonts w:ascii="Arial" w:hAnsi="Arial" w:cs="Arial"/>
        </w:rPr>
        <w:t>self-care</w:t>
      </w:r>
      <w:r w:rsidRPr="00897C80">
        <w:rPr>
          <w:rFonts w:ascii="Arial" w:hAnsi="Arial" w:cs="Arial"/>
        </w:rPr>
        <w:t xml:space="preserve"> for minor illnesses as the first stage of treatment. It is envisaged that in most cases (unless specified) these minor conditions will clear up with appropriate </w:t>
      </w:r>
      <w:r w:rsidR="00A55F04" w:rsidRPr="00897C80">
        <w:rPr>
          <w:rFonts w:ascii="Arial" w:hAnsi="Arial" w:cs="Arial"/>
        </w:rPr>
        <w:t>self-care</w:t>
      </w:r>
      <w:r w:rsidRPr="00897C80">
        <w:rPr>
          <w:rFonts w:ascii="Arial" w:hAnsi="Arial" w:cs="Arial"/>
        </w:rPr>
        <w:t>. If symptoms are not improving or responding to treatment, then patients should be encouraged to seek further advice.</w:t>
      </w:r>
      <w:r w:rsidR="00527C8E">
        <w:rPr>
          <w:rFonts w:ascii="Arial" w:hAnsi="Arial" w:cs="Arial"/>
        </w:rPr>
        <w:t xml:space="preserve"> </w:t>
      </w:r>
    </w:p>
    <w:p w14:paraId="1834C35A" w14:textId="77777777" w:rsidR="005D6531" w:rsidRDefault="00F43E41" w:rsidP="00F43E41">
      <w:pPr>
        <w:pStyle w:val="BodyText"/>
        <w:spacing w:before="112"/>
        <w:ind w:left="737"/>
        <w:rPr>
          <w:rFonts w:ascii="Arial" w:hAnsi="Arial" w:cs="Arial"/>
        </w:rPr>
      </w:pPr>
      <w:r w:rsidRPr="00E222DC">
        <w:rPr>
          <w:rFonts w:ascii="Arial" w:hAnsi="Arial" w:cs="Arial"/>
        </w:rPr>
        <w:t>Some brands have been included in this document</w:t>
      </w:r>
      <w:r w:rsidR="00E50DF2" w:rsidRPr="00E222DC">
        <w:rPr>
          <w:rFonts w:ascii="Arial" w:hAnsi="Arial" w:cs="Arial"/>
        </w:rPr>
        <w:t xml:space="preserve"> as they are widely recognised </w:t>
      </w:r>
      <w:r w:rsidR="00D27510" w:rsidRPr="00E222DC">
        <w:rPr>
          <w:rFonts w:ascii="Arial" w:hAnsi="Arial" w:cs="Arial"/>
        </w:rPr>
        <w:t>and</w:t>
      </w:r>
      <w:r w:rsidR="00B21EF4" w:rsidRPr="00E222DC">
        <w:rPr>
          <w:rFonts w:ascii="Arial" w:hAnsi="Arial" w:cs="Arial"/>
        </w:rPr>
        <w:t xml:space="preserve"> this will </w:t>
      </w:r>
      <w:r w:rsidRPr="00E222DC">
        <w:rPr>
          <w:rFonts w:ascii="Arial" w:hAnsi="Arial" w:cs="Arial"/>
        </w:rPr>
        <w:t xml:space="preserve">assist </w:t>
      </w:r>
      <w:r w:rsidR="00D27510" w:rsidRPr="00E222DC">
        <w:rPr>
          <w:rFonts w:ascii="Arial" w:hAnsi="Arial" w:cs="Arial"/>
        </w:rPr>
        <w:t>prescribers</w:t>
      </w:r>
      <w:r w:rsidRPr="00E222DC">
        <w:rPr>
          <w:rFonts w:ascii="Arial" w:hAnsi="Arial" w:cs="Arial"/>
        </w:rPr>
        <w:t xml:space="preserve"> when advising patients of OTC treatments. It should be noted that there may be generic </w:t>
      </w:r>
      <w:r w:rsidR="00B21EF4" w:rsidRPr="00E222DC">
        <w:rPr>
          <w:rFonts w:ascii="Arial" w:hAnsi="Arial" w:cs="Arial"/>
        </w:rPr>
        <w:t>products</w:t>
      </w:r>
      <w:r w:rsidRPr="00E222DC">
        <w:rPr>
          <w:rFonts w:ascii="Arial" w:hAnsi="Arial" w:cs="Arial"/>
        </w:rPr>
        <w:t xml:space="preserve"> of the branded medicines available and this</w:t>
      </w:r>
      <w:r w:rsidR="00D27510" w:rsidRPr="00E222DC">
        <w:rPr>
          <w:rFonts w:ascii="Arial" w:hAnsi="Arial" w:cs="Arial"/>
        </w:rPr>
        <w:t xml:space="preserve"> </w:t>
      </w:r>
      <w:r w:rsidR="00A13F44" w:rsidRPr="00E222DC">
        <w:rPr>
          <w:rFonts w:ascii="Arial" w:hAnsi="Arial" w:cs="Arial"/>
        </w:rPr>
        <w:t>information</w:t>
      </w:r>
      <w:r w:rsidRPr="00E222DC">
        <w:rPr>
          <w:rFonts w:ascii="Arial" w:hAnsi="Arial" w:cs="Arial"/>
        </w:rPr>
        <w:t xml:space="preserve"> should be relayed to the patient. Other brands have been included as they have specific product </w:t>
      </w:r>
      <w:r w:rsidR="00527C8E" w:rsidRPr="00E222DC">
        <w:rPr>
          <w:rFonts w:ascii="Arial" w:hAnsi="Arial" w:cs="Arial"/>
        </w:rPr>
        <w:t>licences</w:t>
      </w:r>
      <w:r w:rsidR="00B21EF4" w:rsidRPr="00E222DC">
        <w:rPr>
          <w:rFonts w:ascii="Arial" w:hAnsi="Arial" w:cs="Arial"/>
        </w:rPr>
        <w:t xml:space="preserve"> and OTC restrictions</w:t>
      </w:r>
      <w:r w:rsidR="00E50DF2" w:rsidRPr="00E222DC">
        <w:rPr>
          <w:rFonts w:ascii="Arial" w:hAnsi="Arial" w:cs="Arial"/>
        </w:rPr>
        <w:t>, which may aid prescribers when making clinica</w:t>
      </w:r>
      <w:r w:rsidR="008723C9" w:rsidRPr="00E222DC">
        <w:rPr>
          <w:rFonts w:ascii="Arial" w:hAnsi="Arial" w:cs="Arial"/>
        </w:rPr>
        <w:t>l decisions with their patients</w:t>
      </w:r>
      <w:r w:rsidR="00A979F6" w:rsidRPr="00E222DC">
        <w:rPr>
          <w:rFonts w:ascii="Arial" w:hAnsi="Arial" w:cs="Arial"/>
        </w:rPr>
        <w:t>.</w:t>
      </w:r>
    </w:p>
    <w:p w14:paraId="3B371495" w14:textId="77777777" w:rsidR="00247B4C" w:rsidRPr="00897C80" w:rsidRDefault="00DE20F1">
      <w:pPr>
        <w:pStyle w:val="Heading2"/>
        <w:spacing w:before="88"/>
        <w:rPr>
          <w:rFonts w:ascii="Arial" w:hAnsi="Arial" w:cs="Arial"/>
        </w:rPr>
      </w:pPr>
      <w:r w:rsidRPr="00DE20F1">
        <w:rPr>
          <w:rFonts w:ascii="Arial" w:hAnsi="Arial" w:cs="Arial"/>
        </w:rPr>
        <w:t xml:space="preserve">Potential exceptions </w:t>
      </w:r>
      <w:r w:rsidR="00F844CC" w:rsidRPr="00897C80">
        <w:rPr>
          <w:rFonts w:ascii="Arial" w:hAnsi="Arial" w:cs="Arial"/>
        </w:rPr>
        <w:t>to the guidance</w:t>
      </w:r>
    </w:p>
    <w:p w14:paraId="4B1D7D82" w14:textId="1EDC00B9" w:rsidR="00247B4C" w:rsidRPr="00897C80" w:rsidRDefault="00DE20F1" w:rsidP="00DE20F1">
      <w:pPr>
        <w:pStyle w:val="BodyText"/>
        <w:spacing w:before="9"/>
        <w:ind w:left="720"/>
        <w:rPr>
          <w:rFonts w:ascii="Arial" w:hAnsi="Arial" w:cs="Arial"/>
          <w:sz w:val="11"/>
        </w:rPr>
      </w:pPr>
      <w:r w:rsidRPr="00DE20F1">
        <w:rPr>
          <w:rFonts w:ascii="Arial" w:hAnsi="Arial" w:cs="Arial"/>
        </w:rPr>
        <w:t xml:space="preserve">There are certain scenarios where patients </w:t>
      </w:r>
      <w:r w:rsidR="00217AE0">
        <w:rPr>
          <w:rFonts w:ascii="Arial" w:hAnsi="Arial" w:cs="Arial"/>
        </w:rPr>
        <w:t>may</w:t>
      </w:r>
      <w:r w:rsidRPr="00DE20F1">
        <w:rPr>
          <w:rFonts w:ascii="Arial" w:hAnsi="Arial" w:cs="Arial"/>
        </w:rPr>
        <w:t xml:space="preserve"> continue to have their treatments prescribed at the GP</w:t>
      </w:r>
      <w:r w:rsidR="007C5476">
        <w:rPr>
          <w:rFonts w:ascii="Arial" w:hAnsi="Arial" w:cs="Arial"/>
        </w:rPr>
        <w:t>s</w:t>
      </w:r>
      <w:r w:rsidRPr="00DE20F1">
        <w:rPr>
          <w:rFonts w:ascii="Arial" w:hAnsi="Arial" w:cs="Arial"/>
        </w:rPr>
        <w:t>/prescribers discretion and these are outlined below:</w:t>
      </w:r>
    </w:p>
    <w:p w14:paraId="069059E6" w14:textId="77777777" w:rsidR="00247B4C" w:rsidRPr="00897C80" w:rsidRDefault="00247B4C">
      <w:pPr>
        <w:pStyle w:val="BodyText"/>
        <w:rPr>
          <w:rFonts w:ascii="Arial" w:hAnsi="Arial" w:cs="Arial"/>
          <w:sz w:val="28"/>
        </w:rPr>
      </w:pPr>
    </w:p>
    <w:tbl>
      <w:tblPr>
        <w:tblStyle w:val="TableGrid"/>
        <w:tblW w:w="0" w:type="auto"/>
        <w:tblInd w:w="720" w:type="dxa"/>
        <w:tblLook w:val="04A0" w:firstRow="1" w:lastRow="0" w:firstColumn="1" w:lastColumn="0" w:noHBand="0" w:noVBand="1"/>
      </w:tblPr>
      <w:tblGrid>
        <w:gridCol w:w="14981"/>
      </w:tblGrid>
      <w:tr w:rsidR="009D3006" w14:paraId="657E061D" w14:textId="77777777" w:rsidTr="009D3006">
        <w:tc>
          <w:tcPr>
            <w:tcW w:w="14981" w:type="dxa"/>
          </w:tcPr>
          <w:p w14:paraId="1279CB6E" w14:textId="725D6513" w:rsidR="009D3006" w:rsidRPr="00D2163E" w:rsidRDefault="009D3006" w:rsidP="009D3006">
            <w:pPr>
              <w:pStyle w:val="ListParagraph"/>
              <w:numPr>
                <w:ilvl w:val="0"/>
                <w:numId w:val="82"/>
              </w:numPr>
              <w:rPr>
                <w:rFonts w:ascii="Arial" w:hAnsi="Arial" w:cs="Arial"/>
              </w:rPr>
            </w:pPr>
            <w:r w:rsidRPr="00D2163E">
              <w:rPr>
                <w:rFonts w:ascii="Arial" w:hAnsi="Arial" w:cs="Arial"/>
              </w:rPr>
              <w:t>Patients prescribed an OTC treatment for a long term condition (e.g. regular pain relief for chronic arthritis or treatments for inflammatory bowel disease</w:t>
            </w:r>
            <w:r w:rsidR="005F7DC7" w:rsidRPr="00D2163E">
              <w:rPr>
                <w:rFonts w:ascii="Arial" w:hAnsi="Arial" w:cs="Arial"/>
              </w:rPr>
              <w:t>.</w:t>
            </w:r>
          </w:p>
        </w:tc>
      </w:tr>
      <w:tr w:rsidR="009D3006" w14:paraId="33382843" w14:textId="77777777" w:rsidTr="009D3006">
        <w:tc>
          <w:tcPr>
            <w:tcW w:w="14981" w:type="dxa"/>
          </w:tcPr>
          <w:p w14:paraId="2EBD677E" w14:textId="2EE716AB" w:rsidR="009D3006" w:rsidRPr="00D2163E" w:rsidRDefault="005F7DC7" w:rsidP="005F7DC7">
            <w:pPr>
              <w:pStyle w:val="ListParagraph"/>
              <w:numPr>
                <w:ilvl w:val="0"/>
                <w:numId w:val="82"/>
              </w:numPr>
              <w:rPr>
                <w:rFonts w:ascii="Arial" w:hAnsi="Arial" w:cs="Arial"/>
              </w:rPr>
            </w:pPr>
            <w:r w:rsidRPr="00D2163E">
              <w:rPr>
                <w:rFonts w:ascii="Arial" w:hAnsi="Arial" w:cs="Arial"/>
              </w:rPr>
              <w:t>For the treatment of more complex forms of minor illnesses (e.g. severe migraines that are unresponsive to OTC medicines).</w:t>
            </w:r>
          </w:p>
        </w:tc>
      </w:tr>
      <w:tr w:rsidR="009D3006" w14:paraId="5B9CE0BD" w14:textId="77777777" w:rsidTr="009D3006">
        <w:tc>
          <w:tcPr>
            <w:tcW w:w="14981" w:type="dxa"/>
          </w:tcPr>
          <w:p w14:paraId="0C6D63DE" w14:textId="67C1E0CD" w:rsidR="009D3006" w:rsidRPr="00D2163E" w:rsidRDefault="005F7DC7" w:rsidP="005F7DC7">
            <w:pPr>
              <w:pStyle w:val="ListParagraph"/>
              <w:numPr>
                <w:ilvl w:val="0"/>
                <w:numId w:val="82"/>
              </w:numPr>
              <w:rPr>
                <w:rFonts w:ascii="Arial" w:hAnsi="Arial" w:cs="Arial"/>
              </w:rPr>
            </w:pPr>
            <w:r w:rsidRPr="00D2163E">
              <w:rPr>
                <w:rFonts w:ascii="Arial" w:hAnsi="Arial" w:cs="Arial"/>
              </w:rPr>
              <w:t>For th</w:t>
            </w:r>
            <w:r w:rsidR="00710EEE" w:rsidRPr="00D2163E">
              <w:rPr>
                <w:rFonts w:ascii="Arial" w:hAnsi="Arial" w:cs="Arial"/>
              </w:rPr>
              <w:t>ose patients that have symptoms that suggest the condition is not minor (i.e. those with red flag symptoms, for example indigestion with very bad pain).</w:t>
            </w:r>
          </w:p>
        </w:tc>
      </w:tr>
      <w:tr w:rsidR="009D3006" w14:paraId="74A781FD" w14:textId="77777777" w:rsidTr="009D3006">
        <w:tc>
          <w:tcPr>
            <w:tcW w:w="14981" w:type="dxa"/>
          </w:tcPr>
          <w:p w14:paraId="2C668921" w14:textId="27F09A47" w:rsidR="009D3006" w:rsidRPr="00D2163E" w:rsidRDefault="00710EEE" w:rsidP="00710EEE">
            <w:pPr>
              <w:pStyle w:val="ListParagraph"/>
              <w:numPr>
                <w:ilvl w:val="0"/>
                <w:numId w:val="82"/>
              </w:numPr>
              <w:rPr>
                <w:rFonts w:ascii="Arial" w:hAnsi="Arial" w:cs="Arial"/>
              </w:rPr>
            </w:pPr>
            <w:r w:rsidRPr="00D2163E">
              <w:rPr>
                <w:rFonts w:ascii="Arial" w:hAnsi="Arial" w:cs="Arial"/>
              </w:rPr>
              <w:t>Treatment for complex patients (e.g. immunosuppressed patients).</w:t>
            </w:r>
          </w:p>
        </w:tc>
      </w:tr>
      <w:tr w:rsidR="009D3006" w14:paraId="0B07E0FB" w14:textId="77777777" w:rsidTr="009D3006">
        <w:tc>
          <w:tcPr>
            <w:tcW w:w="14981" w:type="dxa"/>
          </w:tcPr>
          <w:p w14:paraId="5932C04B" w14:textId="03E3213C" w:rsidR="009D3006" w:rsidRPr="00D2163E" w:rsidRDefault="00710EEE" w:rsidP="00710EEE">
            <w:pPr>
              <w:pStyle w:val="ListParagraph"/>
              <w:numPr>
                <w:ilvl w:val="0"/>
                <w:numId w:val="82"/>
              </w:numPr>
              <w:rPr>
                <w:rFonts w:ascii="Arial" w:hAnsi="Arial" w:cs="Arial"/>
              </w:rPr>
            </w:pPr>
            <w:r w:rsidRPr="00D2163E">
              <w:rPr>
                <w:rFonts w:ascii="Arial" w:hAnsi="Arial" w:cs="Arial"/>
              </w:rPr>
              <w:t>Patients on prescription only treatments.</w:t>
            </w:r>
          </w:p>
        </w:tc>
      </w:tr>
      <w:tr w:rsidR="009D3006" w14:paraId="0C8044B8" w14:textId="77777777" w:rsidTr="009D3006">
        <w:tc>
          <w:tcPr>
            <w:tcW w:w="14981" w:type="dxa"/>
          </w:tcPr>
          <w:p w14:paraId="484EA798" w14:textId="69E46AA3" w:rsidR="009D3006" w:rsidRPr="00D2163E" w:rsidRDefault="00710EEE" w:rsidP="00710EEE">
            <w:pPr>
              <w:pStyle w:val="ListParagraph"/>
              <w:numPr>
                <w:ilvl w:val="0"/>
                <w:numId w:val="82"/>
              </w:numPr>
              <w:rPr>
                <w:rFonts w:ascii="Arial" w:hAnsi="Arial" w:cs="Arial"/>
              </w:rPr>
            </w:pPr>
            <w:r w:rsidRPr="00D2163E">
              <w:rPr>
                <w:rFonts w:ascii="Arial" w:hAnsi="Arial" w:cs="Arial"/>
              </w:rPr>
              <w:t>Patients prescribed OTC products to treat an adverse effect or symptom of a more complex illness and/or prescription only medications should continue to have these products prescribed on the NHS.</w:t>
            </w:r>
          </w:p>
        </w:tc>
      </w:tr>
      <w:tr w:rsidR="009D3006" w14:paraId="31F3CE5E" w14:textId="77777777" w:rsidTr="009D3006">
        <w:tc>
          <w:tcPr>
            <w:tcW w:w="14981" w:type="dxa"/>
          </w:tcPr>
          <w:p w14:paraId="2FD8F9CC" w14:textId="11086140" w:rsidR="009D3006" w:rsidRPr="00D2163E" w:rsidRDefault="00710EEE" w:rsidP="00710EEE">
            <w:pPr>
              <w:pStyle w:val="ListParagraph"/>
              <w:numPr>
                <w:ilvl w:val="0"/>
                <w:numId w:val="82"/>
              </w:numPr>
              <w:rPr>
                <w:rFonts w:ascii="Arial" w:hAnsi="Arial" w:cs="Arial"/>
              </w:rPr>
            </w:pPr>
            <w:r w:rsidRPr="00D2163E">
              <w:rPr>
                <w:rFonts w:ascii="Arial" w:hAnsi="Arial" w:cs="Arial"/>
              </w:rPr>
              <w:t>Circumstances where the product licence does not allow the product to be sold OTC to certain groups of patients. This may vary by medicine, but could include babies, children and/or women who are pregnant for example or breast-feeding. Community Pharmacists will be aware of what these are and can advise accordingly.</w:t>
            </w:r>
          </w:p>
        </w:tc>
      </w:tr>
      <w:tr w:rsidR="009D3006" w14:paraId="5B79FDC8" w14:textId="77777777" w:rsidTr="009D3006">
        <w:tc>
          <w:tcPr>
            <w:tcW w:w="14981" w:type="dxa"/>
          </w:tcPr>
          <w:p w14:paraId="7140BC05" w14:textId="7D66D6F2" w:rsidR="009D3006" w:rsidRPr="00D2163E" w:rsidRDefault="00710EEE" w:rsidP="00710EEE">
            <w:pPr>
              <w:pStyle w:val="ListParagraph"/>
              <w:numPr>
                <w:ilvl w:val="0"/>
                <w:numId w:val="82"/>
              </w:numPr>
              <w:rPr>
                <w:rFonts w:ascii="Arial" w:hAnsi="Arial" w:cs="Arial"/>
              </w:rPr>
            </w:pPr>
            <w:r w:rsidRPr="00D2163E">
              <w:rPr>
                <w:rFonts w:ascii="Arial" w:hAnsi="Arial" w:cs="Arial"/>
              </w:rPr>
              <w:t>Patients with a minor condition suitable for self-care that has not responded sufficiently to treatment with an OTC product.</w:t>
            </w:r>
          </w:p>
        </w:tc>
      </w:tr>
    </w:tbl>
    <w:p w14:paraId="6AD58580" w14:textId="77777777" w:rsidR="00247B4C" w:rsidRDefault="00247B4C" w:rsidP="009D3006">
      <w:pPr>
        <w:ind w:left="2160"/>
        <w:rPr>
          <w:rFonts w:ascii="Arial" w:hAnsi="Arial" w:cs="Arial"/>
          <w:sz w:val="20"/>
        </w:rPr>
      </w:pPr>
    </w:p>
    <w:p w14:paraId="6D50F6A6" w14:textId="77777777" w:rsidR="00710EEE" w:rsidRDefault="00710EEE" w:rsidP="00710EEE">
      <w:pPr>
        <w:ind w:left="720"/>
        <w:rPr>
          <w:rFonts w:ascii="Arial" w:hAnsi="Arial" w:cs="Arial"/>
          <w:sz w:val="20"/>
        </w:rPr>
      </w:pPr>
    </w:p>
    <w:p w14:paraId="3B51D2F9" w14:textId="08171316" w:rsidR="00710EEE" w:rsidRPr="008E0D72" w:rsidRDefault="00710EEE" w:rsidP="00710EEE">
      <w:pPr>
        <w:ind w:left="720"/>
        <w:rPr>
          <w:rFonts w:ascii="Arial" w:hAnsi="Arial" w:cs="Arial"/>
          <w:sz w:val="24"/>
          <w:szCs w:val="24"/>
        </w:rPr>
      </w:pPr>
      <w:r>
        <w:rPr>
          <w:rFonts w:ascii="Arial" w:hAnsi="Arial" w:cs="Arial"/>
          <w:sz w:val="24"/>
          <w:szCs w:val="24"/>
        </w:rPr>
        <w:t>Please note: Examples of medicines to purchase OTC do not cover every possible product available. All OTC restrictions have been completed to the best of our knowledge and further advice can be obtained at the point of purchase during the pharmacy cons</w:t>
      </w:r>
      <w:r w:rsidR="00D2163E">
        <w:rPr>
          <w:rFonts w:ascii="Arial" w:hAnsi="Arial" w:cs="Arial"/>
          <w:sz w:val="24"/>
          <w:szCs w:val="24"/>
        </w:rPr>
        <w:t>ultation.</w:t>
      </w:r>
    </w:p>
    <w:p w14:paraId="4D177AD0" w14:textId="77777777" w:rsidR="00710EEE" w:rsidRDefault="00710EEE" w:rsidP="00710EEE">
      <w:pPr>
        <w:ind w:left="720"/>
        <w:rPr>
          <w:rFonts w:ascii="Arial" w:hAnsi="Arial" w:cs="Arial"/>
          <w:sz w:val="20"/>
        </w:rPr>
      </w:pPr>
    </w:p>
    <w:p w14:paraId="56133E82" w14:textId="77777777" w:rsidR="00710EEE" w:rsidRPr="00897C80" w:rsidRDefault="00710EEE" w:rsidP="00710EEE">
      <w:pPr>
        <w:ind w:left="720"/>
        <w:rPr>
          <w:rFonts w:ascii="Arial" w:hAnsi="Arial" w:cs="Arial"/>
          <w:sz w:val="20"/>
        </w:rPr>
        <w:sectPr w:rsidR="00710EEE" w:rsidRPr="00897C80">
          <w:pgSz w:w="16840" w:h="11910" w:orient="landscape"/>
          <w:pgMar w:top="740" w:right="600" w:bottom="0" w:left="0" w:header="720" w:footer="720" w:gutter="0"/>
          <w:cols w:space="720"/>
        </w:sectPr>
      </w:pPr>
    </w:p>
    <w:p w14:paraId="1C6F66A3" w14:textId="77777777" w:rsidR="00247B4C" w:rsidRPr="00897C80" w:rsidRDefault="00F844CC">
      <w:pPr>
        <w:pStyle w:val="BodyText"/>
        <w:rPr>
          <w:rFonts w:ascii="Arial" w:hAnsi="Arial" w:cs="Arial"/>
          <w:sz w:val="20"/>
        </w:rPr>
      </w:pPr>
      <w:r w:rsidRPr="00897C80">
        <w:rPr>
          <w:rFonts w:ascii="Arial" w:hAnsi="Arial" w:cs="Arial"/>
          <w:noProof/>
          <w:lang w:bidi="ar-SA"/>
        </w:rPr>
        <w:lastRenderedPageBreak/>
        <mc:AlternateContent>
          <mc:Choice Requires="wps">
            <w:drawing>
              <wp:anchor distT="0" distB="0" distL="114300" distR="114300" simplePos="0" relativeHeight="251583488" behindDoc="0" locked="0" layoutInCell="1" allowOverlap="1" wp14:anchorId="404053DB" wp14:editId="7EDDD697">
                <wp:simplePos x="0" y="0"/>
                <wp:positionH relativeFrom="page">
                  <wp:posOffset>10254615</wp:posOffset>
                </wp:positionH>
                <wp:positionV relativeFrom="page">
                  <wp:posOffset>905510</wp:posOffset>
                </wp:positionV>
                <wp:extent cx="238760" cy="2793365"/>
                <wp:effectExtent l="0" t="635" r="3175" b="0"/>
                <wp:wrapNone/>
                <wp:docPr id="139"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79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0CF9D" w14:textId="77777777" w:rsidR="00913F14" w:rsidRDefault="00913F14">
                            <w:pPr>
                              <w:spacing w:before="33"/>
                              <w:ind w:left="20"/>
                              <w:rPr>
                                <w:rFonts w:ascii="Arial"/>
                                <w:b/>
                                <w:sz w:val="28"/>
                              </w:rPr>
                            </w:pPr>
                            <w:r>
                              <w:rPr>
                                <w:rFonts w:ascii="Arial"/>
                                <w:b/>
                                <w:w w:val="95"/>
                                <w:sz w:val="28"/>
                              </w:rPr>
                              <w:t>Items of low clinical effectiveness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053DB" id="Text Box 125" o:spid="_x0000_s1032" type="#_x0000_t202" style="position:absolute;margin-left:807.45pt;margin-top:71.3pt;width:18.8pt;height:219.95pt;z-index:25158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" filled="f" stroked="f">
                <v:textbox style="layout-flow:vertical" inset="0,0,0,0">
                  <w:txbxContent>
                    <w:p w14:paraId="1180CF9D" w14:textId="77777777" w:rsidR="00913F14" w:rsidRDefault="00913F14">
                      <w:pPr>
                        <w:spacing w:before="33"/>
                        <w:ind w:left="20"/>
                        <w:rPr>
                          <w:rFonts w:ascii="Arial"/>
                          <w:b/>
                          <w:sz w:val="28"/>
                        </w:rPr>
                      </w:pPr>
                      <w:r>
                        <w:rPr>
                          <w:rFonts w:ascii="Arial"/>
                          <w:b/>
                          <w:w w:val="95"/>
                          <w:sz w:val="28"/>
                        </w:rPr>
                        <w:t>Items of low clinical effectiveness</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584512" behindDoc="0" locked="0" layoutInCell="1" allowOverlap="1" wp14:anchorId="1F7E5D7D" wp14:editId="4DD536FC">
                <wp:simplePos x="0" y="0"/>
                <wp:positionH relativeFrom="page">
                  <wp:posOffset>10254615</wp:posOffset>
                </wp:positionH>
                <wp:positionV relativeFrom="page">
                  <wp:posOffset>3839210</wp:posOffset>
                </wp:positionV>
                <wp:extent cx="238760" cy="574675"/>
                <wp:effectExtent l="0" t="635" r="3175" b="0"/>
                <wp:wrapNone/>
                <wp:docPr id="138"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574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7C3088" w14:textId="77777777" w:rsidR="00913F14" w:rsidRDefault="00913F14">
                            <w:pPr>
                              <w:spacing w:before="33"/>
                              <w:ind w:left="20"/>
                              <w:rPr>
                                <w:rFonts w:ascii="Arial"/>
                                <w:b/>
                                <w:sz w:val="28"/>
                              </w:rPr>
                            </w:pPr>
                            <w:r>
                              <w:rPr>
                                <w:rFonts w:ascii="Arial"/>
                                <w:b/>
                                <w:sz w:val="28"/>
                              </w:rPr>
                              <w:t>Page</w:t>
                            </w:r>
                            <w:r>
                              <w:rPr>
                                <w:rFonts w:ascii="Arial"/>
                                <w:b/>
                                <w:spacing w:val="-32"/>
                                <w:sz w:val="28"/>
                              </w:rPr>
                              <w:t xml:space="preserve"> </w:t>
                            </w:r>
                            <w:r>
                              <w:rPr>
                                <w:rFonts w:ascii="Arial"/>
                                <w:b/>
                                <w:sz w:val="28"/>
                              </w:rPr>
                              <w:t>1</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7E5D7D" id="Text Box 124" o:spid="_x0000_s1033" type="#_x0000_t202" style="position:absolute;margin-left:807.45pt;margin-top:302.3pt;width:18.8pt;height:45.25pt;z-index:25158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" filled="f" stroked="f">
                <v:textbox style="layout-flow:vertical" inset="0,0,0,0">
                  <w:txbxContent>
                    <w:p w14:paraId="1F7C3088" w14:textId="77777777" w:rsidR="00913F14" w:rsidRDefault="00913F14">
                      <w:pPr>
                        <w:spacing w:before="33"/>
                        <w:ind w:left="20"/>
                        <w:rPr>
                          <w:rFonts w:ascii="Arial"/>
                          <w:b/>
                          <w:sz w:val="28"/>
                        </w:rPr>
                      </w:pPr>
                      <w:r>
                        <w:rPr>
                          <w:rFonts w:ascii="Arial"/>
                          <w:b/>
                          <w:sz w:val="28"/>
                        </w:rPr>
                        <w:t>Page</w:t>
                      </w:r>
                      <w:r>
                        <w:rPr>
                          <w:rFonts w:ascii="Arial"/>
                          <w:b/>
                          <w:spacing w:val="-32"/>
                          <w:sz w:val="28"/>
                        </w:rPr>
                        <w:t xml:space="preserve"> </w:t>
                      </w:r>
                      <w:r>
                        <w:rPr>
                          <w:rFonts w:ascii="Arial"/>
                          <w:b/>
                          <w:sz w:val="28"/>
                        </w:rPr>
                        <w:t>1</w:t>
                      </w:r>
                    </w:p>
                  </w:txbxContent>
                </v:textbox>
                <w10:wrap anchorx="page" anchory="page"/>
              </v:shape>
            </w:pict>
          </mc:Fallback>
        </mc:AlternateContent>
      </w:r>
    </w:p>
    <w:p w14:paraId="78C13B6D" w14:textId="77777777" w:rsidR="00247B4C" w:rsidRPr="00897C80" w:rsidRDefault="00247B4C">
      <w:pPr>
        <w:pStyle w:val="BodyText"/>
        <w:rPr>
          <w:rFonts w:ascii="Arial" w:hAnsi="Arial" w:cs="Arial"/>
          <w:sz w:val="20"/>
        </w:rPr>
      </w:pPr>
    </w:p>
    <w:p w14:paraId="2811B7FD" w14:textId="77777777" w:rsidR="00247B4C" w:rsidRPr="00897C80" w:rsidRDefault="00247B4C">
      <w:pPr>
        <w:pStyle w:val="BodyText"/>
        <w:rPr>
          <w:rFonts w:ascii="Arial" w:hAnsi="Arial" w:cs="Arial"/>
          <w:sz w:val="20"/>
        </w:rPr>
      </w:pPr>
    </w:p>
    <w:p w14:paraId="4ACC3442" w14:textId="77777777" w:rsidR="00247B4C" w:rsidRPr="00897C80" w:rsidRDefault="00247B4C">
      <w:pPr>
        <w:pStyle w:val="BodyText"/>
        <w:rPr>
          <w:rFonts w:ascii="Arial" w:hAnsi="Arial" w:cs="Arial"/>
          <w:sz w:val="20"/>
        </w:rPr>
      </w:pPr>
    </w:p>
    <w:p w14:paraId="16FDAF88" w14:textId="77777777" w:rsidR="00247B4C" w:rsidRPr="00897C80" w:rsidRDefault="00247B4C">
      <w:pPr>
        <w:pStyle w:val="BodyText"/>
        <w:spacing w:before="7"/>
        <w:rPr>
          <w:rFonts w:ascii="Arial" w:hAnsi="Arial" w:cs="Arial"/>
          <w:sz w:val="21"/>
        </w:rPr>
      </w:pPr>
    </w:p>
    <w:p w14:paraId="1D43A8EF" w14:textId="77777777" w:rsidR="00247B4C" w:rsidRPr="00897C80" w:rsidRDefault="00F844CC">
      <w:pPr>
        <w:pStyle w:val="Heading2"/>
        <w:ind w:left="1445"/>
        <w:rPr>
          <w:rFonts w:ascii="Arial" w:hAnsi="Arial" w:cs="Arial"/>
        </w:rPr>
      </w:pPr>
      <w:r w:rsidRPr="00897C80">
        <w:rPr>
          <w:rFonts w:ascii="Arial" w:hAnsi="Arial" w:cs="Arial"/>
          <w:noProof/>
          <w:lang w:bidi="ar-SA"/>
        </w:rPr>
        <mc:AlternateContent>
          <mc:Choice Requires="wps">
            <w:drawing>
              <wp:anchor distT="0" distB="0" distL="114300" distR="114300" simplePos="0" relativeHeight="251582464" behindDoc="0" locked="0" layoutInCell="1" allowOverlap="1" wp14:anchorId="07AB52B1" wp14:editId="52900E6A">
                <wp:simplePos x="0" y="0"/>
                <wp:positionH relativeFrom="page">
                  <wp:posOffset>10026015</wp:posOffset>
                </wp:positionH>
                <wp:positionV relativeFrom="paragraph">
                  <wp:posOffset>130810</wp:posOffset>
                </wp:positionV>
                <wp:extent cx="161925" cy="6066155"/>
                <wp:effectExtent l="0" t="0" r="9525" b="0"/>
                <wp:wrapNone/>
                <wp:docPr id="137"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6066155"/>
                        </a:xfrm>
                        <a:prstGeom prst="rect">
                          <a:avLst/>
                        </a:prstGeom>
                        <a:gradFill>
                          <a:gsLst>
                            <a:gs pos="0">
                              <a:schemeClr val="accent1">
                                <a:tint val="66000"/>
                                <a:satMod val="160000"/>
                              </a:schemeClr>
                            </a:gs>
                            <a:gs pos="50000">
                              <a:schemeClr val="accent1">
                                <a:tint val="44500"/>
                                <a:satMod val="160000"/>
                              </a:schemeClr>
                            </a:gs>
                            <a:gs pos="100000">
                              <a:schemeClr val="bg1"/>
                            </a:gs>
                          </a:gsLst>
                          <a:lin ang="5400000" scaled="0"/>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BD4FD" id="Rectangle 123" o:spid="_x0000_s1026" style="position:absolute;margin-left:789.45pt;margin-top:10.3pt;width:12.75pt;height:477.65pt;z-index:25158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" fillcolor="#8aabd3 [2132]" stroked="f">
                <v:fill color2="white [3212]" colors="0 #9ab5e4;.5 #c2d1ed;1 white" focus="100%" type="gradient">
                  <o:fill v:ext="view" type="gradientUnscaled"/>
                </v:fill>
                <w10:wrap anchorx="page"/>
              </v:rect>
            </w:pict>
          </mc:Fallback>
        </mc:AlternateContent>
      </w:r>
      <w:bookmarkStart w:id="4" w:name="Probiotics"/>
      <w:bookmarkStart w:id="5" w:name="_bookmark2"/>
      <w:bookmarkEnd w:id="4"/>
      <w:bookmarkEnd w:id="5"/>
      <w:r w:rsidRPr="00897C80">
        <w:rPr>
          <w:rFonts w:ascii="Arial" w:hAnsi="Arial" w:cs="Arial"/>
        </w:rPr>
        <w:t>Probiotics</w:t>
      </w:r>
    </w:p>
    <w:p w14:paraId="47B498F6" w14:textId="77777777" w:rsidR="00247B4C" w:rsidRPr="00897C80" w:rsidRDefault="00F844CC">
      <w:pPr>
        <w:pStyle w:val="BodyText"/>
        <w:spacing w:before="140" w:line="247" w:lineRule="auto"/>
        <w:ind w:left="1445" w:right="1038"/>
        <w:rPr>
          <w:rFonts w:ascii="Arial" w:hAnsi="Arial" w:cs="Arial"/>
        </w:rPr>
      </w:pPr>
      <w:r w:rsidRPr="00897C80">
        <w:rPr>
          <w:rFonts w:ascii="Arial" w:hAnsi="Arial" w:cs="Arial"/>
        </w:rPr>
        <w:t>There is currently insufficient clinical evidence to support prescribing of probiotics within the NHS for the treatment or prevention of diarrhoea of any cause.</w:t>
      </w:r>
    </w:p>
    <w:p w14:paraId="765D01C9" w14:textId="77777777" w:rsidR="00247B4C" w:rsidRPr="00897C80" w:rsidRDefault="00F844CC">
      <w:pPr>
        <w:pStyle w:val="BodyText"/>
        <w:spacing w:before="113" w:line="247" w:lineRule="auto"/>
        <w:ind w:left="1445" w:right="1038" w:hanging="1"/>
        <w:rPr>
          <w:rFonts w:ascii="Arial" w:hAnsi="Arial" w:cs="Arial"/>
        </w:rPr>
      </w:pPr>
      <w:r w:rsidRPr="00897C80">
        <w:rPr>
          <w:rFonts w:ascii="Arial" w:hAnsi="Arial" w:cs="Arial"/>
        </w:rPr>
        <w:t xml:space="preserve">Both the Public Health England </w:t>
      </w:r>
      <w:proofErr w:type="spellStart"/>
      <w:r w:rsidRPr="00897C80">
        <w:rPr>
          <w:rFonts w:ascii="Arial" w:hAnsi="Arial" w:cs="Arial"/>
        </w:rPr>
        <w:t>C.difficile</w:t>
      </w:r>
      <w:proofErr w:type="spellEnd"/>
      <w:r w:rsidRPr="00897C80">
        <w:rPr>
          <w:rFonts w:ascii="Arial" w:hAnsi="Arial" w:cs="Arial"/>
        </w:rPr>
        <w:t xml:space="preserve"> guidance</w:t>
      </w:r>
      <w:r w:rsidRPr="00FB7349">
        <w:rPr>
          <w:rFonts w:ascii="Arial" w:hAnsi="Arial" w:cs="Arial"/>
          <w:vertAlign w:val="superscript"/>
        </w:rPr>
        <w:t>2</w:t>
      </w:r>
      <w:r w:rsidRPr="00897C80">
        <w:rPr>
          <w:rFonts w:ascii="Arial" w:hAnsi="Arial" w:cs="Arial"/>
        </w:rPr>
        <w:t xml:space="preserve"> and NICE CG 84</w:t>
      </w:r>
      <w:r w:rsidRPr="00FB7349">
        <w:rPr>
          <w:rFonts w:ascii="Arial" w:hAnsi="Arial" w:cs="Arial"/>
          <w:vertAlign w:val="superscript"/>
        </w:rPr>
        <w:t>3</w:t>
      </w:r>
      <w:r w:rsidRPr="00897C80">
        <w:rPr>
          <w:rFonts w:ascii="Arial" w:hAnsi="Arial" w:cs="Arial"/>
        </w:rPr>
        <w:t xml:space="preserve"> recommend that probiotics cannot be recommended currently and that “Good quality randomised controlled trials should be conducted in the UK to evaluate the effectiveness and safety of a specific probiotic using clearly defined treatment regimens and outcome measures before they are routinely prescribed”.</w:t>
      </w:r>
    </w:p>
    <w:p w14:paraId="691A75DA" w14:textId="77777777" w:rsidR="00247B4C" w:rsidRPr="00897C80" w:rsidRDefault="00247B4C">
      <w:pPr>
        <w:pStyle w:val="BodyText"/>
        <w:rPr>
          <w:rFonts w:ascii="Arial" w:hAnsi="Arial" w:cs="Arial"/>
          <w:sz w:val="28"/>
        </w:rPr>
      </w:pPr>
    </w:p>
    <w:p w14:paraId="37281386" w14:textId="77777777" w:rsidR="00247B4C" w:rsidRPr="00897C80" w:rsidRDefault="00247B4C">
      <w:pPr>
        <w:pStyle w:val="BodyText"/>
        <w:rPr>
          <w:rFonts w:ascii="Arial" w:hAnsi="Arial" w:cs="Arial"/>
          <w:sz w:val="28"/>
        </w:rPr>
      </w:pPr>
    </w:p>
    <w:p w14:paraId="1781C1AA" w14:textId="77777777" w:rsidR="00247B4C" w:rsidRPr="00897C80" w:rsidRDefault="00247B4C">
      <w:pPr>
        <w:pStyle w:val="BodyText"/>
        <w:spacing w:before="3"/>
        <w:rPr>
          <w:rFonts w:ascii="Arial" w:hAnsi="Arial" w:cs="Arial"/>
          <w:sz w:val="27"/>
        </w:rPr>
      </w:pPr>
    </w:p>
    <w:p w14:paraId="67EF6342" w14:textId="77777777" w:rsidR="00247B4C" w:rsidRPr="00897C80" w:rsidRDefault="00F844CC">
      <w:pPr>
        <w:pStyle w:val="Heading4"/>
        <w:ind w:left="1445"/>
      </w:pPr>
      <w:r w:rsidRPr="00897C80">
        <w:rPr>
          <w:color w:val="D71E08"/>
        </w:rPr>
        <w:t>Exceptions</w:t>
      </w:r>
    </w:p>
    <w:p w14:paraId="65BFC646" w14:textId="77777777" w:rsidR="00247B4C" w:rsidRPr="00897C80" w:rsidRDefault="00F844CC" w:rsidP="008106CE">
      <w:pPr>
        <w:pStyle w:val="ListParagraph"/>
        <w:numPr>
          <w:ilvl w:val="0"/>
          <w:numId w:val="65"/>
        </w:numPr>
        <w:tabs>
          <w:tab w:val="left" w:pos="1730"/>
        </w:tabs>
        <w:spacing w:before="101"/>
        <w:ind w:hanging="254"/>
        <w:rPr>
          <w:rFonts w:ascii="Arial" w:hAnsi="Arial" w:cs="Arial"/>
          <w:sz w:val="24"/>
        </w:rPr>
      </w:pPr>
      <w:r w:rsidRPr="00897C80">
        <w:rPr>
          <w:rFonts w:ascii="Arial" w:hAnsi="Arial" w:cs="Arial"/>
          <w:sz w:val="24"/>
        </w:rPr>
        <w:t>No</w:t>
      </w:r>
      <w:r w:rsidRPr="00897C80">
        <w:rPr>
          <w:rFonts w:ascii="Arial" w:hAnsi="Arial" w:cs="Arial"/>
          <w:spacing w:val="-15"/>
          <w:sz w:val="24"/>
        </w:rPr>
        <w:t xml:space="preserve"> </w:t>
      </w:r>
      <w:r w:rsidRPr="00897C80">
        <w:rPr>
          <w:rFonts w:ascii="Arial" w:hAnsi="Arial" w:cs="Arial"/>
          <w:spacing w:val="3"/>
          <w:sz w:val="24"/>
        </w:rPr>
        <w:t>exceptions.</w:t>
      </w:r>
    </w:p>
    <w:p w14:paraId="09264978" w14:textId="77777777" w:rsidR="00247B4C" w:rsidRPr="00897C80" w:rsidRDefault="00247B4C">
      <w:pPr>
        <w:pStyle w:val="BodyText"/>
        <w:rPr>
          <w:rFonts w:ascii="Arial" w:hAnsi="Arial" w:cs="Arial"/>
          <w:sz w:val="28"/>
        </w:rPr>
      </w:pPr>
    </w:p>
    <w:p w14:paraId="1CDD3280" w14:textId="77777777" w:rsidR="00247B4C" w:rsidRPr="00897C80" w:rsidRDefault="00247B4C">
      <w:pPr>
        <w:pStyle w:val="BodyText"/>
        <w:rPr>
          <w:rFonts w:ascii="Arial" w:hAnsi="Arial" w:cs="Arial"/>
          <w:sz w:val="28"/>
        </w:rPr>
      </w:pPr>
    </w:p>
    <w:p w14:paraId="6CE70AED" w14:textId="77777777" w:rsidR="00247B4C" w:rsidRPr="00897C80" w:rsidRDefault="00247B4C">
      <w:pPr>
        <w:pStyle w:val="BodyText"/>
        <w:rPr>
          <w:rFonts w:ascii="Arial" w:hAnsi="Arial" w:cs="Arial"/>
          <w:sz w:val="28"/>
        </w:rPr>
      </w:pPr>
    </w:p>
    <w:p w14:paraId="769B094D" w14:textId="77777777" w:rsidR="00247B4C" w:rsidRPr="00897C80" w:rsidRDefault="00247B4C">
      <w:pPr>
        <w:pStyle w:val="BodyText"/>
        <w:rPr>
          <w:rFonts w:ascii="Arial" w:hAnsi="Arial" w:cs="Arial"/>
          <w:sz w:val="28"/>
        </w:rPr>
      </w:pPr>
    </w:p>
    <w:p w14:paraId="34C0BBB2" w14:textId="77777777" w:rsidR="00247B4C" w:rsidRPr="00897C80" w:rsidRDefault="00247B4C">
      <w:pPr>
        <w:pStyle w:val="BodyText"/>
        <w:rPr>
          <w:rFonts w:ascii="Arial" w:hAnsi="Arial" w:cs="Arial"/>
          <w:sz w:val="28"/>
        </w:rPr>
      </w:pPr>
    </w:p>
    <w:p w14:paraId="60ED64B8" w14:textId="77777777" w:rsidR="00247B4C" w:rsidRPr="00897C80" w:rsidRDefault="00247B4C">
      <w:pPr>
        <w:pStyle w:val="BodyText"/>
        <w:rPr>
          <w:rFonts w:ascii="Arial" w:hAnsi="Arial" w:cs="Arial"/>
          <w:sz w:val="28"/>
        </w:rPr>
      </w:pPr>
    </w:p>
    <w:p w14:paraId="0E3DC482" w14:textId="77777777" w:rsidR="00247B4C" w:rsidRPr="00897C80" w:rsidRDefault="00247B4C">
      <w:pPr>
        <w:pStyle w:val="BodyText"/>
        <w:rPr>
          <w:rFonts w:ascii="Arial" w:hAnsi="Arial" w:cs="Arial"/>
          <w:sz w:val="28"/>
        </w:rPr>
      </w:pPr>
    </w:p>
    <w:p w14:paraId="72A864A6" w14:textId="77777777" w:rsidR="00247B4C" w:rsidRPr="00897C80" w:rsidRDefault="00247B4C">
      <w:pPr>
        <w:pStyle w:val="BodyText"/>
        <w:rPr>
          <w:rFonts w:ascii="Arial" w:hAnsi="Arial" w:cs="Arial"/>
          <w:sz w:val="28"/>
        </w:rPr>
      </w:pPr>
    </w:p>
    <w:p w14:paraId="412A21B3" w14:textId="77777777" w:rsidR="00247B4C" w:rsidRPr="00897C80" w:rsidRDefault="00247B4C">
      <w:pPr>
        <w:pStyle w:val="BodyText"/>
        <w:rPr>
          <w:rFonts w:ascii="Arial" w:hAnsi="Arial" w:cs="Arial"/>
          <w:sz w:val="28"/>
        </w:rPr>
      </w:pPr>
    </w:p>
    <w:p w14:paraId="085BB15D" w14:textId="77777777" w:rsidR="00247B4C" w:rsidRPr="00897C80" w:rsidRDefault="00247B4C">
      <w:pPr>
        <w:pStyle w:val="BodyText"/>
        <w:rPr>
          <w:rFonts w:ascii="Arial" w:hAnsi="Arial" w:cs="Arial"/>
          <w:sz w:val="28"/>
        </w:rPr>
      </w:pPr>
    </w:p>
    <w:p w14:paraId="40AFEE63" w14:textId="77777777" w:rsidR="00247B4C" w:rsidRPr="00897C80" w:rsidRDefault="00247B4C">
      <w:pPr>
        <w:pStyle w:val="BodyText"/>
        <w:rPr>
          <w:rFonts w:ascii="Arial" w:hAnsi="Arial" w:cs="Arial"/>
          <w:sz w:val="28"/>
        </w:rPr>
      </w:pPr>
    </w:p>
    <w:p w14:paraId="38592F3F" w14:textId="77777777" w:rsidR="00247B4C" w:rsidRPr="00897C80" w:rsidRDefault="00247B4C">
      <w:pPr>
        <w:pStyle w:val="BodyText"/>
        <w:rPr>
          <w:rFonts w:ascii="Arial" w:hAnsi="Arial" w:cs="Arial"/>
          <w:sz w:val="28"/>
        </w:rPr>
      </w:pPr>
    </w:p>
    <w:p w14:paraId="50765136" w14:textId="77777777" w:rsidR="00247B4C" w:rsidRPr="00897C80" w:rsidRDefault="00247B4C">
      <w:pPr>
        <w:pStyle w:val="BodyText"/>
        <w:rPr>
          <w:rFonts w:ascii="Arial" w:hAnsi="Arial" w:cs="Arial"/>
          <w:sz w:val="28"/>
        </w:rPr>
      </w:pPr>
    </w:p>
    <w:p w14:paraId="66166FD6" w14:textId="77777777" w:rsidR="00247B4C" w:rsidRPr="00897C80" w:rsidRDefault="00247B4C">
      <w:pPr>
        <w:pStyle w:val="BodyText"/>
        <w:rPr>
          <w:rFonts w:ascii="Arial" w:hAnsi="Arial" w:cs="Arial"/>
          <w:sz w:val="28"/>
        </w:rPr>
      </w:pPr>
    </w:p>
    <w:p w14:paraId="05CD622D" w14:textId="77777777" w:rsidR="00247B4C" w:rsidRPr="00897C80" w:rsidRDefault="00247B4C">
      <w:pPr>
        <w:pStyle w:val="BodyText"/>
        <w:rPr>
          <w:rFonts w:ascii="Arial" w:hAnsi="Arial" w:cs="Arial"/>
          <w:sz w:val="28"/>
        </w:rPr>
      </w:pPr>
    </w:p>
    <w:p w14:paraId="333C0E5F" w14:textId="77777777" w:rsidR="00247B4C" w:rsidRPr="00897C80" w:rsidRDefault="00247B4C">
      <w:pPr>
        <w:pStyle w:val="BodyText"/>
        <w:rPr>
          <w:rFonts w:ascii="Arial" w:hAnsi="Arial" w:cs="Arial"/>
          <w:sz w:val="28"/>
        </w:rPr>
      </w:pPr>
    </w:p>
    <w:p w14:paraId="22002AEE" w14:textId="77777777" w:rsidR="00247B4C" w:rsidRPr="00897C80" w:rsidRDefault="00247B4C">
      <w:pPr>
        <w:pStyle w:val="BodyText"/>
        <w:spacing w:before="4"/>
        <w:rPr>
          <w:rFonts w:ascii="Arial" w:hAnsi="Arial" w:cs="Arial"/>
          <w:sz w:val="34"/>
        </w:rPr>
      </w:pPr>
    </w:p>
    <w:p w14:paraId="7B7BACD2" w14:textId="77777777" w:rsidR="00247B4C" w:rsidRPr="00897C80" w:rsidRDefault="00247B4C">
      <w:pPr>
        <w:jc w:val="right"/>
        <w:rPr>
          <w:rFonts w:ascii="Arial" w:hAnsi="Arial" w:cs="Arial"/>
        </w:rPr>
        <w:sectPr w:rsidR="00247B4C" w:rsidRPr="00897C80">
          <w:pgSz w:w="16840" w:h="11910" w:orient="landscape"/>
          <w:pgMar w:top="0" w:right="600" w:bottom="0" w:left="0" w:header="720" w:footer="720" w:gutter="0"/>
          <w:cols w:space="720"/>
        </w:sectPr>
      </w:pPr>
    </w:p>
    <w:p w14:paraId="52A1F59D" w14:textId="77777777" w:rsidR="00247B4C" w:rsidRPr="00897C80" w:rsidRDefault="00F844CC">
      <w:pPr>
        <w:pStyle w:val="BodyText"/>
        <w:rPr>
          <w:rFonts w:ascii="Arial" w:hAnsi="Arial" w:cs="Arial"/>
          <w:b/>
          <w:sz w:val="20"/>
        </w:rPr>
      </w:pPr>
      <w:r w:rsidRPr="00897C80">
        <w:rPr>
          <w:rFonts w:ascii="Arial" w:hAnsi="Arial" w:cs="Arial"/>
          <w:noProof/>
          <w:lang w:bidi="ar-SA"/>
        </w:rPr>
        <w:lastRenderedPageBreak/>
        <mc:AlternateContent>
          <mc:Choice Requires="wps">
            <w:drawing>
              <wp:anchor distT="0" distB="0" distL="114300" distR="114300" simplePos="0" relativeHeight="251586560" behindDoc="0" locked="0" layoutInCell="1" allowOverlap="1" wp14:anchorId="7B85E899" wp14:editId="5B392B98">
                <wp:simplePos x="0" y="0"/>
                <wp:positionH relativeFrom="page">
                  <wp:posOffset>10254615</wp:posOffset>
                </wp:positionH>
                <wp:positionV relativeFrom="page">
                  <wp:posOffset>905510</wp:posOffset>
                </wp:positionV>
                <wp:extent cx="238760" cy="2793365"/>
                <wp:effectExtent l="0" t="635" r="3175" b="0"/>
                <wp:wrapNone/>
                <wp:docPr id="133"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79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2D6078" w14:textId="77777777" w:rsidR="00913F14" w:rsidRDefault="00913F14">
                            <w:pPr>
                              <w:spacing w:before="33"/>
                              <w:ind w:left="20"/>
                              <w:rPr>
                                <w:rFonts w:ascii="Arial"/>
                                <w:b/>
                                <w:sz w:val="28"/>
                              </w:rPr>
                            </w:pPr>
                            <w:r>
                              <w:rPr>
                                <w:rFonts w:ascii="Arial"/>
                                <w:b/>
                                <w:w w:val="95"/>
                                <w:sz w:val="28"/>
                              </w:rPr>
                              <w:t>Items of low clinical effectiveness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5E899" id="Text Box 119" o:spid="_x0000_s1034" type="#_x0000_t202" style="position:absolute;margin-left:807.45pt;margin-top:71.3pt;width:18.8pt;height:219.95pt;z-index:25158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" filled="f" stroked="f">
                <v:textbox style="layout-flow:vertical" inset="0,0,0,0">
                  <w:txbxContent>
                    <w:p w14:paraId="1A2D6078" w14:textId="77777777" w:rsidR="00913F14" w:rsidRDefault="00913F14">
                      <w:pPr>
                        <w:spacing w:before="33"/>
                        <w:ind w:left="20"/>
                        <w:rPr>
                          <w:rFonts w:ascii="Arial"/>
                          <w:b/>
                          <w:sz w:val="28"/>
                        </w:rPr>
                      </w:pPr>
                      <w:r>
                        <w:rPr>
                          <w:rFonts w:ascii="Arial"/>
                          <w:b/>
                          <w:w w:val="95"/>
                          <w:sz w:val="28"/>
                        </w:rPr>
                        <w:t>Items of low clinical effectiveness</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587584" behindDoc="0" locked="0" layoutInCell="1" allowOverlap="1" wp14:anchorId="3B4A435B" wp14:editId="2B06CB6F">
                <wp:simplePos x="0" y="0"/>
                <wp:positionH relativeFrom="page">
                  <wp:posOffset>10254615</wp:posOffset>
                </wp:positionH>
                <wp:positionV relativeFrom="page">
                  <wp:posOffset>3839210</wp:posOffset>
                </wp:positionV>
                <wp:extent cx="238760" cy="574675"/>
                <wp:effectExtent l="0" t="635" r="3175" b="0"/>
                <wp:wrapNone/>
                <wp:docPr id="132"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574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80CB3E" w14:textId="77777777" w:rsidR="00913F14" w:rsidRDefault="00913F14">
                            <w:pPr>
                              <w:spacing w:before="33"/>
                              <w:ind w:left="20"/>
                              <w:rPr>
                                <w:rFonts w:ascii="Arial"/>
                                <w:b/>
                                <w:sz w:val="28"/>
                              </w:rPr>
                            </w:pPr>
                            <w:r>
                              <w:rPr>
                                <w:rFonts w:ascii="Arial"/>
                                <w:b/>
                                <w:sz w:val="28"/>
                              </w:rPr>
                              <w:t>Page</w:t>
                            </w:r>
                            <w:r>
                              <w:rPr>
                                <w:rFonts w:ascii="Arial"/>
                                <w:b/>
                                <w:spacing w:val="-32"/>
                                <w:sz w:val="28"/>
                              </w:rPr>
                              <w:t xml:space="preserve"> </w:t>
                            </w:r>
                            <w:r>
                              <w:rPr>
                                <w:rFonts w:ascii="Arial"/>
                                <w:b/>
                                <w:sz w:val="28"/>
                              </w:rPr>
                              <w:t>2</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A435B" id="Text Box 118" o:spid="_x0000_s1035" type="#_x0000_t202" style="position:absolute;margin-left:807.45pt;margin-top:302.3pt;width:18.8pt;height:45.25pt;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" filled="f" stroked="f">
                <v:textbox style="layout-flow:vertical" inset="0,0,0,0">
                  <w:txbxContent>
                    <w:p w14:paraId="3480CB3E" w14:textId="77777777" w:rsidR="00913F14" w:rsidRDefault="00913F14">
                      <w:pPr>
                        <w:spacing w:before="33"/>
                        <w:ind w:left="20"/>
                        <w:rPr>
                          <w:rFonts w:ascii="Arial"/>
                          <w:b/>
                          <w:sz w:val="28"/>
                        </w:rPr>
                      </w:pPr>
                      <w:r>
                        <w:rPr>
                          <w:rFonts w:ascii="Arial"/>
                          <w:b/>
                          <w:sz w:val="28"/>
                        </w:rPr>
                        <w:t>Page</w:t>
                      </w:r>
                      <w:r>
                        <w:rPr>
                          <w:rFonts w:ascii="Arial"/>
                          <w:b/>
                          <w:spacing w:val="-32"/>
                          <w:sz w:val="28"/>
                        </w:rPr>
                        <w:t xml:space="preserve"> </w:t>
                      </w:r>
                      <w:r>
                        <w:rPr>
                          <w:rFonts w:ascii="Arial"/>
                          <w:b/>
                          <w:sz w:val="28"/>
                        </w:rPr>
                        <w:t>2</w:t>
                      </w:r>
                    </w:p>
                  </w:txbxContent>
                </v:textbox>
                <w10:wrap anchorx="page" anchory="page"/>
              </v:shape>
            </w:pict>
          </mc:Fallback>
        </mc:AlternateContent>
      </w:r>
    </w:p>
    <w:p w14:paraId="2A5875A8" w14:textId="77777777" w:rsidR="00247B4C" w:rsidRPr="00897C80" w:rsidRDefault="00247B4C">
      <w:pPr>
        <w:pStyle w:val="BodyText"/>
        <w:rPr>
          <w:rFonts w:ascii="Arial" w:hAnsi="Arial" w:cs="Arial"/>
          <w:b/>
          <w:sz w:val="20"/>
        </w:rPr>
      </w:pPr>
    </w:p>
    <w:p w14:paraId="1EA67DE8" w14:textId="77777777" w:rsidR="00247B4C" w:rsidRPr="00897C80" w:rsidRDefault="00247B4C">
      <w:pPr>
        <w:pStyle w:val="BodyText"/>
        <w:rPr>
          <w:rFonts w:ascii="Arial" w:hAnsi="Arial" w:cs="Arial"/>
          <w:b/>
          <w:sz w:val="20"/>
        </w:rPr>
      </w:pPr>
    </w:p>
    <w:p w14:paraId="7438F8E2" w14:textId="77777777" w:rsidR="00247B4C" w:rsidRPr="00897C80" w:rsidRDefault="00247B4C">
      <w:pPr>
        <w:pStyle w:val="BodyText"/>
        <w:rPr>
          <w:rFonts w:ascii="Arial" w:hAnsi="Arial" w:cs="Arial"/>
          <w:b/>
          <w:sz w:val="20"/>
        </w:rPr>
      </w:pPr>
    </w:p>
    <w:p w14:paraId="48B0DA81" w14:textId="77777777" w:rsidR="00247B4C" w:rsidRPr="00897C80" w:rsidRDefault="00247B4C">
      <w:pPr>
        <w:pStyle w:val="BodyText"/>
        <w:spacing w:before="11"/>
        <w:rPr>
          <w:rFonts w:ascii="Arial" w:hAnsi="Arial" w:cs="Arial"/>
          <w:b/>
          <w:sz w:val="23"/>
        </w:rPr>
      </w:pPr>
    </w:p>
    <w:p w14:paraId="43BB6FFD" w14:textId="77777777" w:rsidR="00247B4C" w:rsidRPr="00897C80" w:rsidRDefault="00F844CC">
      <w:pPr>
        <w:pStyle w:val="Heading2"/>
        <w:ind w:left="1415"/>
        <w:rPr>
          <w:rFonts w:ascii="Arial" w:hAnsi="Arial" w:cs="Arial"/>
        </w:rPr>
      </w:pPr>
      <w:r w:rsidRPr="00897C80">
        <w:rPr>
          <w:rFonts w:ascii="Arial" w:hAnsi="Arial" w:cs="Arial"/>
          <w:noProof/>
          <w:lang w:bidi="ar-SA"/>
        </w:rPr>
        <mc:AlternateContent>
          <mc:Choice Requires="wps">
            <w:drawing>
              <wp:anchor distT="0" distB="0" distL="114300" distR="114300" simplePos="0" relativeHeight="251585536" behindDoc="0" locked="0" layoutInCell="1" allowOverlap="1" wp14:anchorId="3EB71ED7" wp14:editId="1226FCD1">
                <wp:simplePos x="0" y="0"/>
                <wp:positionH relativeFrom="page">
                  <wp:posOffset>10026015</wp:posOffset>
                </wp:positionH>
                <wp:positionV relativeFrom="paragraph">
                  <wp:posOffset>112395</wp:posOffset>
                </wp:positionV>
                <wp:extent cx="161925" cy="6066155"/>
                <wp:effectExtent l="0" t="0" r="9525" b="0"/>
                <wp:wrapNone/>
                <wp:docPr id="131"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6066155"/>
                        </a:xfrm>
                        <a:prstGeom prst="rect">
                          <a:avLst/>
                        </a:prstGeom>
                        <a:gradFill>
                          <a:gsLst>
                            <a:gs pos="0">
                              <a:schemeClr val="accent1">
                                <a:tint val="66000"/>
                                <a:satMod val="160000"/>
                              </a:schemeClr>
                            </a:gs>
                            <a:gs pos="50000">
                              <a:schemeClr val="accent1">
                                <a:tint val="44500"/>
                                <a:satMod val="160000"/>
                              </a:schemeClr>
                            </a:gs>
                            <a:gs pos="100000">
                              <a:schemeClr val="bg1"/>
                            </a:gs>
                          </a:gsLst>
                          <a:lin ang="5400000" scaled="0"/>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0803C0" id="Rectangle 117" o:spid="_x0000_s1026" style="position:absolute;margin-left:789.45pt;margin-top:8.85pt;width:12.75pt;height:477.65pt;z-index:251585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" fillcolor="#8aabd3 [2132]" stroked="f">
                <v:fill color2="white [3212]" colors="0 #9ab5e4;.5 #c2d1ed;1 white" focus="100%" type="gradient">
                  <o:fill v:ext="view" type="gradientUnscaled"/>
                </v:fill>
                <w10:wrap anchorx="page"/>
              </v:rect>
            </w:pict>
          </mc:Fallback>
        </mc:AlternateContent>
      </w:r>
      <w:bookmarkStart w:id="6" w:name="Vitamins_and_minerals"/>
      <w:bookmarkStart w:id="7" w:name="_bookmark3"/>
      <w:bookmarkEnd w:id="6"/>
      <w:bookmarkEnd w:id="7"/>
      <w:r w:rsidRPr="00897C80">
        <w:rPr>
          <w:rFonts w:ascii="Arial" w:hAnsi="Arial" w:cs="Arial"/>
          <w:spacing w:val="7"/>
          <w:w w:val="95"/>
        </w:rPr>
        <w:t xml:space="preserve">Vitamins </w:t>
      </w:r>
      <w:r w:rsidRPr="00897C80">
        <w:rPr>
          <w:rFonts w:ascii="Arial" w:hAnsi="Arial" w:cs="Arial"/>
          <w:spacing w:val="5"/>
          <w:w w:val="95"/>
        </w:rPr>
        <w:t>and</w:t>
      </w:r>
      <w:r w:rsidRPr="00897C80">
        <w:rPr>
          <w:rFonts w:ascii="Arial" w:hAnsi="Arial" w:cs="Arial"/>
          <w:spacing w:val="-49"/>
          <w:w w:val="95"/>
        </w:rPr>
        <w:t xml:space="preserve"> </w:t>
      </w:r>
      <w:r w:rsidRPr="00897C80">
        <w:rPr>
          <w:rFonts w:ascii="Arial" w:hAnsi="Arial" w:cs="Arial"/>
          <w:spacing w:val="7"/>
          <w:w w:val="95"/>
        </w:rPr>
        <w:t>minerals</w:t>
      </w:r>
    </w:p>
    <w:p w14:paraId="08C410AF" w14:textId="77777777" w:rsidR="00247B4C" w:rsidRPr="00897C80" w:rsidRDefault="00F844CC">
      <w:pPr>
        <w:pStyle w:val="BodyText"/>
        <w:spacing w:before="121" w:line="247" w:lineRule="auto"/>
        <w:ind w:left="1415" w:right="656"/>
        <w:rPr>
          <w:rFonts w:ascii="Arial" w:hAnsi="Arial" w:cs="Arial"/>
        </w:rPr>
      </w:pPr>
      <w:r w:rsidRPr="00897C80">
        <w:rPr>
          <w:rFonts w:ascii="Arial" w:hAnsi="Arial" w:cs="Arial"/>
        </w:rPr>
        <w:t>Vitamins and minerals are essential nutrients which most people can and should get from eating a healthy, varied and balanced diet. In most cases, dietary supplementation is unnecessary.</w:t>
      </w:r>
    </w:p>
    <w:p w14:paraId="64C0BFE5" w14:textId="77777777" w:rsidR="00247B4C" w:rsidRPr="00897C80" w:rsidRDefault="00F844CC">
      <w:pPr>
        <w:pStyle w:val="BodyText"/>
        <w:spacing w:before="113" w:line="247" w:lineRule="auto"/>
        <w:ind w:left="1415" w:right="656"/>
        <w:rPr>
          <w:rFonts w:ascii="Arial" w:hAnsi="Arial" w:cs="Arial"/>
        </w:rPr>
      </w:pPr>
      <w:r w:rsidRPr="00897C80">
        <w:rPr>
          <w:rFonts w:ascii="Arial" w:hAnsi="Arial" w:cs="Arial"/>
        </w:rPr>
        <w:t>Many vitamin and mineral supplements are classified as foods and not medicines. They therefore do not have to go through the strict criteria laid down by the Medicines and Healthcare products Regulatory Agency (MHRA) to confirm their quality, safety and efficacy before reaching the market. It is therefore not deemed appropriate for such preparations to be routinely funded on the NHS.</w:t>
      </w:r>
    </w:p>
    <w:p w14:paraId="518EA87B" w14:textId="77777777" w:rsidR="00247B4C" w:rsidRPr="00897C80" w:rsidRDefault="00F844CC">
      <w:pPr>
        <w:pStyle w:val="BodyText"/>
        <w:spacing w:before="111"/>
        <w:ind w:left="1415"/>
        <w:rPr>
          <w:rFonts w:ascii="Arial" w:hAnsi="Arial" w:cs="Arial"/>
        </w:rPr>
      </w:pPr>
      <w:r w:rsidRPr="00897C80">
        <w:rPr>
          <w:rFonts w:ascii="Arial" w:hAnsi="Arial" w:cs="Arial"/>
        </w:rPr>
        <w:t>Any prescribing not in-line with listed exceptions should be discontinued.</w:t>
      </w:r>
    </w:p>
    <w:p w14:paraId="68E24CED" w14:textId="77777777" w:rsidR="00247B4C" w:rsidRPr="00897C80" w:rsidRDefault="00F844CC">
      <w:pPr>
        <w:pStyle w:val="BodyText"/>
        <w:spacing w:before="122" w:line="247" w:lineRule="auto"/>
        <w:ind w:left="1415" w:right="260"/>
        <w:rPr>
          <w:rFonts w:ascii="Arial" w:hAnsi="Arial" w:cs="Arial"/>
        </w:rPr>
      </w:pPr>
      <w:r w:rsidRPr="00897C80">
        <w:rPr>
          <w:rFonts w:ascii="Arial" w:hAnsi="Arial" w:cs="Arial"/>
        </w:rPr>
        <w:t>This guidance does not apply to Healthy Start Vitamins but these are not currently prescribed on an NHS prescription but are commissioned separately.</w:t>
      </w:r>
    </w:p>
    <w:p w14:paraId="4CADFC8F" w14:textId="77777777" w:rsidR="00247B4C" w:rsidRPr="00897C80" w:rsidRDefault="00247B4C">
      <w:pPr>
        <w:pStyle w:val="BodyText"/>
        <w:rPr>
          <w:rFonts w:ascii="Arial" w:hAnsi="Arial" w:cs="Arial"/>
          <w:sz w:val="28"/>
        </w:rPr>
      </w:pPr>
    </w:p>
    <w:p w14:paraId="49BED955" w14:textId="77777777" w:rsidR="00247B4C" w:rsidRPr="00897C80" w:rsidRDefault="00247B4C">
      <w:pPr>
        <w:pStyle w:val="BodyText"/>
        <w:rPr>
          <w:rFonts w:ascii="Arial" w:hAnsi="Arial" w:cs="Arial"/>
          <w:sz w:val="28"/>
        </w:rPr>
      </w:pPr>
    </w:p>
    <w:p w14:paraId="39A4747C" w14:textId="77777777" w:rsidR="00247B4C" w:rsidRPr="00897C80" w:rsidRDefault="00247B4C">
      <w:pPr>
        <w:pStyle w:val="BodyText"/>
        <w:spacing w:before="3"/>
        <w:rPr>
          <w:rFonts w:ascii="Arial" w:hAnsi="Arial" w:cs="Arial"/>
          <w:sz w:val="27"/>
        </w:rPr>
      </w:pPr>
    </w:p>
    <w:p w14:paraId="75159462" w14:textId="77777777" w:rsidR="00247B4C" w:rsidRPr="00897C80" w:rsidRDefault="00F844CC">
      <w:pPr>
        <w:pStyle w:val="Heading4"/>
      </w:pPr>
      <w:r w:rsidRPr="00897C80">
        <w:rPr>
          <w:color w:val="D71E08"/>
        </w:rPr>
        <w:t>Exceptions</w:t>
      </w:r>
    </w:p>
    <w:p w14:paraId="57EA5D8D" w14:textId="77777777" w:rsidR="00247B4C" w:rsidRPr="005D6531" w:rsidRDefault="007621A2" w:rsidP="00EB704B">
      <w:pPr>
        <w:pStyle w:val="ListParagraph"/>
        <w:numPr>
          <w:ilvl w:val="0"/>
          <w:numId w:val="65"/>
        </w:numPr>
        <w:ind w:right="647"/>
        <w:rPr>
          <w:rFonts w:ascii="Arial" w:hAnsi="Arial" w:cs="Arial"/>
          <w:sz w:val="24"/>
          <w:szCs w:val="24"/>
        </w:rPr>
      </w:pPr>
      <w:r w:rsidRPr="0088614E">
        <w:rPr>
          <w:rFonts w:ascii="Arial" w:hAnsi="Arial" w:cs="Arial"/>
          <w:sz w:val="24"/>
          <w:szCs w:val="24"/>
        </w:rPr>
        <w:t>Clinicians may consider prescribing for a medically diagnosed deficiency</w:t>
      </w:r>
      <w:r w:rsidR="00F844CC" w:rsidRPr="0088614E">
        <w:rPr>
          <w:rFonts w:ascii="Arial" w:hAnsi="Arial" w:cs="Arial"/>
          <w:sz w:val="24"/>
          <w:szCs w:val="24"/>
        </w:rPr>
        <w:t>, including</w:t>
      </w:r>
      <w:r w:rsidR="00F844CC" w:rsidRPr="005D6531">
        <w:rPr>
          <w:rFonts w:ascii="Arial" w:hAnsi="Arial" w:cs="Arial"/>
          <w:sz w:val="24"/>
          <w:szCs w:val="24"/>
        </w:rPr>
        <w:t xml:space="preserve"> for those patients who may have a lifelong or chronic condition or have undergone surgery that results in malabsorption. Continuing need should however be reviewed on a regular basis and maintenance or preventative treatment is not an exception.</w:t>
      </w:r>
    </w:p>
    <w:p w14:paraId="5513BE11" w14:textId="77777777" w:rsidR="00247B4C" w:rsidRPr="005D6531" w:rsidRDefault="00F844CC" w:rsidP="008106CE">
      <w:pPr>
        <w:pStyle w:val="ListParagraph"/>
        <w:numPr>
          <w:ilvl w:val="0"/>
          <w:numId w:val="65"/>
        </w:numPr>
        <w:tabs>
          <w:tab w:val="left" w:pos="1700"/>
        </w:tabs>
        <w:spacing w:before="104"/>
        <w:rPr>
          <w:rFonts w:ascii="Arial" w:hAnsi="Arial" w:cs="Arial"/>
          <w:sz w:val="24"/>
          <w:szCs w:val="24"/>
        </w:rPr>
      </w:pPr>
      <w:r w:rsidRPr="005D6531">
        <w:rPr>
          <w:rFonts w:ascii="Arial" w:hAnsi="Arial" w:cs="Arial"/>
          <w:spacing w:val="3"/>
          <w:sz w:val="24"/>
          <w:szCs w:val="24"/>
        </w:rPr>
        <w:t>Calcium</w:t>
      </w:r>
      <w:r w:rsidRPr="005D6531">
        <w:rPr>
          <w:rFonts w:ascii="Arial" w:hAnsi="Arial" w:cs="Arial"/>
          <w:spacing w:val="-18"/>
          <w:sz w:val="24"/>
          <w:szCs w:val="24"/>
        </w:rPr>
        <w:t xml:space="preserve"> </w:t>
      </w:r>
      <w:r w:rsidRPr="005D6531">
        <w:rPr>
          <w:rFonts w:ascii="Arial" w:hAnsi="Arial" w:cs="Arial"/>
          <w:spacing w:val="2"/>
          <w:sz w:val="24"/>
          <w:szCs w:val="24"/>
        </w:rPr>
        <w:t>and</w:t>
      </w:r>
      <w:r w:rsidRPr="005D6531">
        <w:rPr>
          <w:rFonts w:ascii="Arial" w:hAnsi="Arial" w:cs="Arial"/>
          <w:spacing w:val="-23"/>
          <w:sz w:val="24"/>
          <w:szCs w:val="24"/>
        </w:rPr>
        <w:t xml:space="preserve"> </w:t>
      </w:r>
      <w:r w:rsidRPr="005D6531">
        <w:rPr>
          <w:rFonts w:ascii="Arial" w:hAnsi="Arial" w:cs="Arial"/>
          <w:spacing w:val="3"/>
          <w:sz w:val="24"/>
          <w:szCs w:val="24"/>
        </w:rPr>
        <w:t>vitamin</w:t>
      </w:r>
      <w:r w:rsidRPr="005D6531">
        <w:rPr>
          <w:rFonts w:ascii="Arial" w:hAnsi="Arial" w:cs="Arial"/>
          <w:spacing w:val="-17"/>
          <w:sz w:val="24"/>
          <w:szCs w:val="24"/>
        </w:rPr>
        <w:t xml:space="preserve"> </w:t>
      </w:r>
      <w:r w:rsidRPr="005D6531">
        <w:rPr>
          <w:rFonts w:ascii="Arial" w:hAnsi="Arial" w:cs="Arial"/>
          <w:sz w:val="24"/>
          <w:szCs w:val="24"/>
        </w:rPr>
        <w:t>D</w:t>
      </w:r>
      <w:r w:rsidRPr="005D6531">
        <w:rPr>
          <w:rFonts w:ascii="Arial" w:hAnsi="Arial" w:cs="Arial"/>
          <w:spacing w:val="-17"/>
          <w:sz w:val="24"/>
          <w:szCs w:val="24"/>
        </w:rPr>
        <w:t xml:space="preserve"> </w:t>
      </w:r>
      <w:r w:rsidRPr="005D6531">
        <w:rPr>
          <w:rFonts w:ascii="Arial" w:hAnsi="Arial" w:cs="Arial"/>
          <w:sz w:val="24"/>
          <w:szCs w:val="24"/>
        </w:rPr>
        <w:t>for</w:t>
      </w:r>
      <w:r w:rsidRPr="005D6531">
        <w:rPr>
          <w:rFonts w:ascii="Arial" w:hAnsi="Arial" w:cs="Arial"/>
          <w:spacing w:val="-23"/>
          <w:sz w:val="24"/>
          <w:szCs w:val="24"/>
        </w:rPr>
        <w:t xml:space="preserve"> </w:t>
      </w:r>
      <w:r w:rsidRPr="005D6531">
        <w:rPr>
          <w:rFonts w:ascii="Arial" w:hAnsi="Arial" w:cs="Arial"/>
          <w:spacing w:val="3"/>
          <w:sz w:val="24"/>
          <w:szCs w:val="24"/>
        </w:rPr>
        <w:t>osteoporosis.</w:t>
      </w:r>
    </w:p>
    <w:p w14:paraId="716F75D4" w14:textId="77777777" w:rsidR="00247B4C" w:rsidRPr="005D6531" w:rsidRDefault="00F844CC" w:rsidP="008106CE">
      <w:pPr>
        <w:pStyle w:val="ListParagraph"/>
        <w:numPr>
          <w:ilvl w:val="0"/>
          <w:numId w:val="65"/>
        </w:numPr>
        <w:tabs>
          <w:tab w:val="left" w:pos="1700"/>
        </w:tabs>
        <w:spacing w:before="102"/>
        <w:rPr>
          <w:rFonts w:ascii="Arial" w:hAnsi="Arial" w:cs="Arial"/>
          <w:sz w:val="24"/>
          <w:szCs w:val="24"/>
        </w:rPr>
      </w:pPr>
      <w:r w:rsidRPr="005D6531">
        <w:rPr>
          <w:rFonts w:ascii="Arial" w:hAnsi="Arial" w:cs="Arial"/>
          <w:spacing w:val="3"/>
          <w:sz w:val="24"/>
          <w:szCs w:val="24"/>
        </w:rPr>
        <w:t>Malnutrition including</w:t>
      </w:r>
      <w:r w:rsidRPr="005D6531">
        <w:rPr>
          <w:rFonts w:ascii="Arial" w:hAnsi="Arial" w:cs="Arial"/>
          <w:spacing w:val="-37"/>
          <w:sz w:val="24"/>
          <w:szCs w:val="24"/>
        </w:rPr>
        <w:t xml:space="preserve"> </w:t>
      </w:r>
      <w:r w:rsidRPr="005D6531">
        <w:rPr>
          <w:rFonts w:ascii="Arial" w:hAnsi="Arial" w:cs="Arial"/>
          <w:spacing w:val="3"/>
          <w:sz w:val="24"/>
          <w:szCs w:val="24"/>
        </w:rPr>
        <w:t>alcoholism.</w:t>
      </w:r>
    </w:p>
    <w:p w14:paraId="5C08362F" w14:textId="77777777" w:rsidR="00247B4C" w:rsidRPr="005D6531" w:rsidRDefault="00F844CC" w:rsidP="008106CE">
      <w:pPr>
        <w:pStyle w:val="ListParagraph"/>
        <w:numPr>
          <w:ilvl w:val="0"/>
          <w:numId w:val="65"/>
        </w:numPr>
        <w:rPr>
          <w:rFonts w:ascii="Arial" w:hAnsi="Arial" w:cs="Arial"/>
          <w:sz w:val="24"/>
          <w:szCs w:val="24"/>
        </w:rPr>
      </w:pPr>
      <w:r w:rsidRPr="005D6531">
        <w:rPr>
          <w:rFonts w:ascii="Arial" w:hAnsi="Arial" w:cs="Arial"/>
          <w:sz w:val="24"/>
          <w:szCs w:val="24"/>
        </w:rPr>
        <w:t>Patients suitable to receive Healthy start vitamins for example preg</w:t>
      </w:r>
      <w:r w:rsidR="009C0C44" w:rsidRPr="005D6531">
        <w:rPr>
          <w:rFonts w:ascii="Arial" w:hAnsi="Arial" w:cs="Arial"/>
          <w:sz w:val="24"/>
          <w:szCs w:val="24"/>
        </w:rPr>
        <w:t>n</w:t>
      </w:r>
      <w:r w:rsidRPr="005D6531">
        <w:rPr>
          <w:rFonts w:ascii="Arial" w:hAnsi="Arial" w:cs="Arial"/>
          <w:sz w:val="24"/>
          <w:szCs w:val="24"/>
        </w:rPr>
        <w:t>ancy or children between the ages of six months to their fourth birthday. (This is not on prescription but commissioned separately).</w:t>
      </w:r>
    </w:p>
    <w:p w14:paraId="42137FC4" w14:textId="77777777" w:rsidR="00247B4C" w:rsidRPr="00897C80" w:rsidRDefault="00247B4C">
      <w:pPr>
        <w:spacing w:line="230" w:lineRule="auto"/>
        <w:rPr>
          <w:rFonts w:ascii="Arial" w:hAnsi="Arial" w:cs="Arial"/>
          <w:sz w:val="24"/>
        </w:rPr>
      </w:pPr>
    </w:p>
    <w:p w14:paraId="0119621E" w14:textId="77777777" w:rsidR="00BB0866" w:rsidRPr="00897C80" w:rsidRDefault="00BB0866">
      <w:pPr>
        <w:spacing w:line="230" w:lineRule="auto"/>
        <w:rPr>
          <w:rFonts w:ascii="Arial" w:hAnsi="Arial" w:cs="Arial"/>
          <w:sz w:val="24"/>
        </w:rPr>
        <w:sectPr w:rsidR="00BB0866" w:rsidRPr="00897C80">
          <w:footerReference w:type="default" r:id="rId9"/>
          <w:pgSz w:w="16840" w:h="11910" w:orient="landscape"/>
          <w:pgMar w:top="0" w:right="600" w:bottom="640" w:left="0" w:header="0" w:footer="455" w:gutter="0"/>
          <w:cols w:space="720"/>
        </w:sectPr>
      </w:pPr>
    </w:p>
    <w:p w14:paraId="45D5B931" w14:textId="77777777" w:rsidR="00247B4C" w:rsidRPr="00897C80" w:rsidRDefault="00F844CC">
      <w:pPr>
        <w:pStyle w:val="BodyText"/>
        <w:rPr>
          <w:rFonts w:ascii="Arial" w:hAnsi="Arial" w:cs="Arial"/>
          <w:sz w:val="20"/>
        </w:rPr>
      </w:pPr>
      <w:r w:rsidRPr="00897C80">
        <w:rPr>
          <w:rFonts w:ascii="Arial" w:hAnsi="Arial" w:cs="Arial"/>
          <w:noProof/>
          <w:lang w:bidi="ar-SA"/>
        </w:rPr>
        <w:lastRenderedPageBreak/>
        <mc:AlternateContent>
          <mc:Choice Requires="wps">
            <w:drawing>
              <wp:anchor distT="0" distB="0" distL="114300" distR="114300" simplePos="0" relativeHeight="251588608" behindDoc="0" locked="0" layoutInCell="1" allowOverlap="1" wp14:anchorId="7CBDA82D" wp14:editId="12E9C6C7">
                <wp:simplePos x="0" y="0"/>
                <wp:positionH relativeFrom="page">
                  <wp:posOffset>10254615</wp:posOffset>
                </wp:positionH>
                <wp:positionV relativeFrom="page">
                  <wp:posOffset>905510</wp:posOffset>
                </wp:positionV>
                <wp:extent cx="238760" cy="1905635"/>
                <wp:effectExtent l="0" t="635" r="3175" b="0"/>
                <wp:wrapNone/>
                <wp:docPr id="130"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1905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689BE4" w14:textId="77777777" w:rsidR="00913F14" w:rsidRDefault="00913F14">
                            <w:pPr>
                              <w:spacing w:before="33"/>
                              <w:ind w:left="20"/>
                              <w:rPr>
                                <w:rFonts w:ascii="Arial"/>
                                <w:b/>
                                <w:sz w:val="28"/>
                              </w:rPr>
                            </w:pPr>
                            <w:r>
                              <w:rPr>
                                <w:rFonts w:ascii="Arial"/>
                                <w:b/>
                                <w:spacing w:val="3"/>
                                <w:w w:val="95"/>
                                <w:sz w:val="28"/>
                              </w:rPr>
                              <w:t>Self-</w:t>
                            </w:r>
                            <w:r>
                              <w:rPr>
                                <w:rFonts w:ascii="Arial"/>
                                <w:b/>
                                <w:spacing w:val="4"/>
                                <w:w w:val="95"/>
                                <w:sz w:val="28"/>
                              </w:rPr>
                              <w:t>limiting</w:t>
                            </w:r>
                            <w:r>
                              <w:rPr>
                                <w:rFonts w:ascii="Arial"/>
                                <w:b/>
                                <w:spacing w:val="-52"/>
                                <w:w w:val="95"/>
                                <w:sz w:val="28"/>
                              </w:rPr>
                              <w:t xml:space="preserve"> </w:t>
                            </w:r>
                            <w:r>
                              <w:rPr>
                                <w:rFonts w:ascii="Arial"/>
                                <w:b/>
                                <w:spacing w:val="4"/>
                                <w:w w:val="95"/>
                                <w:sz w:val="28"/>
                              </w:rPr>
                              <w:t>conditions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DA82D" id="Text Box 116" o:spid="_x0000_s1036" type="#_x0000_t202" style="position:absolute;margin-left:807.45pt;margin-top:71.3pt;width:18.8pt;height:150.05pt;z-index:25158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" filled="f" stroked="f">
                <v:textbox style="layout-flow:vertical" inset="0,0,0,0">
                  <w:txbxContent>
                    <w:p w14:paraId="7C689BE4" w14:textId="77777777" w:rsidR="00913F14" w:rsidRDefault="00913F14">
                      <w:pPr>
                        <w:spacing w:before="33"/>
                        <w:ind w:left="20"/>
                        <w:rPr>
                          <w:rFonts w:ascii="Arial"/>
                          <w:b/>
                          <w:sz w:val="28"/>
                        </w:rPr>
                      </w:pPr>
                      <w:r>
                        <w:rPr>
                          <w:rFonts w:ascii="Arial"/>
                          <w:b/>
                          <w:spacing w:val="3"/>
                          <w:w w:val="95"/>
                          <w:sz w:val="28"/>
                        </w:rPr>
                        <w:t>Self-</w:t>
                      </w:r>
                      <w:r>
                        <w:rPr>
                          <w:rFonts w:ascii="Arial"/>
                          <w:b/>
                          <w:spacing w:val="4"/>
                          <w:w w:val="95"/>
                          <w:sz w:val="28"/>
                        </w:rPr>
                        <w:t>limiting</w:t>
                      </w:r>
                      <w:r>
                        <w:rPr>
                          <w:rFonts w:ascii="Arial"/>
                          <w:b/>
                          <w:spacing w:val="-52"/>
                          <w:w w:val="95"/>
                          <w:sz w:val="28"/>
                        </w:rPr>
                        <w:t xml:space="preserve"> </w:t>
                      </w:r>
                      <w:r>
                        <w:rPr>
                          <w:rFonts w:ascii="Arial"/>
                          <w:b/>
                          <w:spacing w:val="4"/>
                          <w:w w:val="95"/>
                          <w:sz w:val="28"/>
                        </w:rPr>
                        <w:t>conditions</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589632" behindDoc="0" locked="0" layoutInCell="1" allowOverlap="1" wp14:anchorId="2D7B80A8" wp14:editId="760387FE">
                <wp:simplePos x="0" y="0"/>
                <wp:positionH relativeFrom="page">
                  <wp:posOffset>10254615</wp:posOffset>
                </wp:positionH>
                <wp:positionV relativeFrom="page">
                  <wp:posOffset>2939415</wp:posOffset>
                </wp:positionV>
                <wp:extent cx="238760" cy="574675"/>
                <wp:effectExtent l="0" t="0" r="3175" b="635"/>
                <wp:wrapNone/>
                <wp:docPr id="129"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574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D07CF0" w14:textId="77777777" w:rsidR="00913F14" w:rsidRDefault="00913F14">
                            <w:pPr>
                              <w:spacing w:before="33"/>
                              <w:ind w:left="20"/>
                              <w:rPr>
                                <w:rFonts w:ascii="Arial"/>
                                <w:b/>
                                <w:sz w:val="28"/>
                              </w:rPr>
                            </w:pPr>
                            <w:r>
                              <w:rPr>
                                <w:rFonts w:ascii="Arial"/>
                                <w:b/>
                                <w:sz w:val="28"/>
                              </w:rPr>
                              <w:t>Page</w:t>
                            </w:r>
                            <w:r>
                              <w:rPr>
                                <w:rFonts w:ascii="Arial"/>
                                <w:b/>
                                <w:spacing w:val="-32"/>
                                <w:sz w:val="28"/>
                              </w:rPr>
                              <w:t xml:space="preserve"> </w:t>
                            </w:r>
                            <w:r>
                              <w:rPr>
                                <w:rFonts w:ascii="Arial"/>
                                <w:b/>
                                <w:sz w:val="28"/>
                              </w:rPr>
                              <w:t>3</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B80A8" id="Text Box 115" o:spid="_x0000_s1037" type="#_x0000_t202" style="position:absolute;margin-left:807.45pt;margin-top:231.45pt;width:18.8pt;height:45.25pt;z-index:25158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" filled="f" stroked="f">
                <v:textbox style="layout-flow:vertical" inset="0,0,0,0">
                  <w:txbxContent>
                    <w:p w14:paraId="05D07CF0" w14:textId="77777777" w:rsidR="00913F14" w:rsidRDefault="00913F14">
                      <w:pPr>
                        <w:spacing w:before="33"/>
                        <w:ind w:left="20"/>
                        <w:rPr>
                          <w:rFonts w:ascii="Arial"/>
                          <w:b/>
                          <w:sz w:val="28"/>
                        </w:rPr>
                      </w:pPr>
                      <w:r>
                        <w:rPr>
                          <w:rFonts w:ascii="Arial"/>
                          <w:b/>
                          <w:sz w:val="28"/>
                        </w:rPr>
                        <w:t>Page</w:t>
                      </w:r>
                      <w:r>
                        <w:rPr>
                          <w:rFonts w:ascii="Arial"/>
                          <w:b/>
                          <w:spacing w:val="-32"/>
                          <w:sz w:val="28"/>
                        </w:rPr>
                        <w:t xml:space="preserve"> </w:t>
                      </w:r>
                      <w:r>
                        <w:rPr>
                          <w:rFonts w:ascii="Arial"/>
                          <w:b/>
                          <w:sz w:val="28"/>
                        </w:rPr>
                        <w:t>3</w:t>
                      </w:r>
                    </w:p>
                  </w:txbxContent>
                </v:textbox>
                <w10:wrap anchorx="page" anchory="page"/>
              </v:shape>
            </w:pict>
          </mc:Fallback>
        </mc:AlternateContent>
      </w:r>
    </w:p>
    <w:p w14:paraId="332E71A8" w14:textId="77777777" w:rsidR="00247B4C" w:rsidRPr="00897C80" w:rsidRDefault="00247B4C">
      <w:pPr>
        <w:pStyle w:val="BodyText"/>
        <w:rPr>
          <w:rFonts w:ascii="Arial" w:hAnsi="Arial" w:cs="Arial"/>
          <w:sz w:val="20"/>
        </w:rPr>
      </w:pPr>
    </w:p>
    <w:p w14:paraId="17CB0BB5" w14:textId="77777777" w:rsidR="00247B4C" w:rsidRPr="00897C80" w:rsidRDefault="00247B4C">
      <w:pPr>
        <w:pStyle w:val="BodyText"/>
        <w:rPr>
          <w:rFonts w:ascii="Arial" w:hAnsi="Arial" w:cs="Arial"/>
          <w:sz w:val="20"/>
        </w:rPr>
      </w:pPr>
    </w:p>
    <w:p w14:paraId="638CD1C7" w14:textId="77777777" w:rsidR="00247B4C" w:rsidRPr="00897C80" w:rsidRDefault="00247B4C">
      <w:pPr>
        <w:pStyle w:val="BodyText"/>
        <w:rPr>
          <w:rFonts w:ascii="Arial" w:hAnsi="Arial" w:cs="Arial"/>
          <w:sz w:val="20"/>
        </w:rPr>
      </w:pPr>
    </w:p>
    <w:p w14:paraId="2C58B3E2" w14:textId="77777777" w:rsidR="00247B4C" w:rsidRPr="00897C80" w:rsidRDefault="00247B4C">
      <w:pPr>
        <w:pStyle w:val="BodyText"/>
        <w:rPr>
          <w:rFonts w:ascii="Arial" w:hAnsi="Arial" w:cs="Arial"/>
          <w:sz w:val="20"/>
        </w:rPr>
      </w:pPr>
    </w:p>
    <w:p w14:paraId="61F9B0DA" w14:textId="77777777" w:rsidR="00247B4C" w:rsidRPr="00897C80" w:rsidRDefault="00247B4C">
      <w:pPr>
        <w:pStyle w:val="BodyText"/>
        <w:spacing w:before="2"/>
        <w:rPr>
          <w:rFonts w:ascii="Arial" w:hAnsi="Arial" w:cs="Arial"/>
          <w:sz w:val="25"/>
        </w:rPr>
      </w:pPr>
    </w:p>
    <w:p w14:paraId="43028D89" w14:textId="77777777" w:rsidR="00247B4C" w:rsidRPr="00897C80" w:rsidRDefault="00F844CC">
      <w:pPr>
        <w:tabs>
          <w:tab w:val="left" w:pos="15874"/>
        </w:tabs>
        <w:ind w:left="1411"/>
        <w:rPr>
          <w:rFonts w:ascii="Arial" w:hAnsi="Arial" w:cs="Arial"/>
          <w:sz w:val="20"/>
        </w:rPr>
      </w:pPr>
      <w:r w:rsidRPr="00897C80">
        <w:rPr>
          <w:rFonts w:ascii="Arial" w:hAnsi="Arial" w:cs="Arial"/>
          <w:noProof/>
          <w:position w:val="127"/>
          <w:sz w:val="20"/>
          <w:lang w:bidi="ar-SA"/>
        </w:rPr>
        <mc:AlternateContent>
          <mc:Choice Requires="wps">
            <w:drawing>
              <wp:inline distT="0" distB="0" distL="0" distR="0" wp14:anchorId="008508BF" wp14:editId="0AAD4967">
                <wp:extent cx="8863330" cy="5260975"/>
                <wp:effectExtent l="0" t="0" r="13970" b="15875"/>
                <wp:docPr id="128"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3330" cy="526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4"/>
                              <w:gridCol w:w="11537"/>
                            </w:tblGrid>
                            <w:tr w:rsidR="00913F14" w:rsidRPr="005D6531" w14:paraId="6E9B4979" w14:textId="77777777" w:rsidTr="00C1463F">
                              <w:trPr>
                                <w:trHeight w:val="845"/>
                              </w:trPr>
                              <w:tc>
                                <w:tcPr>
                                  <w:tcW w:w="2404" w:type="dxa"/>
                                  <w:vMerge w:val="restart"/>
                                  <w:vAlign w:val="center"/>
                                </w:tcPr>
                                <w:p w14:paraId="351C8BA1" w14:textId="77777777" w:rsidR="00913F14" w:rsidRPr="005D6531" w:rsidRDefault="00913F14" w:rsidP="00C1463F">
                                  <w:pPr>
                                    <w:pStyle w:val="TableParagraph"/>
                                    <w:ind w:left="80"/>
                                    <w:rPr>
                                      <w:rFonts w:ascii="Arial" w:hAnsi="Arial" w:cs="Arial"/>
                                      <w:b/>
                                      <w:sz w:val="24"/>
                                    </w:rPr>
                                  </w:pPr>
                                  <w:bookmarkStart w:id="8" w:name="Acute_sore_throats"/>
                                  <w:bookmarkStart w:id="9" w:name="_bookmark4"/>
                                  <w:bookmarkEnd w:id="8"/>
                                  <w:bookmarkEnd w:id="9"/>
                                  <w:r w:rsidRPr="005D6531">
                                    <w:rPr>
                                      <w:rFonts w:ascii="Arial" w:hAnsi="Arial" w:cs="Arial"/>
                                      <w:b/>
                                      <w:sz w:val="24"/>
                                    </w:rPr>
                                    <w:t>Condition</w:t>
                                  </w:r>
                                </w:p>
                              </w:tc>
                              <w:tc>
                                <w:tcPr>
                                  <w:tcW w:w="11537" w:type="dxa"/>
                                </w:tcPr>
                                <w:p w14:paraId="23257236" w14:textId="77777777" w:rsidR="00913F14" w:rsidRPr="005D6531" w:rsidRDefault="00913F14">
                                  <w:pPr>
                                    <w:pStyle w:val="TableParagraph"/>
                                    <w:spacing w:before="169"/>
                                    <w:ind w:left="80"/>
                                    <w:rPr>
                                      <w:rFonts w:ascii="Arial" w:hAnsi="Arial" w:cs="Arial"/>
                                      <w:sz w:val="42"/>
                                    </w:rPr>
                                  </w:pPr>
                                  <w:r w:rsidRPr="005D6531">
                                    <w:rPr>
                                      <w:rFonts w:ascii="Arial" w:hAnsi="Arial" w:cs="Arial"/>
                                      <w:spacing w:val="5"/>
                                      <w:sz w:val="42"/>
                                    </w:rPr>
                                    <w:t xml:space="preserve">Acute </w:t>
                                  </w:r>
                                  <w:r w:rsidRPr="005D6531">
                                    <w:rPr>
                                      <w:rFonts w:ascii="Arial" w:hAnsi="Arial" w:cs="Arial"/>
                                      <w:spacing w:val="3"/>
                                      <w:sz w:val="42"/>
                                    </w:rPr>
                                    <w:t>sore</w:t>
                                  </w:r>
                                  <w:r w:rsidRPr="005D6531">
                                    <w:rPr>
                                      <w:rFonts w:ascii="Arial" w:hAnsi="Arial" w:cs="Arial"/>
                                      <w:spacing w:val="-64"/>
                                      <w:sz w:val="42"/>
                                    </w:rPr>
                                    <w:t xml:space="preserve"> </w:t>
                                  </w:r>
                                  <w:r w:rsidRPr="005D6531">
                                    <w:rPr>
                                      <w:rFonts w:ascii="Arial" w:hAnsi="Arial" w:cs="Arial"/>
                                      <w:spacing w:val="4"/>
                                      <w:sz w:val="42"/>
                                    </w:rPr>
                                    <w:t>throat</w:t>
                                  </w:r>
                                </w:p>
                              </w:tc>
                            </w:tr>
                            <w:tr w:rsidR="00913F14" w:rsidRPr="005D6531" w14:paraId="2492FBF7" w14:textId="77777777" w:rsidTr="009C0C44">
                              <w:trPr>
                                <w:trHeight w:val="783"/>
                              </w:trPr>
                              <w:tc>
                                <w:tcPr>
                                  <w:tcW w:w="2404" w:type="dxa"/>
                                  <w:vMerge/>
                                  <w:tcBorders>
                                    <w:top w:val="nil"/>
                                  </w:tcBorders>
                                </w:tcPr>
                                <w:p w14:paraId="565E8837" w14:textId="77777777" w:rsidR="00913F14" w:rsidRPr="005D6531" w:rsidRDefault="00913F14">
                                  <w:pPr>
                                    <w:rPr>
                                      <w:rFonts w:ascii="Arial" w:hAnsi="Arial" w:cs="Arial"/>
                                      <w:sz w:val="2"/>
                                      <w:szCs w:val="2"/>
                                    </w:rPr>
                                  </w:pPr>
                                </w:p>
                              </w:tc>
                              <w:tc>
                                <w:tcPr>
                                  <w:tcW w:w="11537" w:type="dxa"/>
                                  <w:vAlign w:val="center"/>
                                </w:tcPr>
                                <w:p w14:paraId="039C7722" w14:textId="77777777" w:rsidR="00913F14" w:rsidRPr="005D6531" w:rsidRDefault="00913F14" w:rsidP="009C0C44">
                                  <w:pPr>
                                    <w:pStyle w:val="TableParagraph"/>
                                    <w:ind w:left="153"/>
                                    <w:rPr>
                                      <w:rFonts w:ascii="Arial" w:hAnsi="Arial" w:cs="Arial"/>
                                    </w:rPr>
                                  </w:pPr>
                                  <w:r w:rsidRPr="005D6531">
                                    <w:rPr>
                                      <w:rFonts w:ascii="Arial" w:hAnsi="Arial" w:cs="Arial"/>
                                    </w:rPr>
                                    <w:t>There is little evidence to suggest that treatments such as lozenges or throat sprays help to treat the cause of sore throat.</w:t>
                                  </w:r>
                                </w:p>
                              </w:tc>
                            </w:tr>
                            <w:tr w:rsidR="00913F14" w:rsidRPr="005D6531" w14:paraId="1CE49058" w14:textId="77777777" w:rsidTr="00C1463F">
                              <w:trPr>
                                <w:trHeight w:val="1178"/>
                              </w:trPr>
                              <w:tc>
                                <w:tcPr>
                                  <w:tcW w:w="2404" w:type="dxa"/>
                                  <w:vAlign w:val="center"/>
                                </w:tcPr>
                                <w:p w14:paraId="35D8F771" w14:textId="77777777" w:rsidR="00913F14" w:rsidRPr="005D6531" w:rsidRDefault="00913F14" w:rsidP="00C1463F">
                                  <w:pPr>
                                    <w:pStyle w:val="TableParagraph"/>
                                    <w:ind w:left="80"/>
                                    <w:rPr>
                                      <w:rFonts w:ascii="Arial" w:hAnsi="Arial" w:cs="Arial"/>
                                      <w:b/>
                                      <w:sz w:val="24"/>
                                    </w:rPr>
                                  </w:pPr>
                                  <w:r w:rsidRPr="005D6531">
                                    <w:rPr>
                                      <w:rFonts w:ascii="Arial" w:hAnsi="Arial" w:cs="Arial"/>
                                      <w:b/>
                                      <w:sz w:val="24"/>
                                    </w:rPr>
                                    <w:t>Advice to patients</w:t>
                                  </w:r>
                                </w:p>
                              </w:tc>
                              <w:tc>
                                <w:tcPr>
                                  <w:tcW w:w="11537" w:type="dxa"/>
                                  <w:vAlign w:val="center"/>
                                </w:tcPr>
                                <w:p w14:paraId="5F99732E" w14:textId="77777777" w:rsidR="00913F14" w:rsidRPr="005D6531" w:rsidRDefault="00913F14" w:rsidP="00C1463F">
                                  <w:pPr>
                                    <w:pStyle w:val="TableParagraph"/>
                                    <w:ind w:left="153"/>
                                    <w:rPr>
                                      <w:rFonts w:ascii="Arial" w:hAnsi="Arial" w:cs="Arial"/>
                                    </w:rPr>
                                  </w:pPr>
                                  <w:r w:rsidRPr="005D6531">
                                    <w:rPr>
                                      <w:rFonts w:ascii="Arial" w:hAnsi="Arial" w:cs="Arial"/>
                                    </w:rPr>
                                    <w:t>Patients should be advised to take simple painkillers and implement some self-care measures such as gargling with warm salty water instead.</w:t>
                                  </w:r>
                                </w:p>
                              </w:tc>
                            </w:tr>
                            <w:tr w:rsidR="00913F14" w:rsidRPr="005D6531" w14:paraId="791E1C8D" w14:textId="77777777" w:rsidTr="00C1463F">
                              <w:trPr>
                                <w:trHeight w:val="953"/>
                              </w:trPr>
                              <w:tc>
                                <w:tcPr>
                                  <w:tcW w:w="2404" w:type="dxa"/>
                                  <w:vAlign w:val="center"/>
                                </w:tcPr>
                                <w:p w14:paraId="07823146" w14:textId="77777777" w:rsidR="00913F14" w:rsidRPr="005D6531" w:rsidRDefault="00913F14" w:rsidP="00C1463F">
                                  <w:pPr>
                                    <w:pStyle w:val="TableParagraph"/>
                                    <w:ind w:left="80"/>
                                    <w:rPr>
                                      <w:rFonts w:ascii="Arial" w:hAnsi="Arial" w:cs="Arial"/>
                                      <w:b/>
                                      <w:sz w:val="24"/>
                                    </w:rPr>
                                  </w:pPr>
                                  <w:r w:rsidRPr="005D6531">
                                    <w:rPr>
                                      <w:rFonts w:ascii="Arial" w:hAnsi="Arial" w:cs="Arial"/>
                                      <w:b/>
                                      <w:sz w:val="24"/>
                                    </w:rPr>
                                    <w:t>Exceptions</w:t>
                                  </w:r>
                                </w:p>
                              </w:tc>
                              <w:tc>
                                <w:tcPr>
                                  <w:tcW w:w="11537" w:type="dxa"/>
                                  <w:vAlign w:val="center"/>
                                </w:tcPr>
                                <w:p w14:paraId="28A911D7" w14:textId="77777777" w:rsidR="00913F14" w:rsidRPr="005D6531" w:rsidRDefault="00913F14" w:rsidP="00C1463F">
                                  <w:pPr>
                                    <w:pStyle w:val="TableParagraph"/>
                                    <w:ind w:left="153"/>
                                    <w:rPr>
                                      <w:rFonts w:ascii="Arial" w:hAnsi="Arial" w:cs="Arial"/>
                                    </w:rPr>
                                  </w:pPr>
                                  <w:r w:rsidRPr="005D6531">
                                    <w:rPr>
                                      <w:rFonts w:ascii="Arial" w:hAnsi="Arial" w:cs="Arial"/>
                                    </w:rPr>
                                    <w:t>Red flag symptoms</w:t>
                                  </w:r>
                                </w:p>
                              </w:tc>
                            </w:tr>
                            <w:tr w:rsidR="00913F14" w:rsidRPr="005D6531" w14:paraId="77121E59" w14:textId="77777777" w:rsidTr="005E0A37">
                              <w:trPr>
                                <w:trHeight w:val="1717"/>
                              </w:trPr>
                              <w:tc>
                                <w:tcPr>
                                  <w:tcW w:w="2404" w:type="dxa"/>
                                  <w:vAlign w:val="center"/>
                                </w:tcPr>
                                <w:p w14:paraId="133A36F3" w14:textId="77777777" w:rsidR="00913F14" w:rsidRPr="005D6531" w:rsidRDefault="00913F14" w:rsidP="005E0A37">
                                  <w:pPr>
                                    <w:pStyle w:val="TableParagraph"/>
                                    <w:spacing w:before="207" w:line="261" w:lineRule="auto"/>
                                    <w:ind w:left="80" w:right="152"/>
                                    <w:rPr>
                                      <w:rFonts w:ascii="Arial" w:hAnsi="Arial" w:cs="Arial"/>
                                      <w:b/>
                                      <w:sz w:val="24"/>
                                    </w:rPr>
                                  </w:pPr>
                                  <w:r w:rsidRPr="005D6531">
                                    <w:rPr>
                                      <w:rFonts w:ascii="Arial" w:hAnsi="Arial" w:cs="Arial"/>
                                      <w:b/>
                                      <w:sz w:val="24"/>
                                    </w:rPr>
                                    <w:t>Examples of medicines available to purchase OTC</w:t>
                                  </w:r>
                                </w:p>
                              </w:tc>
                              <w:tc>
                                <w:tcPr>
                                  <w:tcW w:w="11537" w:type="dxa"/>
                                  <w:vAlign w:val="center"/>
                                </w:tcPr>
                                <w:p w14:paraId="3B5AC725" w14:textId="77777777" w:rsidR="00913F14" w:rsidRPr="005D6531" w:rsidRDefault="00913F14" w:rsidP="00C1463F">
                                  <w:pPr>
                                    <w:pStyle w:val="TableParagraph"/>
                                    <w:spacing w:after="120"/>
                                    <w:rPr>
                                      <w:rFonts w:ascii="Arial" w:hAnsi="Arial" w:cs="Arial"/>
                                    </w:rPr>
                                  </w:pPr>
                                </w:p>
                                <w:p w14:paraId="24969921" w14:textId="77777777" w:rsidR="00913F14" w:rsidRDefault="00913F14" w:rsidP="00C1463F">
                                  <w:pPr>
                                    <w:pStyle w:val="TableParagraph"/>
                                    <w:numPr>
                                      <w:ilvl w:val="0"/>
                                      <w:numId w:val="64"/>
                                    </w:numPr>
                                    <w:spacing w:after="120"/>
                                    <w:rPr>
                                      <w:rFonts w:ascii="Arial" w:hAnsi="Arial" w:cs="Arial"/>
                                    </w:rPr>
                                  </w:pPr>
                                  <w:r>
                                    <w:rPr>
                                      <w:rFonts w:ascii="Arial" w:hAnsi="Arial" w:cs="Arial"/>
                                    </w:rPr>
                                    <w:t>I</w:t>
                                  </w:r>
                                  <w:r w:rsidRPr="000628E4">
                                    <w:rPr>
                                      <w:rFonts w:ascii="Arial" w:hAnsi="Arial" w:cs="Arial"/>
                                    </w:rPr>
                                    <w:t>buprofen tablets/capsules and suspension (General Sales List GSLx16</w:t>
                                  </w:r>
                                  <w:r>
                                    <w:rPr>
                                      <w:rFonts w:ascii="Arial" w:hAnsi="Arial" w:cs="Arial"/>
                                    </w:rPr>
                                    <w:t>, Pharmacy only Px32 pack size)</w:t>
                                  </w:r>
                                </w:p>
                                <w:p w14:paraId="407D53CA" w14:textId="77777777" w:rsidR="00913F14" w:rsidRPr="000628E4" w:rsidRDefault="00913F14" w:rsidP="00C1463F">
                                  <w:pPr>
                                    <w:pStyle w:val="TableParagraph"/>
                                    <w:numPr>
                                      <w:ilvl w:val="0"/>
                                      <w:numId w:val="64"/>
                                    </w:numPr>
                                    <w:spacing w:after="120"/>
                                    <w:rPr>
                                      <w:rFonts w:ascii="Arial" w:hAnsi="Arial" w:cs="Arial"/>
                                    </w:rPr>
                                  </w:pPr>
                                  <w:r w:rsidRPr="000628E4">
                                    <w:rPr>
                                      <w:rFonts w:ascii="Arial" w:hAnsi="Arial" w:cs="Arial"/>
                                    </w:rPr>
                                    <w:t>Paracetamol tablets/capsules and suspension (General Sales List GSLx16, Pharmacy only Px32 pack size)</w:t>
                                  </w:r>
                                  <w:r w:rsidRPr="000628E4">
                                    <w:t xml:space="preserve"> </w:t>
                                  </w:r>
                                </w:p>
                                <w:p w14:paraId="23044D31" w14:textId="77777777" w:rsidR="00913F14" w:rsidRPr="005D6531" w:rsidRDefault="00913F14" w:rsidP="00C1463F">
                                  <w:pPr>
                                    <w:pStyle w:val="TableParagraph"/>
                                    <w:spacing w:after="120"/>
                                    <w:rPr>
                                      <w:rFonts w:ascii="Arial" w:hAnsi="Arial" w:cs="Arial"/>
                                      <w:sz w:val="24"/>
                                    </w:rPr>
                                  </w:pPr>
                                </w:p>
                              </w:tc>
                            </w:tr>
                            <w:tr w:rsidR="00913F14" w:rsidRPr="005D6531" w14:paraId="1A6907AC" w14:textId="77777777" w:rsidTr="005E0A37">
                              <w:trPr>
                                <w:trHeight w:val="2538"/>
                              </w:trPr>
                              <w:tc>
                                <w:tcPr>
                                  <w:tcW w:w="2404" w:type="dxa"/>
                                  <w:vAlign w:val="center"/>
                                </w:tcPr>
                                <w:p w14:paraId="0D233C76" w14:textId="77777777" w:rsidR="00913F14" w:rsidRPr="005D6531" w:rsidRDefault="00913F14" w:rsidP="005E0A37">
                                  <w:pPr>
                                    <w:pStyle w:val="TableParagraph"/>
                                    <w:spacing w:before="175"/>
                                    <w:ind w:left="80"/>
                                    <w:rPr>
                                      <w:rFonts w:ascii="Arial" w:hAnsi="Arial" w:cs="Arial"/>
                                      <w:b/>
                                      <w:sz w:val="14"/>
                                    </w:rPr>
                                  </w:pPr>
                                  <w:r>
                                    <w:rPr>
                                      <w:rFonts w:ascii="Arial" w:hAnsi="Arial" w:cs="Arial"/>
                                      <w:b/>
                                      <w:sz w:val="24"/>
                                    </w:rPr>
                                    <w:t>O</w:t>
                                  </w:r>
                                  <w:r w:rsidRPr="005D6531">
                                    <w:rPr>
                                      <w:rFonts w:ascii="Arial" w:hAnsi="Arial" w:cs="Arial"/>
                                      <w:b/>
                                      <w:sz w:val="24"/>
                                    </w:rPr>
                                    <w:t>TC restrictions</w:t>
                                  </w:r>
                                  <w:r w:rsidRPr="005D6531">
                                    <w:rPr>
                                      <w:rFonts w:ascii="Arial" w:hAnsi="Arial" w:cs="Arial"/>
                                      <w:b/>
                                      <w:position w:val="8"/>
                                      <w:sz w:val="14"/>
                                    </w:rPr>
                                    <w:t>4</w:t>
                                  </w:r>
                                </w:p>
                              </w:tc>
                              <w:tc>
                                <w:tcPr>
                                  <w:tcW w:w="11537" w:type="dxa"/>
                                  <w:vAlign w:val="center"/>
                                </w:tcPr>
                                <w:p w14:paraId="1BD345B9" w14:textId="77777777" w:rsidR="00913F14" w:rsidRPr="005D6531" w:rsidRDefault="00913F14" w:rsidP="00E111FD">
                                  <w:pPr>
                                    <w:pStyle w:val="TableParagraph"/>
                                    <w:spacing w:before="3"/>
                                    <w:rPr>
                                      <w:rFonts w:ascii="Arial" w:hAnsi="Arial" w:cs="Arial"/>
                                      <w:sz w:val="34"/>
                                    </w:rPr>
                                  </w:pPr>
                                </w:p>
                                <w:p w14:paraId="13268F4B" w14:textId="77777777" w:rsidR="00913F14" w:rsidRDefault="00913F14" w:rsidP="005E0A37">
                                  <w:pPr>
                                    <w:pStyle w:val="TableParagraph"/>
                                    <w:numPr>
                                      <w:ilvl w:val="0"/>
                                      <w:numId w:val="80"/>
                                    </w:numPr>
                                    <w:spacing w:after="120"/>
                                    <w:rPr>
                                      <w:rFonts w:ascii="Arial" w:hAnsi="Arial" w:cs="Arial"/>
                                    </w:rPr>
                                  </w:pPr>
                                  <w:r w:rsidRPr="009620FC">
                                    <w:rPr>
                                      <w:rFonts w:ascii="Arial" w:hAnsi="Arial" w:cs="Arial"/>
                                    </w:rPr>
                                    <w:t>Ibuprofen - long term conditions requiring regular pain relief, asthma, unstable high blood pressure, taking anticoagulants, stomach ulcer, perforation or bleeding (active or history of), renal, hepatic or cardiac impairment, pregnancy , breastf</w:t>
                                  </w:r>
                                  <w:r>
                                    <w:rPr>
                                      <w:rFonts w:ascii="Arial" w:hAnsi="Arial" w:cs="Arial"/>
                                    </w:rPr>
                                    <w:t>eeding, children under 3 months and not for use in chicken pox</w:t>
                                  </w:r>
                                </w:p>
                                <w:p w14:paraId="4953F5DB" w14:textId="77777777" w:rsidR="00913F14" w:rsidRPr="009620FC" w:rsidRDefault="00913F14" w:rsidP="005E0A37">
                                  <w:pPr>
                                    <w:pStyle w:val="TableParagraph"/>
                                    <w:numPr>
                                      <w:ilvl w:val="0"/>
                                      <w:numId w:val="80"/>
                                    </w:numPr>
                                    <w:spacing w:after="120"/>
                                    <w:rPr>
                                      <w:rFonts w:ascii="Arial" w:hAnsi="Arial" w:cs="Arial"/>
                                    </w:rPr>
                                  </w:pPr>
                                  <w:r w:rsidRPr="009620FC">
                                    <w:rPr>
                                      <w:rFonts w:ascii="Arial" w:hAnsi="Arial" w:cs="Arial"/>
                                    </w:rPr>
                                    <w:t xml:space="preserve">Paracetamol - long term conditions requiring regular pain relief, children under 2 months, babies born before 37 weeks and babies weighing less than 4kg </w:t>
                                  </w:r>
                                </w:p>
                                <w:p w14:paraId="350BA295" w14:textId="77777777" w:rsidR="00913F14" w:rsidRPr="005D6531" w:rsidRDefault="00913F14" w:rsidP="00E111FD">
                                  <w:pPr>
                                    <w:pStyle w:val="TableParagraph"/>
                                    <w:spacing w:after="120"/>
                                    <w:rPr>
                                      <w:rFonts w:ascii="Arial" w:hAnsi="Arial" w:cs="Arial"/>
                                    </w:rPr>
                                  </w:pPr>
                                </w:p>
                              </w:tc>
                            </w:tr>
                          </w:tbl>
                          <w:p w14:paraId="4A580748" w14:textId="77777777" w:rsidR="00913F14" w:rsidRDefault="00913F14">
                            <w:pPr>
                              <w:pStyle w:val="BodyText"/>
                            </w:pPr>
                          </w:p>
                        </w:txbxContent>
                      </wps:txbx>
                      <wps:bodyPr rot="0" vert="horz" wrap="square" lIns="0" tIns="0" rIns="0" bIns="0" anchor="t" anchorCtr="0" upright="1">
                        <a:noAutofit/>
                      </wps:bodyPr>
                    </wps:wsp>
                  </a:graphicData>
                </a:graphic>
              </wp:inline>
            </w:drawing>
          </mc:Choice>
          <mc:Fallback>
            <w:pict>
              <v:shape w14:anchorId="008508BF" id="Text Box 114" o:spid="_x0000_s1038" type="#_x0000_t202" style="width:697.9pt;height:4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4"/>
                        <w:gridCol w:w="11537"/>
                      </w:tblGrid>
                      <w:tr w:rsidR="00913F14" w:rsidRPr="005D6531" w14:paraId="6E9B4979" w14:textId="77777777" w:rsidTr="00C1463F">
                        <w:trPr>
                          <w:trHeight w:val="845"/>
                        </w:trPr>
                        <w:tc>
                          <w:tcPr>
                            <w:tcW w:w="2404" w:type="dxa"/>
                            <w:vMerge w:val="restart"/>
                            <w:vAlign w:val="center"/>
                          </w:tcPr>
                          <w:p w14:paraId="351C8BA1" w14:textId="77777777" w:rsidR="00913F14" w:rsidRPr="005D6531" w:rsidRDefault="00913F14" w:rsidP="00C1463F">
                            <w:pPr>
                              <w:pStyle w:val="TableParagraph"/>
                              <w:ind w:left="80"/>
                              <w:rPr>
                                <w:rFonts w:ascii="Arial" w:hAnsi="Arial" w:cs="Arial"/>
                                <w:b/>
                                <w:sz w:val="24"/>
                              </w:rPr>
                            </w:pPr>
                            <w:bookmarkStart w:id="10" w:name="Acute_sore_throats"/>
                            <w:bookmarkStart w:id="11" w:name="_bookmark4"/>
                            <w:bookmarkEnd w:id="10"/>
                            <w:bookmarkEnd w:id="11"/>
                            <w:r w:rsidRPr="005D6531">
                              <w:rPr>
                                <w:rFonts w:ascii="Arial" w:hAnsi="Arial" w:cs="Arial"/>
                                <w:b/>
                                <w:sz w:val="24"/>
                              </w:rPr>
                              <w:t>Condition</w:t>
                            </w:r>
                          </w:p>
                        </w:tc>
                        <w:tc>
                          <w:tcPr>
                            <w:tcW w:w="11537" w:type="dxa"/>
                          </w:tcPr>
                          <w:p w14:paraId="23257236" w14:textId="77777777" w:rsidR="00913F14" w:rsidRPr="005D6531" w:rsidRDefault="00913F14">
                            <w:pPr>
                              <w:pStyle w:val="TableParagraph"/>
                              <w:spacing w:before="169"/>
                              <w:ind w:left="80"/>
                              <w:rPr>
                                <w:rFonts w:ascii="Arial" w:hAnsi="Arial" w:cs="Arial"/>
                                <w:sz w:val="42"/>
                              </w:rPr>
                            </w:pPr>
                            <w:r w:rsidRPr="005D6531">
                              <w:rPr>
                                <w:rFonts w:ascii="Arial" w:hAnsi="Arial" w:cs="Arial"/>
                                <w:spacing w:val="5"/>
                                <w:sz w:val="42"/>
                              </w:rPr>
                              <w:t xml:space="preserve">Acute </w:t>
                            </w:r>
                            <w:r w:rsidRPr="005D6531">
                              <w:rPr>
                                <w:rFonts w:ascii="Arial" w:hAnsi="Arial" w:cs="Arial"/>
                                <w:spacing w:val="3"/>
                                <w:sz w:val="42"/>
                              </w:rPr>
                              <w:t>sore</w:t>
                            </w:r>
                            <w:r w:rsidRPr="005D6531">
                              <w:rPr>
                                <w:rFonts w:ascii="Arial" w:hAnsi="Arial" w:cs="Arial"/>
                                <w:spacing w:val="-64"/>
                                <w:sz w:val="42"/>
                              </w:rPr>
                              <w:t xml:space="preserve"> </w:t>
                            </w:r>
                            <w:r w:rsidRPr="005D6531">
                              <w:rPr>
                                <w:rFonts w:ascii="Arial" w:hAnsi="Arial" w:cs="Arial"/>
                                <w:spacing w:val="4"/>
                                <w:sz w:val="42"/>
                              </w:rPr>
                              <w:t>throat</w:t>
                            </w:r>
                          </w:p>
                        </w:tc>
                      </w:tr>
                      <w:tr w:rsidR="00913F14" w:rsidRPr="005D6531" w14:paraId="2492FBF7" w14:textId="77777777" w:rsidTr="009C0C44">
                        <w:trPr>
                          <w:trHeight w:val="783"/>
                        </w:trPr>
                        <w:tc>
                          <w:tcPr>
                            <w:tcW w:w="2404" w:type="dxa"/>
                            <w:vMerge/>
                            <w:tcBorders>
                              <w:top w:val="nil"/>
                            </w:tcBorders>
                          </w:tcPr>
                          <w:p w14:paraId="565E8837" w14:textId="77777777" w:rsidR="00913F14" w:rsidRPr="005D6531" w:rsidRDefault="00913F14">
                            <w:pPr>
                              <w:rPr>
                                <w:rFonts w:ascii="Arial" w:hAnsi="Arial" w:cs="Arial"/>
                                <w:sz w:val="2"/>
                                <w:szCs w:val="2"/>
                              </w:rPr>
                            </w:pPr>
                          </w:p>
                        </w:tc>
                        <w:tc>
                          <w:tcPr>
                            <w:tcW w:w="11537" w:type="dxa"/>
                            <w:vAlign w:val="center"/>
                          </w:tcPr>
                          <w:p w14:paraId="039C7722" w14:textId="77777777" w:rsidR="00913F14" w:rsidRPr="005D6531" w:rsidRDefault="00913F14" w:rsidP="009C0C44">
                            <w:pPr>
                              <w:pStyle w:val="TableParagraph"/>
                              <w:ind w:left="153"/>
                              <w:rPr>
                                <w:rFonts w:ascii="Arial" w:hAnsi="Arial" w:cs="Arial"/>
                              </w:rPr>
                            </w:pPr>
                            <w:r w:rsidRPr="005D6531">
                              <w:rPr>
                                <w:rFonts w:ascii="Arial" w:hAnsi="Arial" w:cs="Arial"/>
                              </w:rPr>
                              <w:t>There is little evidence to suggest that treatments such as lozenges or throat sprays help to treat the cause of sore throat.</w:t>
                            </w:r>
                          </w:p>
                        </w:tc>
                      </w:tr>
                      <w:tr w:rsidR="00913F14" w:rsidRPr="005D6531" w14:paraId="1CE49058" w14:textId="77777777" w:rsidTr="00C1463F">
                        <w:trPr>
                          <w:trHeight w:val="1178"/>
                        </w:trPr>
                        <w:tc>
                          <w:tcPr>
                            <w:tcW w:w="2404" w:type="dxa"/>
                            <w:vAlign w:val="center"/>
                          </w:tcPr>
                          <w:p w14:paraId="35D8F771" w14:textId="77777777" w:rsidR="00913F14" w:rsidRPr="005D6531" w:rsidRDefault="00913F14" w:rsidP="00C1463F">
                            <w:pPr>
                              <w:pStyle w:val="TableParagraph"/>
                              <w:ind w:left="80"/>
                              <w:rPr>
                                <w:rFonts w:ascii="Arial" w:hAnsi="Arial" w:cs="Arial"/>
                                <w:b/>
                                <w:sz w:val="24"/>
                              </w:rPr>
                            </w:pPr>
                            <w:r w:rsidRPr="005D6531">
                              <w:rPr>
                                <w:rFonts w:ascii="Arial" w:hAnsi="Arial" w:cs="Arial"/>
                                <w:b/>
                                <w:sz w:val="24"/>
                              </w:rPr>
                              <w:t>Advice to patients</w:t>
                            </w:r>
                          </w:p>
                        </w:tc>
                        <w:tc>
                          <w:tcPr>
                            <w:tcW w:w="11537" w:type="dxa"/>
                            <w:vAlign w:val="center"/>
                          </w:tcPr>
                          <w:p w14:paraId="5F99732E" w14:textId="77777777" w:rsidR="00913F14" w:rsidRPr="005D6531" w:rsidRDefault="00913F14" w:rsidP="00C1463F">
                            <w:pPr>
                              <w:pStyle w:val="TableParagraph"/>
                              <w:ind w:left="153"/>
                              <w:rPr>
                                <w:rFonts w:ascii="Arial" w:hAnsi="Arial" w:cs="Arial"/>
                              </w:rPr>
                            </w:pPr>
                            <w:r w:rsidRPr="005D6531">
                              <w:rPr>
                                <w:rFonts w:ascii="Arial" w:hAnsi="Arial" w:cs="Arial"/>
                              </w:rPr>
                              <w:t>Patients should be advised to take simple painkillers and implement some self-care measures such as gargling with warm salty water instead.</w:t>
                            </w:r>
                          </w:p>
                        </w:tc>
                      </w:tr>
                      <w:tr w:rsidR="00913F14" w:rsidRPr="005D6531" w14:paraId="791E1C8D" w14:textId="77777777" w:rsidTr="00C1463F">
                        <w:trPr>
                          <w:trHeight w:val="953"/>
                        </w:trPr>
                        <w:tc>
                          <w:tcPr>
                            <w:tcW w:w="2404" w:type="dxa"/>
                            <w:vAlign w:val="center"/>
                          </w:tcPr>
                          <w:p w14:paraId="07823146" w14:textId="77777777" w:rsidR="00913F14" w:rsidRPr="005D6531" w:rsidRDefault="00913F14" w:rsidP="00C1463F">
                            <w:pPr>
                              <w:pStyle w:val="TableParagraph"/>
                              <w:ind w:left="80"/>
                              <w:rPr>
                                <w:rFonts w:ascii="Arial" w:hAnsi="Arial" w:cs="Arial"/>
                                <w:b/>
                                <w:sz w:val="24"/>
                              </w:rPr>
                            </w:pPr>
                            <w:r w:rsidRPr="005D6531">
                              <w:rPr>
                                <w:rFonts w:ascii="Arial" w:hAnsi="Arial" w:cs="Arial"/>
                                <w:b/>
                                <w:sz w:val="24"/>
                              </w:rPr>
                              <w:t>Exceptions</w:t>
                            </w:r>
                          </w:p>
                        </w:tc>
                        <w:tc>
                          <w:tcPr>
                            <w:tcW w:w="11537" w:type="dxa"/>
                            <w:vAlign w:val="center"/>
                          </w:tcPr>
                          <w:p w14:paraId="28A911D7" w14:textId="77777777" w:rsidR="00913F14" w:rsidRPr="005D6531" w:rsidRDefault="00913F14" w:rsidP="00C1463F">
                            <w:pPr>
                              <w:pStyle w:val="TableParagraph"/>
                              <w:ind w:left="153"/>
                              <w:rPr>
                                <w:rFonts w:ascii="Arial" w:hAnsi="Arial" w:cs="Arial"/>
                              </w:rPr>
                            </w:pPr>
                            <w:r w:rsidRPr="005D6531">
                              <w:rPr>
                                <w:rFonts w:ascii="Arial" w:hAnsi="Arial" w:cs="Arial"/>
                              </w:rPr>
                              <w:t>Red flag symptoms</w:t>
                            </w:r>
                          </w:p>
                        </w:tc>
                      </w:tr>
                      <w:tr w:rsidR="00913F14" w:rsidRPr="005D6531" w14:paraId="77121E59" w14:textId="77777777" w:rsidTr="005E0A37">
                        <w:trPr>
                          <w:trHeight w:val="1717"/>
                        </w:trPr>
                        <w:tc>
                          <w:tcPr>
                            <w:tcW w:w="2404" w:type="dxa"/>
                            <w:vAlign w:val="center"/>
                          </w:tcPr>
                          <w:p w14:paraId="133A36F3" w14:textId="77777777" w:rsidR="00913F14" w:rsidRPr="005D6531" w:rsidRDefault="00913F14" w:rsidP="005E0A37">
                            <w:pPr>
                              <w:pStyle w:val="TableParagraph"/>
                              <w:spacing w:before="207" w:line="261" w:lineRule="auto"/>
                              <w:ind w:left="80" w:right="152"/>
                              <w:rPr>
                                <w:rFonts w:ascii="Arial" w:hAnsi="Arial" w:cs="Arial"/>
                                <w:b/>
                                <w:sz w:val="24"/>
                              </w:rPr>
                            </w:pPr>
                            <w:r w:rsidRPr="005D6531">
                              <w:rPr>
                                <w:rFonts w:ascii="Arial" w:hAnsi="Arial" w:cs="Arial"/>
                                <w:b/>
                                <w:sz w:val="24"/>
                              </w:rPr>
                              <w:t>Examples of medicines available to purchase OTC</w:t>
                            </w:r>
                          </w:p>
                        </w:tc>
                        <w:tc>
                          <w:tcPr>
                            <w:tcW w:w="11537" w:type="dxa"/>
                            <w:vAlign w:val="center"/>
                          </w:tcPr>
                          <w:p w14:paraId="3B5AC725" w14:textId="77777777" w:rsidR="00913F14" w:rsidRPr="005D6531" w:rsidRDefault="00913F14" w:rsidP="00C1463F">
                            <w:pPr>
                              <w:pStyle w:val="TableParagraph"/>
                              <w:spacing w:after="120"/>
                              <w:rPr>
                                <w:rFonts w:ascii="Arial" w:hAnsi="Arial" w:cs="Arial"/>
                              </w:rPr>
                            </w:pPr>
                          </w:p>
                          <w:p w14:paraId="24969921" w14:textId="77777777" w:rsidR="00913F14" w:rsidRDefault="00913F14" w:rsidP="00C1463F">
                            <w:pPr>
                              <w:pStyle w:val="TableParagraph"/>
                              <w:numPr>
                                <w:ilvl w:val="0"/>
                                <w:numId w:val="64"/>
                              </w:numPr>
                              <w:spacing w:after="120"/>
                              <w:rPr>
                                <w:rFonts w:ascii="Arial" w:hAnsi="Arial" w:cs="Arial"/>
                              </w:rPr>
                            </w:pPr>
                            <w:r>
                              <w:rPr>
                                <w:rFonts w:ascii="Arial" w:hAnsi="Arial" w:cs="Arial"/>
                              </w:rPr>
                              <w:t>I</w:t>
                            </w:r>
                            <w:r w:rsidRPr="000628E4">
                              <w:rPr>
                                <w:rFonts w:ascii="Arial" w:hAnsi="Arial" w:cs="Arial"/>
                              </w:rPr>
                              <w:t>buprofen tablets/capsules and suspension (General Sales List GSLx16</w:t>
                            </w:r>
                            <w:r>
                              <w:rPr>
                                <w:rFonts w:ascii="Arial" w:hAnsi="Arial" w:cs="Arial"/>
                              </w:rPr>
                              <w:t>, Pharmacy only Px32 pack size)</w:t>
                            </w:r>
                          </w:p>
                          <w:p w14:paraId="407D53CA" w14:textId="77777777" w:rsidR="00913F14" w:rsidRPr="000628E4" w:rsidRDefault="00913F14" w:rsidP="00C1463F">
                            <w:pPr>
                              <w:pStyle w:val="TableParagraph"/>
                              <w:numPr>
                                <w:ilvl w:val="0"/>
                                <w:numId w:val="64"/>
                              </w:numPr>
                              <w:spacing w:after="120"/>
                              <w:rPr>
                                <w:rFonts w:ascii="Arial" w:hAnsi="Arial" w:cs="Arial"/>
                              </w:rPr>
                            </w:pPr>
                            <w:r w:rsidRPr="000628E4">
                              <w:rPr>
                                <w:rFonts w:ascii="Arial" w:hAnsi="Arial" w:cs="Arial"/>
                              </w:rPr>
                              <w:t>Paracetamol tablets/capsules and suspension (General Sales List GSLx16, Pharmacy only Px32 pack size)</w:t>
                            </w:r>
                            <w:r w:rsidRPr="000628E4">
                              <w:t xml:space="preserve"> </w:t>
                            </w:r>
                          </w:p>
                          <w:p w14:paraId="23044D31" w14:textId="77777777" w:rsidR="00913F14" w:rsidRPr="005D6531" w:rsidRDefault="00913F14" w:rsidP="00C1463F">
                            <w:pPr>
                              <w:pStyle w:val="TableParagraph"/>
                              <w:spacing w:after="120"/>
                              <w:rPr>
                                <w:rFonts w:ascii="Arial" w:hAnsi="Arial" w:cs="Arial"/>
                                <w:sz w:val="24"/>
                              </w:rPr>
                            </w:pPr>
                          </w:p>
                        </w:tc>
                      </w:tr>
                      <w:tr w:rsidR="00913F14" w:rsidRPr="005D6531" w14:paraId="1A6907AC" w14:textId="77777777" w:rsidTr="005E0A37">
                        <w:trPr>
                          <w:trHeight w:val="2538"/>
                        </w:trPr>
                        <w:tc>
                          <w:tcPr>
                            <w:tcW w:w="2404" w:type="dxa"/>
                            <w:vAlign w:val="center"/>
                          </w:tcPr>
                          <w:p w14:paraId="0D233C76" w14:textId="77777777" w:rsidR="00913F14" w:rsidRPr="005D6531" w:rsidRDefault="00913F14" w:rsidP="005E0A37">
                            <w:pPr>
                              <w:pStyle w:val="TableParagraph"/>
                              <w:spacing w:before="175"/>
                              <w:ind w:left="80"/>
                              <w:rPr>
                                <w:rFonts w:ascii="Arial" w:hAnsi="Arial" w:cs="Arial"/>
                                <w:b/>
                                <w:sz w:val="14"/>
                              </w:rPr>
                            </w:pPr>
                            <w:r>
                              <w:rPr>
                                <w:rFonts w:ascii="Arial" w:hAnsi="Arial" w:cs="Arial"/>
                                <w:b/>
                                <w:sz w:val="24"/>
                              </w:rPr>
                              <w:t>O</w:t>
                            </w:r>
                            <w:r w:rsidRPr="005D6531">
                              <w:rPr>
                                <w:rFonts w:ascii="Arial" w:hAnsi="Arial" w:cs="Arial"/>
                                <w:b/>
                                <w:sz w:val="24"/>
                              </w:rPr>
                              <w:t>TC restrictions</w:t>
                            </w:r>
                            <w:r w:rsidRPr="005D6531">
                              <w:rPr>
                                <w:rFonts w:ascii="Arial" w:hAnsi="Arial" w:cs="Arial"/>
                                <w:b/>
                                <w:position w:val="8"/>
                                <w:sz w:val="14"/>
                              </w:rPr>
                              <w:t>4</w:t>
                            </w:r>
                          </w:p>
                        </w:tc>
                        <w:tc>
                          <w:tcPr>
                            <w:tcW w:w="11537" w:type="dxa"/>
                            <w:vAlign w:val="center"/>
                          </w:tcPr>
                          <w:p w14:paraId="1BD345B9" w14:textId="77777777" w:rsidR="00913F14" w:rsidRPr="005D6531" w:rsidRDefault="00913F14" w:rsidP="00E111FD">
                            <w:pPr>
                              <w:pStyle w:val="TableParagraph"/>
                              <w:spacing w:before="3"/>
                              <w:rPr>
                                <w:rFonts w:ascii="Arial" w:hAnsi="Arial" w:cs="Arial"/>
                                <w:sz w:val="34"/>
                              </w:rPr>
                            </w:pPr>
                          </w:p>
                          <w:p w14:paraId="13268F4B" w14:textId="77777777" w:rsidR="00913F14" w:rsidRDefault="00913F14" w:rsidP="005E0A37">
                            <w:pPr>
                              <w:pStyle w:val="TableParagraph"/>
                              <w:numPr>
                                <w:ilvl w:val="0"/>
                                <w:numId w:val="80"/>
                              </w:numPr>
                              <w:spacing w:after="120"/>
                              <w:rPr>
                                <w:rFonts w:ascii="Arial" w:hAnsi="Arial" w:cs="Arial"/>
                              </w:rPr>
                            </w:pPr>
                            <w:r w:rsidRPr="009620FC">
                              <w:rPr>
                                <w:rFonts w:ascii="Arial" w:hAnsi="Arial" w:cs="Arial"/>
                              </w:rPr>
                              <w:t>Ibuprofen - long term conditions requiring regular pain relief, asthma, unstable high blood pressure, taking anticoagulants, stomach ulcer, perforation or bleeding (active or history of), renal, hepatic or cardiac impairment, pregnancy , breastf</w:t>
                            </w:r>
                            <w:r>
                              <w:rPr>
                                <w:rFonts w:ascii="Arial" w:hAnsi="Arial" w:cs="Arial"/>
                              </w:rPr>
                              <w:t>eeding, children under 3 months and not for use in chicken pox</w:t>
                            </w:r>
                          </w:p>
                          <w:p w14:paraId="4953F5DB" w14:textId="77777777" w:rsidR="00913F14" w:rsidRPr="009620FC" w:rsidRDefault="00913F14" w:rsidP="005E0A37">
                            <w:pPr>
                              <w:pStyle w:val="TableParagraph"/>
                              <w:numPr>
                                <w:ilvl w:val="0"/>
                                <w:numId w:val="80"/>
                              </w:numPr>
                              <w:spacing w:after="120"/>
                              <w:rPr>
                                <w:rFonts w:ascii="Arial" w:hAnsi="Arial" w:cs="Arial"/>
                              </w:rPr>
                            </w:pPr>
                            <w:r w:rsidRPr="009620FC">
                              <w:rPr>
                                <w:rFonts w:ascii="Arial" w:hAnsi="Arial" w:cs="Arial"/>
                              </w:rPr>
                              <w:t xml:space="preserve">Paracetamol - long term conditions requiring regular pain relief, children under 2 months, babies born before 37 weeks and babies weighing less than 4kg </w:t>
                            </w:r>
                          </w:p>
                          <w:p w14:paraId="350BA295" w14:textId="77777777" w:rsidR="00913F14" w:rsidRPr="005D6531" w:rsidRDefault="00913F14" w:rsidP="00E111FD">
                            <w:pPr>
                              <w:pStyle w:val="TableParagraph"/>
                              <w:spacing w:after="120"/>
                              <w:rPr>
                                <w:rFonts w:ascii="Arial" w:hAnsi="Arial" w:cs="Arial"/>
                              </w:rPr>
                            </w:pPr>
                          </w:p>
                        </w:tc>
                      </w:tr>
                    </w:tbl>
                    <w:p w14:paraId="4A580748" w14:textId="77777777" w:rsidR="00913F14" w:rsidRDefault="00913F14">
                      <w:pPr>
                        <w:pStyle w:val="BodyText"/>
                      </w:pPr>
                    </w:p>
                  </w:txbxContent>
                </v:textbox>
                <w10:anchorlock/>
              </v:shape>
            </w:pict>
          </mc:Fallback>
        </mc:AlternateContent>
      </w:r>
      <w:r w:rsidRPr="00897C80">
        <w:rPr>
          <w:rFonts w:ascii="Arial" w:hAnsi="Arial" w:cs="Arial"/>
          <w:position w:val="127"/>
          <w:sz w:val="20"/>
        </w:rPr>
        <w:tab/>
      </w:r>
      <w:r w:rsidRPr="00897C80">
        <w:rPr>
          <w:rFonts w:ascii="Arial" w:hAnsi="Arial" w:cs="Arial"/>
          <w:noProof/>
          <w:sz w:val="20"/>
          <w:lang w:bidi="ar-SA"/>
        </w:rPr>
        <mc:AlternateContent>
          <mc:Choice Requires="wpg">
            <w:drawing>
              <wp:inline distT="0" distB="0" distL="0" distR="0" wp14:anchorId="34E5A8DF" wp14:editId="698C37AE">
                <wp:extent cx="144145" cy="6066155"/>
                <wp:effectExtent l="0" t="0" r="8255" b="0"/>
                <wp:docPr id="126"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6066155"/>
                          <a:chOff x="0" y="0"/>
                          <a:chExt cx="227" cy="9553"/>
                        </a:xfrm>
                      </wpg:grpSpPr>
                      <wps:wsp>
                        <wps:cNvPr id="127" name="Rectangle 113"/>
                        <wps:cNvSpPr>
                          <a:spLocks noChangeArrowheads="1"/>
                        </wps:cNvSpPr>
                        <wps:spPr bwMode="auto">
                          <a:xfrm>
                            <a:off x="0" y="0"/>
                            <a:ext cx="227" cy="9553"/>
                          </a:xfrm>
                          <a:prstGeom prst="rect">
                            <a:avLst/>
                          </a:prstGeom>
                          <a:gradFill>
                            <a:gsLst>
                              <a:gs pos="0">
                                <a:schemeClr val="accent6">
                                  <a:lumMod val="40000"/>
                                  <a:lumOff val="60000"/>
                                </a:schemeClr>
                              </a:gs>
                              <a:gs pos="51000">
                                <a:schemeClr val="accent6">
                                  <a:lumMod val="40000"/>
                                  <a:lumOff val="60000"/>
                                </a:schemeClr>
                              </a:gs>
                              <a:gs pos="100000">
                                <a:schemeClr val="bg1"/>
                              </a:gs>
                            </a:gsLst>
                            <a:lin ang="5400000" scaled="0"/>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0B7BCC5" id="Group 112" o:spid="_x0000_s1026" style="width:11.35pt;height:477.65pt;mso-position-horizontal-relative:char;mso-position-vertical-relative:line" coordsize="227,9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">
                <v:rect id="Rectangle 113" o:spid="_x0000_s1027" style="position:absolute;width:227;height:9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" fillcolor="#fbd4b4 [1305]" stroked="f">
                  <v:fill color2="white [3212]" colors="0 #fcd5b5;33423f #fcd5b5;1 white" focus="100%" type="gradient">
                    <o:fill v:ext="view" type="gradientUnscaled"/>
                  </v:fill>
                </v:rect>
                <w10:anchorlock/>
              </v:group>
            </w:pict>
          </mc:Fallback>
        </mc:AlternateContent>
      </w:r>
    </w:p>
    <w:p w14:paraId="53FCA1A7" w14:textId="77777777" w:rsidR="00247B4C" w:rsidRPr="00897C80" w:rsidRDefault="00247B4C">
      <w:pPr>
        <w:rPr>
          <w:rFonts w:ascii="Arial" w:hAnsi="Arial" w:cs="Arial"/>
          <w:sz w:val="20"/>
        </w:rPr>
        <w:sectPr w:rsidR="00247B4C" w:rsidRPr="00897C80">
          <w:footerReference w:type="default" r:id="rId10"/>
          <w:pgSz w:w="16840" w:h="11910" w:orient="landscape"/>
          <w:pgMar w:top="0" w:right="600" w:bottom="640" w:left="0" w:header="0" w:footer="455" w:gutter="0"/>
          <w:cols w:space="720"/>
        </w:sectPr>
      </w:pPr>
    </w:p>
    <w:p w14:paraId="1DD25831" w14:textId="77777777" w:rsidR="00247B4C" w:rsidRPr="00897C80" w:rsidRDefault="00247B4C">
      <w:pPr>
        <w:pStyle w:val="BodyText"/>
        <w:rPr>
          <w:rFonts w:ascii="Arial" w:hAnsi="Arial" w:cs="Arial"/>
          <w:sz w:val="20"/>
        </w:rPr>
      </w:pPr>
    </w:p>
    <w:p w14:paraId="298DFF15" w14:textId="77777777" w:rsidR="00247B4C" w:rsidRPr="00897C80" w:rsidRDefault="00247B4C">
      <w:pPr>
        <w:pStyle w:val="BodyText"/>
        <w:rPr>
          <w:rFonts w:ascii="Arial" w:hAnsi="Arial" w:cs="Arial"/>
          <w:sz w:val="20"/>
        </w:rPr>
      </w:pPr>
    </w:p>
    <w:p w14:paraId="477F93B5" w14:textId="77777777" w:rsidR="00247B4C" w:rsidRPr="00897C80" w:rsidRDefault="00247B4C">
      <w:pPr>
        <w:pStyle w:val="BodyText"/>
        <w:rPr>
          <w:rFonts w:ascii="Arial" w:hAnsi="Arial" w:cs="Arial"/>
          <w:sz w:val="20"/>
        </w:rPr>
      </w:pPr>
    </w:p>
    <w:p w14:paraId="045260BF" w14:textId="77777777" w:rsidR="00247B4C" w:rsidRPr="00897C80" w:rsidRDefault="00247B4C">
      <w:pPr>
        <w:pStyle w:val="BodyText"/>
        <w:rPr>
          <w:rFonts w:ascii="Arial" w:hAnsi="Arial" w:cs="Arial"/>
          <w:sz w:val="20"/>
        </w:rPr>
      </w:pPr>
    </w:p>
    <w:p w14:paraId="675638A1" w14:textId="77777777" w:rsidR="00247B4C" w:rsidRPr="00897C80" w:rsidRDefault="00247B4C">
      <w:pPr>
        <w:pStyle w:val="BodyText"/>
        <w:rPr>
          <w:rFonts w:ascii="Arial" w:hAnsi="Arial" w:cs="Arial"/>
          <w:sz w:val="20"/>
        </w:rPr>
      </w:pPr>
    </w:p>
    <w:p w14:paraId="71C76FFF" w14:textId="77777777" w:rsidR="00247B4C" w:rsidRPr="00897C80" w:rsidRDefault="00247B4C">
      <w:pPr>
        <w:pStyle w:val="BodyText"/>
        <w:spacing w:before="8" w:after="1"/>
        <w:rPr>
          <w:rFonts w:ascii="Arial" w:hAnsi="Arial" w:cs="Arial"/>
          <w:sz w:val="22"/>
        </w:rPr>
      </w:pPr>
    </w:p>
    <w:tbl>
      <w:tblPr>
        <w:tblW w:w="0" w:type="auto"/>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3"/>
        <w:gridCol w:w="11390"/>
      </w:tblGrid>
      <w:tr w:rsidR="00247B4C" w:rsidRPr="005D6531" w14:paraId="2CB14747" w14:textId="77777777" w:rsidTr="005E0A37">
        <w:trPr>
          <w:trHeight w:val="1123"/>
        </w:trPr>
        <w:tc>
          <w:tcPr>
            <w:tcW w:w="2603" w:type="dxa"/>
            <w:vMerge w:val="restart"/>
            <w:vAlign w:val="center"/>
          </w:tcPr>
          <w:p w14:paraId="0B207EFA" w14:textId="77777777" w:rsidR="00247B4C" w:rsidRPr="005D6531" w:rsidRDefault="00202ABF" w:rsidP="00E111FD">
            <w:pPr>
              <w:pStyle w:val="TableParagraph"/>
              <w:ind w:left="80"/>
              <w:rPr>
                <w:rFonts w:ascii="Arial" w:hAnsi="Arial" w:cs="Arial"/>
                <w:b/>
                <w:sz w:val="24"/>
              </w:rPr>
            </w:pPr>
            <w:bookmarkStart w:id="12" w:name="Infrequent_cold_sores_of_the_lip"/>
            <w:bookmarkStart w:id="13" w:name="_bookmark5"/>
            <w:bookmarkEnd w:id="12"/>
            <w:bookmarkEnd w:id="13"/>
            <w:r w:rsidRPr="005D6531">
              <w:rPr>
                <w:rFonts w:ascii="Arial" w:hAnsi="Arial" w:cs="Arial"/>
                <w:b/>
                <w:sz w:val="24"/>
              </w:rPr>
              <w:t>Condition</w:t>
            </w:r>
          </w:p>
        </w:tc>
        <w:tc>
          <w:tcPr>
            <w:tcW w:w="11390" w:type="dxa"/>
          </w:tcPr>
          <w:p w14:paraId="78B401AD" w14:textId="77777777" w:rsidR="00247B4C" w:rsidRPr="005D6531" w:rsidRDefault="00F6132B" w:rsidP="0080412B">
            <w:pPr>
              <w:pStyle w:val="TableParagraph"/>
              <w:spacing w:before="308"/>
              <w:ind w:left="79"/>
              <w:rPr>
                <w:rFonts w:ascii="Arial" w:hAnsi="Arial" w:cs="Arial"/>
                <w:sz w:val="42"/>
              </w:rPr>
            </w:pPr>
            <w:r w:rsidRPr="005D6531">
              <w:rPr>
                <w:rFonts w:ascii="Arial" w:hAnsi="Arial" w:cs="Arial"/>
                <w:noProof/>
                <w:lang w:bidi="ar-SA"/>
              </w:rPr>
              <mc:AlternateContent>
                <mc:Choice Requires="wps">
                  <w:drawing>
                    <wp:anchor distT="0" distB="0" distL="114300" distR="114300" simplePos="0" relativeHeight="251590656" behindDoc="0" locked="0" layoutInCell="1" allowOverlap="1" wp14:anchorId="43410D67" wp14:editId="31ABFBE4">
                      <wp:simplePos x="0" y="0"/>
                      <wp:positionH relativeFrom="page">
                        <wp:posOffset>7523480</wp:posOffset>
                      </wp:positionH>
                      <wp:positionV relativeFrom="paragraph">
                        <wp:posOffset>635</wp:posOffset>
                      </wp:positionV>
                      <wp:extent cx="144145" cy="5959475"/>
                      <wp:effectExtent l="0" t="0" r="8255" b="3175"/>
                      <wp:wrapNone/>
                      <wp:docPr id="123"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5959475"/>
                              </a:xfrm>
                              <a:prstGeom prst="rect">
                                <a:avLst/>
                              </a:prstGeom>
                              <a:gradFill>
                                <a:gsLst>
                                  <a:gs pos="0">
                                    <a:schemeClr val="accent6">
                                      <a:lumMod val="40000"/>
                                      <a:lumOff val="60000"/>
                                    </a:schemeClr>
                                  </a:gs>
                                  <a:gs pos="50000">
                                    <a:schemeClr val="accent6">
                                      <a:lumMod val="40000"/>
                                      <a:lumOff val="60000"/>
                                    </a:schemeClr>
                                  </a:gs>
                                  <a:gs pos="100000">
                                    <a:schemeClr val="bg1"/>
                                  </a:gs>
                                </a:gsLst>
                                <a:lin ang="5400000" scaled="0"/>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3B4FB1" id="Rectangle 109" o:spid="_x0000_s1026" style="position:absolute;margin-left:592.4pt;margin-top:.05pt;width:11.35pt;height:469.25pt;z-index:251590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" fillcolor="#fbd4b4 [1305]" stroked="f">
                      <v:fill color2="white [3212]" colors="0 #fcd5b5;.5 #fcd5b5;1 white" focus="100%" type="gradient">
                        <o:fill v:ext="view" type="gradientUnscaled"/>
                      </v:fill>
                      <w10:wrap anchorx="page"/>
                    </v:rect>
                  </w:pict>
                </mc:Fallback>
              </mc:AlternateContent>
            </w:r>
            <w:r w:rsidR="00F844CC" w:rsidRPr="005D6531">
              <w:rPr>
                <w:rFonts w:ascii="Arial" w:hAnsi="Arial" w:cs="Arial"/>
                <w:sz w:val="42"/>
              </w:rPr>
              <w:t>Infrequent cold sores of the lip</w:t>
            </w:r>
          </w:p>
        </w:tc>
      </w:tr>
      <w:tr w:rsidR="00247B4C" w:rsidRPr="005D6531" w14:paraId="3EBA1222" w14:textId="77777777" w:rsidTr="00E111FD">
        <w:trPr>
          <w:trHeight w:val="1123"/>
        </w:trPr>
        <w:tc>
          <w:tcPr>
            <w:tcW w:w="2603" w:type="dxa"/>
            <w:vMerge/>
            <w:tcBorders>
              <w:top w:val="nil"/>
            </w:tcBorders>
          </w:tcPr>
          <w:p w14:paraId="28084B55" w14:textId="77777777" w:rsidR="00247B4C" w:rsidRPr="005D6531" w:rsidRDefault="00247B4C">
            <w:pPr>
              <w:rPr>
                <w:rFonts w:ascii="Arial" w:hAnsi="Arial" w:cs="Arial"/>
                <w:sz w:val="2"/>
                <w:szCs w:val="2"/>
              </w:rPr>
            </w:pPr>
          </w:p>
        </w:tc>
        <w:tc>
          <w:tcPr>
            <w:tcW w:w="11390" w:type="dxa"/>
            <w:vAlign w:val="center"/>
          </w:tcPr>
          <w:p w14:paraId="613EBBDE" w14:textId="77777777" w:rsidR="00247B4C" w:rsidRPr="005D6531" w:rsidRDefault="00F844CC" w:rsidP="00E111FD">
            <w:pPr>
              <w:pStyle w:val="TableParagraph"/>
              <w:ind w:left="91"/>
              <w:rPr>
                <w:rFonts w:ascii="Arial" w:hAnsi="Arial" w:cs="Arial"/>
              </w:rPr>
            </w:pPr>
            <w:r w:rsidRPr="005D6531">
              <w:rPr>
                <w:rFonts w:ascii="Arial" w:hAnsi="Arial" w:cs="Arial"/>
              </w:rPr>
              <w:t>Cold sores caused by the herpes simplex virus usually clear up without treatment within seven to ten days.</w:t>
            </w:r>
          </w:p>
        </w:tc>
      </w:tr>
      <w:tr w:rsidR="00247B4C" w:rsidRPr="005D6531" w14:paraId="023C71EE" w14:textId="77777777" w:rsidTr="00E111FD">
        <w:trPr>
          <w:trHeight w:val="1827"/>
        </w:trPr>
        <w:tc>
          <w:tcPr>
            <w:tcW w:w="2603" w:type="dxa"/>
            <w:vAlign w:val="center"/>
          </w:tcPr>
          <w:p w14:paraId="03567E11" w14:textId="77777777" w:rsidR="00247B4C" w:rsidRPr="005D6531" w:rsidRDefault="00F844CC" w:rsidP="00E111FD">
            <w:pPr>
              <w:pStyle w:val="TableParagraph"/>
              <w:ind w:left="80"/>
              <w:rPr>
                <w:rFonts w:ascii="Arial" w:hAnsi="Arial" w:cs="Arial"/>
                <w:b/>
                <w:sz w:val="24"/>
              </w:rPr>
            </w:pPr>
            <w:r w:rsidRPr="005D6531">
              <w:rPr>
                <w:rFonts w:ascii="Arial" w:hAnsi="Arial" w:cs="Arial"/>
                <w:b/>
                <w:sz w:val="24"/>
              </w:rPr>
              <w:t>Advice to patients</w:t>
            </w:r>
          </w:p>
        </w:tc>
        <w:tc>
          <w:tcPr>
            <w:tcW w:w="11390" w:type="dxa"/>
            <w:vAlign w:val="center"/>
          </w:tcPr>
          <w:p w14:paraId="282F123E" w14:textId="77777777" w:rsidR="00247B4C" w:rsidRPr="005D6531" w:rsidRDefault="00F844CC" w:rsidP="00D70A2B">
            <w:pPr>
              <w:pStyle w:val="TableParagraph"/>
              <w:spacing w:after="120"/>
              <w:ind w:left="94"/>
              <w:rPr>
                <w:rFonts w:ascii="Arial" w:hAnsi="Arial" w:cs="Arial"/>
              </w:rPr>
            </w:pPr>
            <w:r w:rsidRPr="005D6531">
              <w:rPr>
                <w:rFonts w:ascii="Arial" w:hAnsi="Arial" w:cs="Arial"/>
              </w:rPr>
              <w:t>Antiviral creams are available OTC from pharmacies without a prescription. If used correctly, they can help ease symptoms and speed up the healing time.</w:t>
            </w:r>
          </w:p>
          <w:p w14:paraId="30DB939D" w14:textId="77777777" w:rsidR="00247B4C" w:rsidRPr="005D6531" w:rsidRDefault="00F844CC" w:rsidP="00D70A2B">
            <w:pPr>
              <w:pStyle w:val="TableParagraph"/>
              <w:spacing w:after="120"/>
              <w:ind w:left="94"/>
              <w:rPr>
                <w:rFonts w:ascii="Arial" w:hAnsi="Arial" w:cs="Arial"/>
              </w:rPr>
            </w:pPr>
            <w:r w:rsidRPr="005D6531">
              <w:rPr>
                <w:rFonts w:ascii="Arial" w:hAnsi="Arial" w:cs="Arial"/>
              </w:rPr>
              <w:t>To be effective, apply as soon as the first signs of a cold sore appear.</w:t>
            </w:r>
          </w:p>
          <w:p w14:paraId="72BAC5A0" w14:textId="77777777" w:rsidR="00247B4C" w:rsidRPr="005D6531" w:rsidRDefault="00F844CC" w:rsidP="00D70A2B">
            <w:pPr>
              <w:pStyle w:val="TableParagraph"/>
              <w:spacing w:after="120"/>
              <w:ind w:left="94"/>
              <w:rPr>
                <w:rFonts w:ascii="Arial" w:hAnsi="Arial" w:cs="Arial"/>
              </w:rPr>
            </w:pPr>
            <w:r w:rsidRPr="005D6531">
              <w:rPr>
                <w:rFonts w:ascii="Arial" w:hAnsi="Arial" w:cs="Arial"/>
              </w:rPr>
              <w:t>Using an antiviral cream after this initial period is unlikely to have much of an effect.</w:t>
            </w:r>
          </w:p>
        </w:tc>
      </w:tr>
      <w:tr w:rsidR="00247B4C" w:rsidRPr="005D6531" w14:paraId="00C6207D" w14:textId="77777777" w:rsidTr="00E111FD">
        <w:trPr>
          <w:trHeight w:val="1123"/>
        </w:trPr>
        <w:tc>
          <w:tcPr>
            <w:tcW w:w="2603" w:type="dxa"/>
            <w:vAlign w:val="center"/>
          </w:tcPr>
          <w:p w14:paraId="63EB7307" w14:textId="77777777" w:rsidR="00247B4C" w:rsidRPr="005D6531" w:rsidRDefault="00F844CC" w:rsidP="00E111FD">
            <w:pPr>
              <w:pStyle w:val="TableParagraph"/>
              <w:spacing w:before="1"/>
              <w:rPr>
                <w:rFonts w:ascii="Arial" w:hAnsi="Arial" w:cs="Arial"/>
                <w:b/>
                <w:sz w:val="24"/>
              </w:rPr>
            </w:pPr>
            <w:r w:rsidRPr="005D6531">
              <w:rPr>
                <w:rFonts w:ascii="Arial" w:hAnsi="Arial" w:cs="Arial"/>
                <w:b/>
                <w:sz w:val="24"/>
              </w:rPr>
              <w:t>Exceptions</w:t>
            </w:r>
          </w:p>
        </w:tc>
        <w:tc>
          <w:tcPr>
            <w:tcW w:w="11390" w:type="dxa"/>
            <w:vAlign w:val="center"/>
          </w:tcPr>
          <w:p w14:paraId="5AA8BCE5" w14:textId="77777777" w:rsidR="008203C9" w:rsidRPr="005D6531" w:rsidRDefault="00F844CC" w:rsidP="005D6531">
            <w:pPr>
              <w:pStyle w:val="TableParagraph"/>
              <w:ind w:left="91"/>
              <w:rPr>
                <w:rFonts w:ascii="Arial" w:hAnsi="Arial" w:cs="Arial"/>
              </w:rPr>
            </w:pPr>
            <w:r w:rsidRPr="005D6531">
              <w:rPr>
                <w:rFonts w:ascii="Arial" w:hAnsi="Arial" w:cs="Arial"/>
              </w:rPr>
              <w:t xml:space="preserve">Immunocompromised patients </w:t>
            </w:r>
          </w:p>
          <w:p w14:paraId="16637682" w14:textId="77777777" w:rsidR="00247B4C" w:rsidRPr="005D6531" w:rsidRDefault="00F844CC" w:rsidP="005D6531">
            <w:pPr>
              <w:pStyle w:val="TableParagraph"/>
              <w:ind w:left="91"/>
            </w:pPr>
            <w:r w:rsidRPr="005D6531">
              <w:rPr>
                <w:rFonts w:ascii="Arial" w:hAnsi="Arial" w:cs="Arial"/>
              </w:rPr>
              <w:t>Red flag symptoms</w:t>
            </w:r>
          </w:p>
        </w:tc>
      </w:tr>
      <w:tr w:rsidR="00247B4C" w:rsidRPr="005D6531" w14:paraId="6306DC1C" w14:textId="77777777" w:rsidTr="004A1259">
        <w:trPr>
          <w:trHeight w:val="1123"/>
        </w:trPr>
        <w:tc>
          <w:tcPr>
            <w:tcW w:w="2603" w:type="dxa"/>
            <w:vAlign w:val="center"/>
          </w:tcPr>
          <w:p w14:paraId="4BD904EC" w14:textId="77777777" w:rsidR="00247B4C" w:rsidRPr="005D6531" w:rsidRDefault="00807D8E" w:rsidP="00E111FD">
            <w:pPr>
              <w:pStyle w:val="TableParagraph"/>
              <w:spacing w:before="133" w:line="261" w:lineRule="auto"/>
              <w:ind w:left="80" w:right="277"/>
              <w:rPr>
                <w:rFonts w:ascii="Arial" w:hAnsi="Arial" w:cs="Arial"/>
                <w:b/>
                <w:sz w:val="24"/>
              </w:rPr>
            </w:pPr>
            <w:r w:rsidRPr="005D6531">
              <w:rPr>
                <w:rFonts w:ascii="Arial" w:hAnsi="Arial" w:cs="Arial"/>
                <w:b/>
                <w:sz w:val="24"/>
              </w:rPr>
              <w:t>Examples of medicines available</w:t>
            </w:r>
            <w:r w:rsidR="00F844CC" w:rsidRPr="005D6531">
              <w:rPr>
                <w:rFonts w:ascii="Arial" w:hAnsi="Arial" w:cs="Arial"/>
                <w:b/>
                <w:w w:val="90"/>
                <w:sz w:val="24"/>
              </w:rPr>
              <w:t xml:space="preserve"> </w:t>
            </w:r>
            <w:r w:rsidR="00F844CC" w:rsidRPr="005D6531">
              <w:rPr>
                <w:rFonts w:ascii="Arial" w:hAnsi="Arial" w:cs="Arial"/>
                <w:b/>
                <w:sz w:val="24"/>
              </w:rPr>
              <w:t>to purchase OTC</w:t>
            </w:r>
          </w:p>
        </w:tc>
        <w:tc>
          <w:tcPr>
            <w:tcW w:w="11390" w:type="dxa"/>
            <w:vAlign w:val="center"/>
          </w:tcPr>
          <w:p w14:paraId="5F9E9D56" w14:textId="77777777" w:rsidR="00247B4C" w:rsidRPr="005D6531" w:rsidRDefault="00F844CC" w:rsidP="004A1259">
            <w:pPr>
              <w:pStyle w:val="TableParagraph"/>
              <w:numPr>
                <w:ilvl w:val="0"/>
                <w:numId w:val="63"/>
              </w:numPr>
              <w:spacing w:after="120"/>
              <w:rPr>
                <w:rFonts w:ascii="Arial" w:hAnsi="Arial" w:cs="Arial"/>
              </w:rPr>
            </w:pPr>
            <w:proofErr w:type="spellStart"/>
            <w:r w:rsidRPr="005D6531">
              <w:rPr>
                <w:rFonts w:ascii="Arial" w:hAnsi="Arial" w:cs="Arial"/>
              </w:rPr>
              <w:t>Aciclovir</w:t>
            </w:r>
            <w:proofErr w:type="spellEnd"/>
            <w:r w:rsidRPr="005D6531">
              <w:rPr>
                <w:rFonts w:ascii="Arial" w:hAnsi="Arial" w:cs="Arial"/>
              </w:rPr>
              <w:t xml:space="preserve"> cream 5% (General Sales List GSL)</w:t>
            </w:r>
          </w:p>
        </w:tc>
      </w:tr>
      <w:tr w:rsidR="00247B4C" w:rsidRPr="005D6531" w14:paraId="1465CF7B" w14:textId="77777777" w:rsidTr="00E111FD">
        <w:trPr>
          <w:trHeight w:val="2260"/>
        </w:trPr>
        <w:tc>
          <w:tcPr>
            <w:tcW w:w="2603" w:type="dxa"/>
            <w:vAlign w:val="center"/>
          </w:tcPr>
          <w:p w14:paraId="1936FF48" w14:textId="77777777" w:rsidR="00247B4C" w:rsidRPr="005D6531" w:rsidRDefault="00F844CC" w:rsidP="00E111FD">
            <w:pPr>
              <w:pStyle w:val="TableParagraph"/>
              <w:ind w:left="80"/>
              <w:rPr>
                <w:rFonts w:ascii="Arial" w:hAnsi="Arial" w:cs="Arial"/>
                <w:b/>
                <w:sz w:val="14"/>
              </w:rPr>
            </w:pPr>
            <w:r w:rsidRPr="005D6531">
              <w:rPr>
                <w:rFonts w:ascii="Arial" w:hAnsi="Arial" w:cs="Arial"/>
                <w:b/>
                <w:sz w:val="24"/>
              </w:rPr>
              <w:t>OTC restrictions</w:t>
            </w:r>
            <w:r w:rsidR="00D33518" w:rsidRPr="005D6531">
              <w:rPr>
                <w:rFonts w:ascii="Arial" w:hAnsi="Arial" w:cs="Arial"/>
                <w:b/>
                <w:position w:val="8"/>
                <w:sz w:val="14"/>
              </w:rPr>
              <w:t>4</w:t>
            </w:r>
          </w:p>
        </w:tc>
        <w:tc>
          <w:tcPr>
            <w:tcW w:w="11390" w:type="dxa"/>
            <w:vAlign w:val="center"/>
          </w:tcPr>
          <w:p w14:paraId="6DEC3037" w14:textId="77777777" w:rsidR="00247B4C" w:rsidRDefault="00547B54" w:rsidP="00E111FD">
            <w:pPr>
              <w:pStyle w:val="TableParagraph"/>
              <w:numPr>
                <w:ilvl w:val="0"/>
                <w:numId w:val="76"/>
              </w:numPr>
              <w:spacing w:after="120"/>
              <w:ind w:left="436" w:hanging="357"/>
              <w:rPr>
                <w:rFonts w:ascii="Arial" w:hAnsi="Arial" w:cs="Arial"/>
              </w:rPr>
            </w:pPr>
            <w:r>
              <w:rPr>
                <w:rFonts w:ascii="Arial" w:hAnsi="Arial" w:cs="Arial"/>
              </w:rPr>
              <w:t>I</w:t>
            </w:r>
            <w:r w:rsidR="00E111FD">
              <w:rPr>
                <w:rFonts w:ascii="Arial" w:hAnsi="Arial" w:cs="Arial"/>
              </w:rPr>
              <w:t>mmunocompromised and terminally ill</w:t>
            </w:r>
          </w:p>
          <w:p w14:paraId="19029DA0" w14:textId="77777777" w:rsidR="00E111FD" w:rsidRPr="00E111FD" w:rsidRDefault="00E111FD" w:rsidP="00E111FD">
            <w:pPr>
              <w:pStyle w:val="TableParagraph"/>
              <w:numPr>
                <w:ilvl w:val="0"/>
                <w:numId w:val="76"/>
              </w:numPr>
              <w:spacing w:after="120"/>
              <w:ind w:left="436" w:hanging="357"/>
              <w:rPr>
                <w:rFonts w:ascii="Arial" w:hAnsi="Arial" w:cs="Arial"/>
              </w:rPr>
            </w:pPr>
            <w:r>
              <w:rPr>
                <w:rFonts w:ascii="Arial" w:hAnsi="Arial" w:cs="Arial"/>
              </w:rPr>
              <w:t>Only to be applied to face and lips</w:t>
            </w:r>
          </w:p>
        </w:tc>
      </w:tr>
    </w:tbl>
    <w:p w14:paraId="20D558AF" w14:textId="77777777" w:rsidR="00247B4C" w:rsidRPr="00897C80" w:rsidRDefault="00247B4C">
      <w:pPr>
        <w:pStyle w:val="BodyText"/>
        <w:rPr>
          <w:rFonts w:ascii="Arial" w:hAnsi="Arial" w:cs="Arial"/>
          <w:sz w:val="20"/>
        </w:rPr>
      </w:pPr>
    </w:p>
    <w:p w14:paraId="33B7F17D" w14:textId="77777777" w:rsidR="00247B4C" w:rsidRPr="00897C80" w:rsidRDefault="00247B4C">
      <w:pPr>
        <w:pStyle w:val="BodyText"/>
        <w:rPr>
          <w:rFonts w:ascii="Arial" w:hAnsi="Arial" w:cs="Arial"/>
          <w:sz w:val="20"/>
        </w:rPr>
      </w:pPr>
    </w:p>
    <w:p w14:paraId="32B81FED" w14:textId="77777777" w:rsidR="00247B4C" w:rsidRPr="00897C80" w:rsidRDefault="00247B4C">
      <w:pPr>
        <w:pStyle w:val="BodyText"/>
        <w:rPr>
          <w:rFonts w:ascii="Arial" w:hAnsi="Arial" w:cs="Arial"/>
          <w:sz w:val="20"/>
        </w:rPr>
      </w:pPr>
    </w:p>
    <w:p w14:paraId="5CADA6EE" w14:textId="77777777" w:rsidR="00247B4C" w:rsidRPr="00897C80" w:rsidRDefault="00247B4C">
      <w:pPr>
        <w:pStyle w:val="BodyText"/>
        <w:spacing w:before="1"/>
        <w:rPr>
          <w:rFonts w:ascii="Arial" w:hAnsi="Arial" w:cs="Arial"/>
          <w:sz w:val="28"/>
        </w:rPr>
      </w:pPr>
    </w:p>
    <w:p w14:paraId="0CE9DE84" w14:textId="77777777" w:rsidR="00247B4C" w:rsidRPr="00897C80" w:rsidRDefault="00247B4C">
      <w:pPr>
        <w:rPr>
          <w:rFonts w:ascii="Arial" w:hAnsi="Arial" w:cs="Arial"/>
          <w:sz w:val="28"/>
        </w:rPr>
        <w:sectPr w:rsidR="00247B4C" w:rsidRPr="00897C80">
          <w:footerReference w:type="default" r:id="rId11"/>
          <w:pgSz w:w="16840" w:h="11910" w:orient="landscape"/>
          <w:pgMar w:top="0" w:right="600" w:bottom="0" w:left="0" w:header="0" w:footer="0" w:gutter="0"/>
          <w:cols w:space="720"/>
        </w:sectPr>
      </w:pPr>
    </w:p>
    <w:p w14:paraId="030A3092" w14:textId="77777777" w:rsidR="00247B4C" w:rsidRPr="00897C80" w:rsidRDefault="00F844CC">
      <w:pPr>
        <w:pStyle w:val="BodyText"/>
        <w:spacing w:before="5"/>
        <w:rPr>
          <w:rFonts w:ascii="Arial" w:hAnsi="Arial" w:cs="Arial"/>
          <w:sz w:val="33"/>
        </w:rPr>
      </w:pPr>
      <w:r w:rsidRPr="00897C80">
        <w:rPr>
          <w:rFonts w:ascii="Arial" w:hAnsi="Arial" w:cs="Arial"/>
          <w:noProof/>
          <w:lang w:bidi="ar-SA"/>
        </w:rPr>
        <mc:AlternateContent>
          <mc:Choice Requires="wps">
            <w:drawing>
              <wp:anchor distT="0" distB="0" distL="114300" distR="114300" simplePos="0" relativeHeight="251591680" behindDoc="0" locked="0" layoutInCell="1" allowOverlap="1" wp14:anchorId="2DEB1AA4" wp14:editId="2F69E3FD">
                <wp:simplePos x="0" y="0"/>
                <wp:positionH relativeFrom="page">
                  <wp:posOffset>10254615</wp:posOffset>
                </wp:positionH>
                <wp:positionV relativeFrom="page">
                  <wp:posOffset>905510</wp:posOffset>
                </wp:positionV>
                <wp:extent cx="238760" cy="1905635"/>
                <wp:effectExtent l="0" t="635" r="3175" b="0"/>
                <wp:wrapNone/>
                <wp:docPr id="125"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1905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AAE2A3" w14:textId="77777777" w:rsidR="00913F14" w:rsidRDefault="00913F14">
                            <w:pPr>
                              <w:spacing w:before="33"/>
                              <w:ind w:left="20"/>
                              <w:rPr>
                                <w:rFonts w:ascii="Arial"/>
                                <w:b/>
                                <w:sz w:val="28"/>
                              </w:rPr>
                            </w:pPr>
                            <w:r>
                              <w:rPr>
                                <w:rFonts w:ascii="Arial"/>
                                <w:b/>
                                <w:spacing w:val="3"/>
                                <w:w w:val="95"/>
                                <w:sz w:val="28"/>
                              </w:rPr>
                              <w:t>Self-</w:t>
                            </w:r>
                            <w:r>
                              <w:rPr>
                                <w:rFonts w:ascii="Arial"/>
                                <w:b/>
                                <w:spacing w:val="4"/>
                                <w:w w:val="95"/>
                                <w:sz w:val="28"/>
                              </w:rPr>
                              <w:t>limiting</w:t>
                            </w:r>
                            <w:r>
                              <w:rPr>
                                <w:rFonts w:ascii="Arial"/>
                                <w:b/>
                                <w:spacing w:val="-52"/>
                                <w:w w:val="95"/>
                                <w:sz w:val="28"/>
                              </w:rPr>
                              <w:t xml:space="preserve"> </w:t>
                            </w:r>
                            <w:r>
                              <w:rPr>
                                <w:rFonts w:ascii="Arial"/>
                                <w:b/>
                                <w:spacing w:val="4"/>
                                <w:w w:val="95"/>
                                <w:sz w:val="28"/>
                              </w:rPr>
                              <w:t>conditions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EB1AA4" id="Text Box 111" o:spid="_x0000_s1039" type="#_x0000_t202" style="position:absolute;margin-left:807.45pt;margin-top:71.3pt;width:18.8pt;height:150.05pt;z-index:25159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" filled="f" stroked="f">
                <v:textbox style="layout-flow:vertical" inset="0,0,0,0">
                  <w:txbxContent>
                    <w:p w14:paraId="0CAAE2A3" w14:textId="77777777" w:rsidR="00913F14" w:rsidRDefault="00913F14">
                      <w:pPr>
                        <w:spacing w:before="33"/>
                        <w:ind w:left="20"/>
                        <w:rPr>
                          <w:rFonts w:ascii="Arial"/>
                          <w:b/>
                          <w:sz w:val="28"/>
                        </w:rPr>
                      </w:pPr>
                      <w:r>
                        <w:rPr>
                          <w:rFonts w:ascii="Arial"/>
                          <w:b/>
                          <w:spacing w:val="3"/>
                          <w:w w:val="95"/>
                          <w:sz w:val="28"/>
                        </w:rPr>
                        <w:t>Self-</w:t>
                      </w:r>
                      <w:r>
                        <w:rPr>
                          <w:rFonts w:ascii="Arial"/>
                          <w:b/>
                          <w:spacing w:val="4"/>
                          <w:w w:val="95"/>
                          <w:sz w:val="28"/>
                        </w:rPr>
                        <w:t>limiting</w:t>
                      </w:r>
                      <w:r>
                        <w:rPr>
                          <w:rFonts w:ascii="Arial"/>
                          <w:b/>
                          <w:spacing w:val="-52"/>
                          <w:w w:val="95"/>
                          <w:sz w:val="28"/>
                        </w:rPr>
                        <w:t xml:space="preserve"> </w:t>
                      </w:r>
                      <w:r>
                        <w:rPr>
                          <w:rFonts w:ascii="Arial"/>
                          <w:b/>
                          <w:spacing w:val="4"/>
                          <w:w w:val="95"/>
                          <w:sz w:val="28"/>
                        </w:rPr>
                        <w:t>conditions</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592704" behindDoc="0" locked="0" layoutInCell="1" allowOverlap="1" wp14:anchorId="0C5C35A8" wp14:editId="48833237">
                <wp:simplePos x="0" y="0"/>
                <wp:positionH relativeFrom="page">
                  <wp:posOffset>10254615</wp:posOffset>
                </wp:positionH>
                <wp:positionV relativeFrom="page">
                  <wp:posOffset>2939415</wp:posOffset>
                </wp:positionV>
                <wp:extent cx="238760" cy="574675"/>
                <wp:effectExtent l="0" t="0" r="3175" b="635"/>
                <wp:wrapNone/>
                <wp:docPr id="124"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574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969F9" w14:textId="77777777" w:rsidR="00913F14" w:rsidRDefault="00913F14">
                            <w:pPr>
                              <w:spacing w:before="33"/>
                              <w:ind w:left="20"/>
                              <w:rPr>
                                <w:rFonts w:ascii="Arial"/>
                                <w:b/>
                                <w:sz w:val="28"/>
                              </w:rPr>
                            </w:pPr>
                            <w:r>
                              <w:rPr>
                                <w:rFonts w:ascii="Arial"/>
                                <w:b/>
                                <w:sz w:val="28"/>
                              </w:rPr>
                              <w:t>Page</w:t>
                            </w:r>
                            <w:r>
                              <w:rPr>
                                <w:rFonts w:ascii="Arial"/>
                                <w:b/>
                                <w:spacing w:val="-32"/>
                                <w:sz w:val="28"/>
                              </w:rPr>
                              <w:t xml:space="preserve"> </w:t>
                            </w:r>
                            <w:r>
                              <w:rPr>
                                <w:rFonts w:ascii="Arial"/>
                                <w:b/>
                                <w:sz w:val="28"/>
                              </w:rPr>
                              <w:t>4</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C35A8" id="Text Box 110" o:spid="_x0000_s1040" type="#_x0000_t202" style="position:absolute;margin-left:807.45pt;margin-top:231.45pt;width:18.8pt;height:45.25pt;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" filled="f" stroked="f">
                <v:textbox style="layout-flow:vertical" inset="0,0,0,0">
                  <w:txbxContent>
                    <w:p w14:paraId="336969F9" w14:textId="77777777" w:rsidR="00913F14" w:rsidRDefault="00913F14">
                      <w:pPr>
                        <w:spacing w:before="33"/>
                        <w:ind w:left="20"/>
                        <w:rPr>
                          <w:rFonts w:ascii="Arial"/>
                          <w:b/>
                          <w:sz w:val="28"/>
                        </w:rPr>
                      </w:pPr>
                      <w:r>
                        <w:rPr>
                          <w:rFonts w:ascii="Arial"/>
                          <w:b/>
                          <w:sz w:val="28"/>
                        </w:rPr>
                        <w:t>Page</w:t>
                      </w:r>
                      <w:r>
                        <w:rPr>
                          <w:rFonts w:ascii="Arial"/>
                          <w:b/>
                          <w:spacing w:val="-32"/>
                          <w:sz w:val="28"/>
                        </w:rPr>
                        <w:t xml:space="preserve"> </w:t>
                      </w:r>
                      <w:r>
                        <w:rPr>
                          <w:rFonts w:ascii="Arial"/>
                          <w:b/>
                          <w:sz w:val="28"/>
                        </w:rPr>
                        <w:t>4</w:t>
                      </w:r>
                    </w:p>
                  </w:txbxContent>
                </v:textbox>
                <w10:wrap anchorx="page" anchory="page"/>
              </v:shape>
            </w:pict>
          </mc:Fallback>
        </mc:AlternateContent>
      </w:r>
    </w:p>
    <w:p w14:paraId="38F5F082" w14:textId="77777777" w:rsidR="00247B4C" w:rsidRPr="00897C80" w:rsidRDefault="00247B4C">
      <w:pPr>
        <w:pStyle w:val="BodyText"/>
        <w:tabs>
          <w:tab w:val="left" w:pos="656"/>
          <w:tab w:val="left" w:pos="3940"/>
        </w:tabs>
        <w:ind w:left="107"/>
        <w:rPr>
          <w:rFonts w:ascii="Arial" w:hAnsi="Arial" w:cs="Arial"/>
        </w:rPr>
      </w:pPr>
    </w:p>
    <w:p w14:paraId="4E189028" w14:textId="77777777" w:rsidR="00247B4C" w:rsidRPr="00897C80" w:rsidRDefault="00247B4C" w:rsidP="008C5201">
      <w:pPr>
        <w:pStyle w:val="Heading1"/>
        <w:tabs>
          <w:tab w:val="left" w:pos="618"/>
        </w:tabs>
        <w:ind w:hanging="20"/>
        <w:rPr>
          <w:rFonts w:ascii="Arial" w:hAnsi="Arial" w:cs="Arial"/>
        </w:rPr>
        <w:sectPr w:rsidR="00247B4C" w:rsidRPr="00897C80">
          <w:type w:val="continuous"/>
          <w:pgSz w:w="16840" w:h="11910" w:orient="landscape"/>
          <w:pgMar w:top="1100" w:right="600" w:bottom="280" w:left="0" w:header="720" w:footer="720" w:gutter="0"/>
          <w:cols w:num="2" w:space="720" w:equalWidth="0">
            <w:col w:w="3981" w:space="4895"/>
            <w:col w:w="7364"/>
          </w:cols>
        </w:sectPr>
      </w:pPr>
    </w:p>
    <w:p w14:paraId="1F5F32B6" w14:textId="77777777" w:rsidR="00247B4C" w:rsidRPr="00897C80" w:rsidRDefault="00247B4C">
      <w:pPr>
        <w:pStyle w:val="BodyText"/>
        <w:rPr>
          <w:rFonts w:ascii="Arial" w:hAnsi="Arial" w:cs="Arial"/>
          <w:b/>
          <w:sz w:val="20"/>
        </w:rPr>
      </w:pPr>
    </w:p>
    <w:p w14:paraId="22294457" w14:textId="77777777" w:rsidR="00247B4C" w:rsidRPr="00897C80" w:rsidRDefault="00247B4C">
      <w:pPr>
        <w:pStyle w:val="BodyText"/>
        <w:rPr>
          <w:rFonts w:ascii="Arial" w:hAnsi="Arial" w:cs="Arial"/>
          <w:b/>
          <w:sz w:val="20"/>
        </w:rPr>
      </w:pPr>
    </w:p>
    <w:p w14:paraId="242F7761" w14:textId="77777777" w:rsidR="00247B4C" w:rsidRPr="00897C80" w:rsidRDefault="00247B4C">
      <w:pPr>
        <w:pStyle w:val="BodyText"/>
        <w:rPr>
          <w:rFonts w:ascii="Arial" w:hAnsi="Arial" w:cs="Arial"/>
          <w:b/>
          <w:sz w:val="20"/>
        </w:rPr>
      </w:pPr>
    </w:p>
    <w:p w14:paraId="4C037970" w14:textId="77777777" w:rsidR="00247B4C" w:rsidRPr="00897C80" w:rsidRDefault="00247B4C">
      <w:pPr>
        <w:pStyle w:val="BodyText"/>
        <w:rPr>
          <w:rFonts w:ascii="Arial" w:hAnsi="Arial" w:cs="Arial"/>
          <w:b/>
          <w:sz w:val="20"/>
        </w:rPr>
      </w:pPr>
    </w:p>
    <w:p w14:paraId="3C56962E" w14:textId="77777777" w:rsidR="00247B4C" w:rsidRPr="00897C80" w:rsidRDefault="00247B4C">
      <w:pPr>
        <w:pStyle w:val="BodyText"/>
        <w:rPr>
          <w:rFonts w:ascii="Arial" w:hAnsi="Arial" w:cs="Arial"/>
          <w:b/>
          <w:sz w:val="20"/>
        </w:rPr>
      </w:pPr>
    </w:p>
    <w:p w14:paraId="60CC2A0A" w14:textId="77777777" w:rsidR="00247B4C" w:rsidRPr="00897C80" w:rsidRDefault="00247B4C">
      <w:pPr>
        <w:pStyle w:val="BodyText"/>
        <w:spacing w:before="2"/>
        <w:rPr>
          <w:rFonts w:ascii="Arial" w:hAnsi="Arial" w:cs="Arial"/>
          <w:b/>
          <w:sz w:val="16"/>
        </w:rPr>
      </w:pPr>
    </w:p>
    <w:tbl>
      <w:tblPr>
        <w:tblW w:w="0" w:type="auto"/>
        <w:tblInd w:w="1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247B4C" w:rsidRPr="005D6531" w14:paraId="1F0E3046" w14:textId="77777777" w:rsidTr="00E111FD">
        <w:trPr>
          <w:trHeight w:val="1123"/>
        </w:trPr>
        <w:tc>
          <w:tcPr>
            <w:tcW w:w="2589" w:type="dxa"/>
            <w:vMerge w:val="restart"/>
            <w:vAlign w:val="center"/>
          </w:tcPr>
          <w:p w14:paraId="1375BED7" w14:textId="77777777" w:rsidR="00247B4C" w:rsidRPr="005D6531" w:rsidRDefault="00E111FD" w:rsidP="00E111FD">
            <w:pPr>
              <w:pStyle w:val="TableParagraph"/>
              <w:spacing w:before="1"/>
              <w:ind w:left="80"/>
              <w:rPr>
                <w:rFonts w:ascii="Arial" w:hAnsi="Arial" w:cs="Arial"/>
                <w:b/>
                <w:sz w:val="24"/>
              </w:rPr>
            </w:pPr>
            <w:bookmarkStart w:id="14" w:name="Conjunctivitis"/>
            <w:bookmarkStart w:id="15" w:name="_bookmark6"/>
            <w:bookmarkEnd w:id="14"/>
            <w:bookmarkEnd w:id="15"/>
            <w:r>
              <w:rPr>
                <w:rFonts w:ascii="Arial" w:hAnsi="Arial" w:cs="Arial"/>
                <w:b/>
                <w:sz w:val="24"/>
              </w:rPr>
              <w:t>C</w:t>
            </w:r>
            <w:r w:rsidR="00202ABF" w:rsidRPr="005D6531">
              <w:rPr>
                <w:rFonts w:ascii="Arial" w:hAnsi="Arial" w:cs="Arial"/>
                <w:b/>
                <w:sz w:val="24"/>
              </w:rPr>
              <w:t>ondition</w:t>
            </w:r>
          </w:p>
        </w:tc>
        <w:tc>
          <w:tcPr>
            <w:tcW w:w="11391" w:type="dxa"/>
          </w:tcPr>
          <w:p w14:paraId="27270597" w14:textId="77777777" w:rsidR="00247B4C" w:rsidRPr="005D6531" w:rsidRDefault="00456711">
            <w:pPr>
              <w:pStyle w:val="TableParagraph"/>
              <w:spacing w:before="308"/>
              <w:ind w:left="79"/>
              <w:rPr>
                <w:rFonts w:ascii="Arial" w:hAnsi="Arial" w:cs="Arial"/>
                <w:sz w:val="42"/>
              </w:rPr>
            </w:pPr>
            <w:r w:rsidRPr="005D6531">
              <w:rPr>
                <w:rFonts w:ascii="Arial" w:hAnsi="Arial" w:cs="Arial"/>
                <w:noProof/>
                <w:lang w:bidi="ar-SA"/>
              </w:rPr>
              <mc:AlternateContent>
                <mc:Choice Requires="wps">
                  <w:drawing>
                    <wp:anchor distT="0" distB="0" distL="114300" distR="114300" simplePos="0" relativeHeight="251593728" behindDoc="0" locked="0" layoutInCell="1" allowOverlap="1" wp14:anchorId="6C2A4D0E" wp14:editId="2DDB1390">
                      <wp:simplePos x="0" y="0"/>
                      <wp:positionH relativeFrom="page">
                        <wp:posOffset>7526276</wp:posOffset>
                      </wp:positionH>
                      <wp:positionV relativeFrom="paragraph">
                        <wp:posOffset>-445</wp:posOffset>
                      </wp:positionV>
                      <wp:extent cx="144145" cy="5946775"/>
                      <wp:effectExtent l="0" t="0" r="8255" b="0"/>
                      <wp:wrapNone/>
                      <wp:docPr id="120"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5946775"/>
                              </a:xfrm>
                              <a:prstGeom prst="rect">
                                <a:avLst/>
                              </a:prstGeom>
                              <a:gradFill>
                                <a:gsLst>
                                  <a:gs pos="0">
                                    <a:schemeClr val="accent6">
                                      <a:lumMod val="40000"/>
                                      <a:lumOff val="60000"/>
                                    </a:schemeClr>
                                  </a:gs>
                                  <a:gs pos="50000">
                                    <a:schemeClr val="accent6">
                                      <a:lumMod val="40000"/>
                                      <a:lumOff val="60000"/>
                                    </a:schemeClr>
                                  </a:gs>
                                  <a:gs pos="100000">
                                    <a:schemeClr val="bg1"/>
                                  </a:gs>
                                </a:gsLst>
                                <a:lin ang="5400000" scaled="0"/>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DDCEFA" id="Rectangle 106" o:spid="_x0000_s1026" style="position:absolute;margin-left:592.6pt;margin-top:-.05pt;width:11.35pt;height:468.25pt;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" fillcolor="#fbd4b4 [1305]" stroked="f">
                      <v:fill color2="white [3212]" colors="0 #fcd5b5;.5 #fcd5b5;1 white" focus="100%" type="gradient">
                        <o:fill v:ext="view" type="gradientUnscaled"/>
                      </v:fill>
                      <w10:wrap anchorx="page"/>
                    </v:rect>
                  </w:pict>
                </mc:Fallback>
              </mc:AlternateContent>
            </w:r>
            <w:r w:rsidR="00F844CC" w:rsidRPr="005D6531">
              <w:rPr>
                <w:rFonts w:ascii="Arial" w:hAnsi="Arial" w:cs="Arial"/>
                <w:sz w:val="42"/>
              </w:rPr>
              <w:t>Conjunctivitis</w:t>
            </w:r>
          </w:p>
        </w:tc>
      </w:tr>
      <w:tr w:rsidR="00247B4C" w:rsidRPr="005D6531" w14:paraId="08D4A44E" w14:textId="77777777" w:rsidTr="005965AD">
        <w:trPr>
          <w:trHeight w:val="2819"/>
        </w:trPr>
        <w:tc>
          <w:tcPr>
            <w:tcW w:w="2589" w:type="dxa"/>
            <w:vMerge/>
            <w:tcBorders>
              <w:top w:val="nil"/>
            </w:tcBorders>
          </w:tcPr>
          <w:p w14:paraId="7E5EACAA" w14:textId="77777777" w:rsidR="00247B4C" w:rsidRPr="005D6531" w:rsidRDefault="00247B4C">
            <w:pPr>
              <w:rPr>
                <w:rFonts w:ascii="Arial" w:hAnsi="Arial" w:cs="Arial"/>
                <w:sz w:val="2"/>
                <w:szCs w:val="2"/>
              </w:rPr>
            </w:pPr>
          </w:p>
        </w:tc>
        <w:tc>
          <w:tcPr>
            <w:tcW w:w="11391" w:type="dxa"/>
            <w:vAlign w:val="center"/>
          </w:tcPr>
          <w:p w14:paraId="111301A7" w14:textId="1904D74D" w:rsidR="00247B4C" w:rsidRPr="005D6531" w:rsidRDefault="00F844CC" w:rsidP="008E0D72">
            <w:pPr>
              <w:pStyle w:val="TableParagraph"/>
              <w:spacing w:after="120"/>
              <w:ind w:left="79"/>
              <w:rPr>
                <w:rFonts w:ascii="Arial" w:hAnsi="Arial" w:cs="Arial"/>
              </w:rPr>
            </w:pPr>
            <w:r w:rsidRPr="005D6531">
              <w:rPr>
                <w:rFonts w:ascii="Arial" w:hAnsi="Arial" w:cs="Arial"/>
              </w:rPr>
              <w:t>Treatment is not usually needed for conjunctivitis as the symptoms usually clear within a week. There are several</w:t>
            </w:r>
            <w:r w:rsidR="005E0A37">
              <w:rPr>
                <w:rFonts w:ascii="Arial" w:hAnsi="Arial" w:cs="Arial"/>
              </w:rPr>
              <w:t xml:space="preserve">  </w:t>
            </w:r>
            <w:r w:rsidRPr="005D6531">
              <w:rPr>
                <w:rFonts w:ascii="Arial" w:hAnsi="Arial" w:cs="Arial"/>
              </w:rPr>
              <w:t xml:space="preserve"> </w:t>
            </w:r>
            <w:r w:rsidR="005E0A37">
              <w:rPr>
                <w:rFonts w:ascii="Arial" w:hAnsi="Arial" w:cs="Arial"/>
              </w:rPr>
              <w:t xml:space="preserve">                    </w:t>
            </w:r>
            <w:r w:rsidR="00A55F04" w:rsidRPr="005D6531">
              <w:rPr>
                <w:rFonts w:ascii="Arial" w:hAnsi="Arial" w:cs="Arial"/>
              </w:rPr>
              <w:t>self-care</w:t>
            </w:r>
            <w:r w:rsidRPr="005D6531">
              <w:rPr>
                <w:rFonts w:ascii="Arial" w:hAnsi="Arial" w:cs="Arial"/>
              </w:rPr>
              <w:t xml:space="preserve"> measures that may help with symptoms. If treatment is needed, then treatment is dependent on the cause:</w:t>
            </w:r>
          </w:p>
          <w:p w14:paraId="21331BF1" w14:textId="77777777" w:rsidR="00247B4C" w:rsidRPr="005D6531" w:rsidRDefault="00F844CC" w:rsidP="008106CE">
            <w:pPr>
              <w:pStyle w:val="TableParagraph"/>
              <w:numPr>
                <w:ilvl w:val="0"/>
                <w:numId w:val="63"/>
              </w:numPr>
              <w:spacing w:after="120"/>
              <w:rPr>
                <w:rFonts w:ascii="Arial" w:hAnsi="Arial" w:cs="Arial"/>
              </w:rPr>
            </w:pPr>
            <w:r w:rsidRPr="005D6531">
              <w:rPr>
                <w:rFonts w:ascii="Arial" w:hAnsi="Arial" w:cs="Arial"/>
              </w:rPr>
              <w:t xml:space="preserve">In severe bacterial cases, antibiotic eye drops and eye ointments can be used to clear the </w:t>
            </w:r>
            <w:r w:rsidRPr="005D6531">
              <w:rPr>
                <w:rFonts w:ascii="Arial" w:hAnsi="Arial" w:cs="Arial"/>
                <w:sz w:val="20"/>
                <w:szCs w:val="20"/>
              </w:rPr>
              <w:t>infection.</w:t>
            </w:r>
          </w:p>
          <w:p w14:paraId="40C3AFD6" w14:textId="77777777" w:rsidR="00247B4C" w:rsidRPr="005D6531" w:rsidRDefault="00F844CC" w:rsidP="008106CE">
            <w:pPr>
              <w:pStyle w:val="TableParagraph"/>
              <w:numPr>
                <w:ilvl w:val="0"/>
                <w:numId w:val="63"/>
              </w:numPr>
              <w:spacing w:after="120"/>
              <w:rPr>
                <w:rFonts w:ascii="Arial" w:hAnsi="Arial" w:cs="Arial"/>
              </w:rPr>
            </w:pPr>
            <w:r w:rsidRPr="005D6531">
              <w:rPr>
                <w:rFonts w:ascii="Arial" w:hAnsi="Arial" w:cs="Arial"/>
              </w:rPr>
              <w:t>Irritant conjunctivitis will clear up as soon as whatever is causing it is removed.</w:t>
            </w:r>
          </w:p>
          <w:p w14:paraId="2E3D82EE" w14:textId="77777777" w:rsidR="00247B4C" w:rsidRPr="005D6531" w:rsidRDefault="00F844CC" w:rsidP="008106CE">
            <w:pPr>
              <w:pStyle w:val="TableParagraph"/>
              <w:numPr>
                <w:ilvl w:val="0"/>
                <w:numId w:val="63"/>
              </w:numPr>
              <w:spacing w:after="120"/>
              <w:rPr>
                <w:rFonts w:ascii="Arial" w:hAnsi="Arial" w:cs="Arial"/>
                <w:sz w:val="24"/>
              </w:rPr>
            </w:pPr>
            <w:r w:rsidRPr="005D6531">
              <w:rPr>
                <w:rFonts w:ascii="Arial" w:hAnsi="Arial" w:cs="Arial"/>
              </w:rPr>
              <w:t>Allergic conjunctivitis can usually be treated with anti</w:t>
            </w:r>
            <w:r w:rsidR="00E111FD">
              <w:rPr>
                <w:rFonts w:ascii="Arial" w:hAnsi="Arial" w:cs="Arial"/>
              </w:rPr>
              <w:t>-</w:t>
            </w:r>
            <w:r w:rsidRPr="005D6531">
              <w:rPr>
                <w:rFonts w:ascii="Arial" w:hAnsi="Arial" w:cs="Arial"/>
              </w:rPr>
              <w:t>allergy medications such as antihistamines. The substance that caused the allergy should be avoided.</w:t>
            </w:r>
          </w:p>
        </w:tc>
      </w:tr>
      <w:tr w:rsidR="00247B4C" w:rsidRPr="005D6531" w14:paraId="340764BF" w14:textId="77777777" w:rsidTr="00E111FD">
        <w:trPr>
          <w:trHeight w:val="1123"/>
        </w:trPr>
        <w:tc>
          <w:tcPr>
            <w:tcW w:w="2589" w:type="dxa"/>
            <w:vAlign w:val="center"/>
          </w:tcPr>
          <w:p w14:paraId="60AFEE85" w14:textId="77777777" w:rsidR="00247B4C" w:rsidRPr="005D6531" w:rsidRDefault="00F844CC" w:rsidP="00E111FD">
            <w:pPr>
              <w:pStyle w:val="TableParagraph"/>
              <w:ind w:left="80"/>
              <w:rPr>
                <w:rFonts w:ascii="Arial" w:hAnsi="Arial" w:cs="Arial"/>
                <w:b/>
                <w:sz w:val="24"/>
              </w:rPr>
            </w:pPr>
            <w:r w:rsidRPr="005D6531">
              <w:rPr>
                <w:rFonts w:ascii="Arial" w:hAnsi="Arial" w:cs="Arial"/>
                <w:b/>
                <w:sz w:val="24"/>
              </w:rPr>
              <w:t>Advice to patients</w:t>
            </w:r>
          </w:p>
        </w:tc>
        <w:tc>
          <w:tcPr>
            <w:tcW w:w="11391" w:type="dxa"/>
            <w:vAlign w:val="center"/>
          </w:tcPr>
          <w:p w14:paraId="3DC11B6E" w14:textId="77777777" w:rsidR="008E0D72" w:rsidRPr="008E0D72" w:rsidRDefault="008E0D72" w:rsidP="008E0D72">
            <w:pPr>
              <w:pStyle w:val="TableParagraph"/>
              <w:ind w:left="79"/>
              <w:rPr>
                <w:rFonts w:ascii="Arial" w:hAnsi="Arial" w:cs="Arial"/>
              </w:rPr>
            </w:pPr>
            <w:r w:rsidRPr="008E0D72">
              <w:rPr>
                <w:rFonts w:ascii="Arial" w:hAnsi="Arial" w:cs="Arial"/>
              </w:rPr>
              <w:t xml:space="preserve">Treatments for conjunctivitis can be purchased over the counter however almost half of all simple cases of              conjunctivitis clear up within ten days without any treatment. </w:t>
            </w:r>
          </w:p>
          <w:p w14:paraId="3446178A" w14:textId="77777777" w:rsidR="008E0D72" w:rsidRPr="008E0D72" w:rsidRDefault="008E0D72" w:rsidP="008E0D72">
            <w:pPr>
              <w:pStyle w:val="TableParagraph"/>
              <w:ind w:left="79"/>
              <w:rPr>
                <w:rFonts w:ascii="Arial" w:hAnsi="Arial" w:cs="Arial"/>
              </w:rPr>
            </w:pPr>
            <w:r w:rsidRPr="008E0D72">
              <w:rPr>
                <w:rFonts w:ascii="Arial" w:hAnsi="Arial" w:cs="Arial"/>
              </w:rPr>
              <w:t xml:space="preserve">Chloramphenicol eye drops and ointment can only be used for up to 5 days without seeing a doctor. </w:t>
            </w:r>
          </w:p>
          <w:p w14:paraId="585E4845" w14:textId="0001D50A" w:rsidR="00247B4C" w:rsidRPr="005D6531" w:rsidRDefault="008E0D72" w:rsidP="008E0D72">
            <w:pPr>
              <w:pStyle w:val="TableParagraph"/>
              <w:ind w:left="79"/>
              <w:rPr>
                <w:rFonts w:ascii="Arial" w:hAnsi="Arial" w:cs="Arial"/>
              </w:rPr>
            </w:pPr>
            <w:r w:rsidRPr="008E0D72">
              <w:rPr>
                <w:rFonts w:ascii="Arial" w:hAnsi="Arial" w:cs="Arial"/>
              </w:rPr>
              <w:t>Soft contact lenses should not be worn when using chloramphenicol eye drops and ointment</w:t>
            </w:r>
          </w:p>
        </w:tc>
      </w:tr>
      <w:tr w:rsidR="00247B4C" w:rsidRPr="005D6531" w14:paraId="4818B82B" w14:textId="77777777" w:rsidTr="00E111FD">
        <w:trPr>
          <w:trHeight w:val="1123"/>
        </w:trPr>
        <w:tc>
          <w:tcPr>
            <w:tcW w:w="2589" w:type="dxa"/>
            <w:vAlign w:val="center"/>
          </w:tcPr>
          <w:p w14:paraId="1AB0B986" w14:textId="77777777" w:rsidR="00247B4C" w:rsidRPr="005D6531" w:rsidRDefault="00F844CC" w:rsidP="00E111FD">
            <w:pPr>
              <w:pStyle w:val="TableParagraph"/>
              <w:ind w:left="80"/>
              <w:rPr>
                <w:rFonts w:ascii="Arial" w:hAnsi="Arial" w:cs="Arial"/>
                <w:b/>
                <w:sz w:val="24"/>
              </w:rPr>
            </w:pPr>
            <w:r w:rsidRPr="005D6531">
              <w:rPr>
                <w:rFonts w:ascii="Arial" w:hAnsi="Arial" w:cs="Arial"/>
                <w:b/>
                <w:sz w:val="24"/>
              </w:rPr>
              <w:t>Exceptions</w:t>
            </w:r>
          </w:p>
        </w:tc>
        <w:tc>
          <w:tcPr>
            <w:tcW w:w="11391" w:type="dxa"/>
            <w:vAlign w:val="center"/>
          </w:tcPr>
          <w:p w14:paraId="08C9FDC2" w14:textId="00DBDB59" w:rsidR="008E0D72" w:rsidRPr="005D6531" w:rsidRDefault="005E0A37" w:rsidP="008E0D72">
            <w:pPr>
              <w:pStyle w:val="TableParagraph"/>
              <w:rPr>
                <w:rFonts w:ascii="Arial" w:hAnsi="Arial" w:cs="Arial"/>
              </w:rPr>
            </w:pPr>
            <w:r>
              <w:rPr>
                <w:rFonts w:ascii="Arial" w:hAnsi="Arial" w:cs="Arial"/>
              </w:rPr>
              <w:t xml:space="preserve"> </w:t>
            </w:r>
            <w:r w:rsidR="00F844CC" w:rsidRPr="005D6531">
              <w:rPr>
                <w:rFonts w:ascii="Arial" w:hAnsi="Arial" w:cs="Arial"/>
              </w:rPr>
              <w:t>Red flag symptoms</w:t>
            </w:r>
          </w:p>
        </w:tc>
      </w:tr>
      <w:tr w:rsidR="00247B4C" w:rsidRPr="005D6531" w14:paraId="52A6CA5D" w14:textId="77777777" w:rsidTr="00E111FD">
        <w:trPr>
          <w:trHeight w:val="1502"/>
        </w:trPr>
        <w:tc>
          <w:tcPr>
            <w:tcW w:w="2589" w:type="dxa"/>
            <w:vAlign w:val="center"/>
          </w:tcPr>
          <w:p w14:paraId="775E2867" w14:textId="77777777" w:rsidR="00247B4C" w:rsidRPr="005D6531" w:rsidRDefault="00807D8E" w:rsidP="00E111FD">
            <w:pPr>
              <w:pStyle w:val="TableParagraph"/>
              <w:spacing w:before="133" w:line="261" w:lineRule="auto"/>
              <w:ind w:left="80" w:right="337"/>
              <w:rPr>
                <w:rFonts w:ascii="Arial" w:hAnsi="Arial" w:cs="Arial"/>
                <w:b/>
                <w:sz w:val="24"/>
              </w:rPr>
            </w:pPr>
            <w:r w:rsidRPr="005D6531">
              <w:rPr>
                <w:rFonts w:ascii="Arial" w:hAnsi="Arial" w:cs="Arial"/>
                <w:b/>
                <w:sz w:val="24"/>
              </w:rPr>
              <w:t>Examples of medicines available</w:t>
            </w:r>
            <w:r w:rsidR="00F844CC" w:rsidRPr="005D6531">
              <w:rPr>
                <w:rFonts w:ascii="Arial" w:hAnsi="Arial" w:cs="Arial"/>
                <w:b/>
                <w:w w:val="90"/>
                <w:sz w:val="24"/>
              </w:rPr>
              <w:t xml:space="preserve"> </w:t>
            </w:r>
            <w:r w:rsidR="00F844CC" w:rsidRPr="005D6531">
              <w:rPr>
                <w:rFonts w:ascii="Arial" w:hAnsi="Arial" w:cs="Arial"/>
                <w:b/>
                <w:sz w:val="24"/>
              </w:rPr>
              <w:t>to purchase OTC</w:t>
            </w:r>
          </w:p>
        </w:tc>
        <w:tc>
          <w:tcPr>
            <w:tcW w:w="11391" w:type="dxa"/>
            <w:vAlign w:val="center"/>
          </w:tcPr>
          <w:p w14:paraId="7240EF00" w14:textId="77777777" w:rsidR="00247B4C" w:rsidRPr="00D2163E" w:rsidRDefault="00E111FD" w:rsidP="00E111FD">
            <w:pPr>
              <w:pStyle w:val="TableParagraph"/>
              <w:numPr>
                <w:ilvl w:val="0"/>
                <w:numId w:val="78"/>
              </w:numPr>
              <w:tabs>
                <w:tab w:val="left" w:pos="364"/>
              </w:tabs>
              <w:spacing w:before="122"/>
              <w:ind w:left="436" w:hanging="357"/>
              <w:rPr>
                <w:rFonts w:ascii="Arial" w:hAnsi="Arial" w:cs="Arial"/>
              </w:rPr>
            </w:pPr>
            <w:r w:rsidRPr="00D2163E">
              <w:rPr>
                <w:rFonts w:ascii="Arial" w:hAnsi="Arial" w:cs="Arial"/>
              </w:rPr>
              <w:t>Chloramphenicol 0.5% eye drops (Pharmacy only P)</w:t>
            </w:r>
          </w:p>
          <w:p w14:paraId="401DCF4E" w14:textId="77777777" w:rsidR="00E111FD" w:rsidRPr="005D6531" w:rsidRDefault="00E111FD" w:rsidP="00E111FD">
            <w:pPr>
              <w:pStyle w:val="TableParagraph"/>
              <w:numPr>
                <w:ilvl w:val="0"/>
                <w:numId w:val="78"/>
              </w:numPr>
              <w:tabs>
                <w:tab w:val="left" w:pos="364"/>
              </w:tabs>
              <w:spacing w:before="122"/>
              <w:ind w:left="436" w:hanging="357"/>
              <w:rPr>
                <w:rFonts w:ascii="Arial" w:hAnsi="Arial" w:cs="Arial"/>
                <w:sz w:val="24"/>
              </w:rPr>
            </w:pPr>
            <w:r w:rsidRPr="00D2163E">
              <w:rPr>
                <w:rFonts w:ascii="Arial" w:hAnsi="Arial" w:cs="Arial"/>
              </w:rPr>
              <w:t>Chloramphenicol 1% eye ointment (Pharmacy only P)</w:t>
            </w:r>
          </w:p>
        </w:tc>
      </w:tr>
      <w:tr w:rsidR="00247B4C" w:rsidRPr="005D6531" w14:paraId="3345EC61" w14:textId="77777777" w:rsidTr="00D2163E">
        <w:trPr>
          <w:trHeight w:val="1552"/>
        </w:trPr>
        <w:tc>
          <w:tcPr>
            <w:tcW w:w="2589" w:type="dxa"/>
            <w:vAlign w:val="center"/>
          </w:tcPr>
          <w:p w14:paraId="63AE2242" w14:textId="77777777" w:rsidR="00247B4C" w:rsidRPr="005D6531" w:rsidRDefault="00F844CC" w:rsidP="00E111FD">
            <w:pPr>
              <w:pStyle w:val="TableParagraph"/>
              <w:ind w:left="80"/>
              <w:rPr>
                <w:rFonts w:ascii="Arial" w:hAnsi="Arial" w:cs="Arial"/>
                <w:b/>
                <w:sz w:val="14"/>
              </w:rPr>
            </w:pPr>
            <w:r w:rsidRPr="005D6531">
              <w:rPr>
                <w:rFonts w:ascii="Arial" w:hAnsi="Arial" w:cs="Arial"/>
                <w:b/>
                <w:sz w:val="24"/>
              </w:rPr>
              <w:t>OTC restrictions</w:t>
            </w:r>
            <w:r w:rsidR="00D33518" w:rsidRPr="005D6531">
              <w:rPr>
                <w:rFonts w:ascii="Arial" w:hAnsi="Arial" w:cs="Arial"/>
                <w:b/>
                <w:position w:val="8"/>
                <w:sz w:val="14"/>
              </w:rPr>
              <w:t>4</w:t>
            </w:r>
          </w:p>
        </w:tc>
        <w:tc>
          <w:tcPr>
            <w:tcW w:w="11391" w:type="dxa"/>
            <w:vAlign w:val="center"/>
          </w:tcPr>
          <w:p w14:paraId="2A651AF7" w14:textId="77777777" w:rsidR="00547B54" w:rsidRPr="00D2163E" w:rsidRDefault="00547B54" w:rsidP="00E111FD">
            <w:pPr>
              <w:pStyle w:val="TableParagraph"/>
              <w:numPr>
                <w:ilvl w:val="0"/>
                <w:numId w:val="79"/>
              </w:numPr>
              <w:tabs>
                <w:tab w:val="left" w:pos="364"/>
              </w:tabs>
              <w:spacing w:before="102"/>
              <w:ind w:left="436" w:hanging="357"/>
              <w:rPr>
                <w:rFonts w:ascii="Arial" w:hAnsi="Arial" w:cs="Arial"/>
              </w:rPr>
            </w:pPr>
            <w:r w:rsidRPr="00D2163E">
              <w:rPr>
                <w:rFonts w:ascii="Arial" w:hAnsi="Arial" w:cs="Arial"/>
              </w:rPr>
              <w:t>Children under 2 years</w:t>
            </w:r>
          </w:p>
          <w:p w14:paraId="6F341BA2" w14:textId="77777777" w:rsidR="00247B4C" w:rsidRPr="00D2163E" w:rsidRDefault="00547B54" w:rsidP="00E111FD">
            <w:pPr>
              <w:pStyle w:val="TableParagraph"/>
              <w:numPr>
                <w:ilvl w:val="0"/>
                <w:numId w:val="79"/>
              </w:numPr>
              <w:tabs>
                <w:tab w:val="left" w:pos="364"/>
              </w:tabs>
              <w:spacing w:before="102"/>
              <w:ind w:left="436" w:hanging="357"/>
              <w:rPr>
                <w:rFonts w:ascii="Arial" w:hAnsi="Arial" w:cs="Arial"/>
              </w:rPr>
            </w:pPr>
            <w:r w:rsidRPr="00D2163E">
              <w:rPr>
                <w:rFonts w:ascii="Arial" w:hAnsi="Arial" w:cs="Arial"/>
              </w:rPr>
              <w:t>P</w:t>
            </w:r>
            <w:r w:rsidR="00E111FD" w:rsidRPr="00D2163E">
              <w:rPr>
                <w:rFonts w:ascii="Arial" w:hAnsi="Arial" w:cs="Arial"/>
              </w:rPr>
              <w:t>regnancy and breastfeeding</w:t>
            </w:r>
          </w:p>
          <w:p w14:paraId="03C8392C" w14:textId="57D13CEB" w:rsidR="00245BA4" w:rsidRPr="00D2163E" w:rsidRDefault="00091027" w:rsidP="00245BA4">
            <w:pPr>
              <w:pStyle w:val="TableParagraph"/>
              <w:numPr>
                <w:ilvl w:val="0"/>
                <w:numId w:val="79"/>
              </w:numPr>
              <w:tabs>
                <w:tab w:val="left" w:pos="364"/>
              </w:tabs>
              <w:spacing w:before="102"/>
              <w:ind w:left="436" w:hanging="357"/>
              <w:rPr>
                <w:rFonts w:ascii="Arial" w:hAnsi="Arial" w:cs="Arial"/>
                <w:sz w:val="24"/>
              </w:rPr>
            </w:pPr>
            <w:r w:rsidRPr="00D2163E">
              <w:rPr>
                <w:rFonts w:ascii="Arial" w:hAnsi="Arial" w:cs="Arial"/>
              </w:rPr>
              <w:t>Not suitable for other ocular infections</w:t>
            </w:r>
          </w:p>
        </w:tc>
      </w:tr>
    </w:tbl>
    <w:p w14:paraId="1C8A2333" w14:textId="77777777" w:rsidR="00247B4C" w:rsidRPr="00897C80" w:rsidRDefault="00247B4C">
      <w:pPr>
        <w:pStyle w:val="BodyText"/>
        <w:rPr>
          <w:rFonts w:ascii="Arial" w:hAnsi="Arial" w:cs="Arial"/>
          <w:b/>
          <w:sz w:val="20"/>
        </w:rPr>
      </w:pPr>
    </w:p>
    <w:p w14:paraId="7A752CD2" w14:textId="77777777" w:rsidR="00247B4C" w:rsidRPr="00897C80" w:rsidRDefault="00247B4C">
      <w:pPr>
        <w:pStyle w:val="BodyText"/>
        <w:rPr>
          <w:rFonts w:ascii="Arial" w:hAnsi="Arial" w:cs="Arial"/>
          <w:b/>
          <w:sz w:val="20"/>
        </w:rPr>
      </w:pPr>
    </w:p>
    <w:p w14:paraId="1008B225" w14:textId="77777777" w:rsidR="00247B4C" w:rsidRPr="00897C80" w:rsidRDefault="00247B4C">
      <w:pPr>
        <w:rPr>
          <w:rFonts w:ascii="Arial" w:hAnsi="Arial" w:cs="Arial"/>
          <w:sz w:val="20"/>
        </w:rPr>
        <w:sectPr w:rsidR="00247B4C" w:rsidRPr="00897C80">
          <w:footerReference w:type="default" r:id="rId12"/>
          <w:pgSz w:w="16840" w:h="11910" w:orient="landscape"/>
          <w:pgMar w:top="0" w:right="600" w:bottom="0" w:left="0" w:header="0" w:footer="0" w:gutter="0"/>
          <w:cols w:space="720"/>
        </w:sectPr>
      </w:pPr>
    </w:p>
    <w:p w14:paraId="38A6FF65" w14:textId="77777777" w:rsidR="00247B4C" w:rsidRPr="00897C80" w:rsidRDefault="00F844CC">
      <w:pPr>
        <w:pStyle w:val="BodyText"/>
        <w:spacing w:before="12"/>
        <w:rPr>
          <w:rFonts w:ascii="Arial" w:hAnsi="Arial" w:cs="Arial"/>
          <w:b/>
          <w:sz w:val="33"/>
        </w:rPr>
      </w:pPr>
      <w:r w:rsidRPr="00897C80">
        <w:rPr>
          <w:rFonts w:ascii="Arial" w:hAnsi="Arial" w:cs="Arial"/>
          <w:noProof/>
          <w:lang w:bidi="ar-SA"/>
        </w:rPr>
        <mc:AlternateContent>
          <mc:Choice Requires="wps">
            <w:drawing>
              <wp:anchor distT="0" distB="0" distL="114300" distR="114300" simplePos="0" relativeHeight="251594752" behindDoc="0" locked="0" layoutInCell="1" allowOverlap="1" wp14:anchorId="488A505B" wp14:editId="7D39931D">
                <wp:simplePos x="0" y="0"/>
                <wp:positionH relativeFrom="page">
                  <wp:posOffset>10254615</wp:posOffset>
                </wp:positionH>
                <wp:positionV relativeFrom="page">
                  <wp:posOffset>905510</wp:posOffset>
                </wp:positionV>
                <wp:extent cx="238760" cy="1905635"/>
                <wp:effectExtent l="0" t="635" r="3175" b="0"/>
                <wp:wrapNone/>
                <wp:docPr id="12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1905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4A90E" w14:textId="77777777" w:rsidR="00913F14" w:rsidRDefault="00913F14">
                            <w:pPr>
                              <w:spacing w:before="33"/>
                              <w:ind w:left="20"/>
                              <w:rPr>
                                <w:rFonts w:ascii="Arial"/>
                                <w:b/>
                                <w:sz w:val="28"/>
                              </w:rPr>
                            </w:pPr>
                            <w:r>
                              <w:rPr>
                                <w:rFonts w:ascii="Arial"/>
                                <w:b/>
                                <w:spacing w:val="3"/>
                                <w:w w:val="95"/>
                                <w:sz w:val="28"/>
                              </w:rPr>
                              <w:t>Self-</w:t>
                            </w:r>
                            <w:r>
                              <w:rPr>
                                <w:rFonts w:ascii="Arial"/>
                                <w:b/>
                                <w:spacing w:val="4"/>
                                <w:w w:val="95"/>
                                <w:sz w:val="28"/>
                              </w:rPr>
                              <w:t>limiting</w:t>
                            </w:r>
                            <w:r>
                              <w:rPr>
                                <w:rFonts w:ascii="Arial"/>
                                <w:b/>
                                <w:spacing w:val="-52"/>
                                <w:w w:val="95"/>
                                <w:sz w:val="28"/>
                              </w:rPr>
                              <w:t xml:space="preserve"> </w:t>
                            </w:r>
                            <w:r>
                              <w:rPr>
                                <w:rFonts w:ascii="Arial"/>
                                <w:b/>
                                <w:spacing w:val="4"/>
                                <w:w w:val="95"/>
                                <w:sz w:val="28"/>
                              </w:rPr>
                              <w:t>conditions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A505B" id="Text Box 108" o:spid="_x0000_s1041" type="#_x0000_t202" style="position:absolute;margin-left:807.45pt;margin-top:71.3pt;width:18.8pt;height:150.05pt;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" filled="f" stroked="f">
                <v:textbox style="layout-flow:vertical" inset="0,0,0,0">
                  <w:txbxContent>
                    <w:p w14:paraId="75C4A90E" w14:textId="77777777" w:rsidR="00913F14" w:rsidRDefault="00913F14">
                      <w:pPr>
                        <w:spacing w:before="33"/>
                        <w:ind w:left="20"/>
                        <w:rPr>
                          <w:rFonts w:ascii="Arial"/>
                          <w:b/>
                          <w:sz w:val="28"/>
                        </w:rPr>
                      </w:pPr>
                      <w:r>
                        <w:rPr>
                          <w:rFonts w:ascii="Arial"/>
                          <w:b/>
                          <w:spacing w:val="3"/>
                          <w:w w:val="95"/>
                          <w:sz w:val="28"/>
                        </w:rPr>
                        <w:t>Self-</w:t>
                      </w:r>
                      <w:r>
                        <w:rPr>
                          <w:rFonts w:ascii="Arial"/>
                          <w:b/>
                          <w:spacing w:val="4"/>
                          <w:w w:val="95"/>
                          <w:sz w:val="28"/>
                        </w:rPr>
                        <w:t>limiting</w:t>
                      </w:r>
                      <w:r>
                        <w:rPr>
                          <w:rFonts w:ascii="Arial"/>
                          <w:b/>
                          <w:spacing w:val="-52"/>
                          <w:w w:val="95"/>
                          <w:sz w:val="28"/>
                        </w:rPr>
                        <w:t xml:space="preserve"> </w:t>
                      </w:r>
                      <w:r>
                        <w:rPr>
                          <w:rFonts w:ascii="Arial"/>
                          <w:b/>
                          <w:spacing w:val="4"/>
                          <w:w w:val="95"/>
                          <w:sz w:val="28"/>
                        </w:rPr>
                        <w:t>conditions</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595776" behindDoc="0" locked="0" layoutInCell="1" allowOverlap="1" wp14:anchorId="24CDBA7F" wp14:editId="03785077">
                <wp:simplePos x="0" y="0"/>
                <wp:positionH relativeFrom="page">
                  <wp:posOffset>10254615</wp:posOffset>
                </wp:positionH>
                <wp:positionV relativeFrom="page">
                  <wp:posOffset>2939415</wp:posOffset>
                </wp:positionV>
                <wp:extent cx="238760" cy="574675"/>
                <wp:effectExtent l="0" t="0" r="3175" b="635"/>
                <wp:wrapNone/>
                <wp:docPr id="121"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574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5B46F1" w14:textId="77777777" w:rsidR="00913F14" w:rsidRDefault="00913F14">
                            <w:pPr>
                              <w:spacing w:before="33"/>
                              <w:ind w:left="20"/>
                              <w:rPr>
                                <w:rFonts w:ascii="Arial"/>
                                <w:b/>
                                <w:sz w:val="28"/>
                              </w:rPr>
                            </w:pPr>
                            <w:r>
                              <w:rPr>
                                <w:rFonts w:ascii="Arial"/>
                                <w:b/>
                                <w:sz w:val="28"/>
                              </w:rPr>
                              <w:t>Page</w:t>
                            </w:r>
                            <w:r>
                              <w:rPr>
                                <w:rFonts w:ascii="Arial"/>
                                <w:b/>
                                <w:spacing w:val="-32"/>
                                <w:sz w:val="28"/>
                              </w:rPr>
                              <w:t xml:space="preserve"> </w:t>
                            </w:r>
                            <w:r>
                              <w:rPr>
                                <w:rFonts w:ascii="Arial"/>
                                <w:b/>
                                <w:sz w:val="28"/>
                              </w:rPr>
                              <w:t>5</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DBA7F" id="Text Box 107" o:spid="_x0000_s1042" type="#_x0000_t202" style="position:absolute;margin-left:807.45pt;margin-top:231.45pt;width:18.8pt;height:45.25pt;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" filled="f" stroked="f">
                <v:textbox style="layout-flow:vertical" inset="0,0,0,0">
                  <w:txbxContent>
                    <w:p w14:paraId="6A5B46F1" w14:textId="77777777" w:rsidR="00913F14" w:rsidRDefault="00913F14">
                      <w:pPr>
                        <w:spacing w:before="33"/>
                        <w:ind w:left="20"/>
                        <w:rPr>
                          <w:rFonts w:ascii="Arial"/>
                          <w:b/>
                          <w:sz w:val="28"/>
                        </w:rPr>
                      </w:pPr>
                      <w:r>
                        <w:rPr>
                          <w:rFonts w:ascii="Arial"/>
                          <w:b/>
                          <w:sz w:val="28"/>
                        </w:rPr>
                        <w:t>Page</w:t>
                      </w:r>
                      <w:r>
                        <w:rPr>
                          <w:rFonts w:ascii="Arial"/>
                          <w:b/>
                          <w:spacing w:val="-32"/>
                          <w:sz w:val="28"/>
                        </w:rPr>
                        <w:t xml:space="preserve"> </w:t>
                      </w:r>
                      <w:r>
                        <w:rPr>
                          <w:rFonts w:ascii="Arial"/>
                          <w:b/>
                          <w:sz w:val="28"/>
                        </w:rPr>
                        <w:t>5</w:t>
                      </w:r>
                    </w:p>
                  </w:txbxContent>
                </v:textbox>
                <w10:wrap anchorx="page" anchory="page"/>
              </v:shape>
            </w:pict>
          </mc:Fallback>
        </mc:AlternateContent>
      </w:r>
    </w:p>
    <w:p w14:paraId="79A0AA3E" w14:textId="77777777" w:rsidR="00247B4C" w:rsidRPr="00897C80" w:rsidRDefault="00247B4C">
      <w:pPr>
        <w:pStyle w:val="BodyText"/>
        <w:tabs>
          <w:tab w:val="left" w:pos="656"/>
          <w:tab w:val="left" w:pos="3940"/>
        </w:tabs>
        <w:ind w:left="107"/>
        <w:rPr>
          <w:rFonts w:ascii="Arial" w:hAnsi="Arial" w:cs="Arial"/>
        </w:rPr>
      </w:pPr>
    </w:p>
    <w:p w14:paraId="23B00396" w14:textId="77777777" w:rsidR="00247B4C" w:rsidRPr="00897C80" w:rsidRDefault="00247B4C" w:rsidP="00807D8E">
      <w:pPr>
        <w:pStyle w:val="Heading1"/>
        <w:tabs>
          <w:tab w:val="left" w:pos="618"/>
        </w:tabs>
        <w:spacing w:before="93"/>
        <w:ind w:hanging="20"/>
        <w:rPr>
          <w:rFonts w:ascii="Arial" w:hAnsi="Arial" w:cs="Arial"/>
        </w:rPr>
        <w:sectPr w:rsidR="00247B4C" w:rsidRPr="00897C80">
          <w:type w:val="continuous"/>
          <w:pgSz w:w="16840" w:h="11910" w:orient="landscape"/>
          <w:pgMar w:top="1100" w:right="600" w:bottom="280" w:left="0" w:header="720" w:footer="720" w:gutter="0"/>
          <w:cols w:num="2" w:space="720" w:equalWidth="0">
            <w:col w:w="3981" w:space="8287"/>
            <w:col w:w="3972"/>
          </w:cols>
        </w:sectPr>
      </w:pPr>
    </w:p>
    <w:p w14:paraId="32865D19" w14:textId="77777777" w:rsidR="00247B4C" w:rsidRPr="00897C80" w:rsidRDefault="00247B4C">
      <w:pPr>
        <w:pStyle w:val="BodyText"/>
        <w:rPr>
          <w:rFonts w:ascii="Arial" w:hAnsi="Arial" w:cs="Arial"/>
          <w:b/>
          <w:sz w:val="20"/>
        </w:rPr>
      </w:pPr>
    </w:p>
    <w:p w14:paraId="67AE461F" w14:textId="77777777" w:rsidR="00247B4C" w:rsidRPr="00897C80" w:rsidRDefault="00247B4C">
      <w:pPr>
        <w:pStyle w:val="BodyText"/>
        <w:rPr>
          <w:rFonts w:ascii="Arial" w:hAnsi="Arial" w:cs="Arial"/>
          <w:b/>
          <w:sz w:val="20"/>
        </w:rPr>
      </w:pPr>
    </w:p>
    <w:p w14:paraId="23C4FC63" w14:textId="77777777" w:rsidR="00247B4C" w:rsidRPr="00897C80" w:rsidRDefault="00247B4C">
      <w:pPr>
        <w:pStyle w:val="BodyText"/>
        <w:rPr>
          <w:rFonts w:ascii="Arial" w:hAnsi="Arial" w:cs="Arial"/>
          <w:b/>
          <w:sz w:val="20"/>
        </w:rPr>
      </w:pPr>
    </w:p>
    <w:p w14:paraId="571335BC" w14:textId="77777777" w:rsidR="00247B4C" w:rsidRPr="00897C80" w:rsidRDefault="00247B4C">
      <w:pPr>
        <w:pStyle w:val="BodyText"/>
        <w:rPr>
          <w:rFonts w:ascii="Arial" w:hAnsi="Arial" w:cs="Arial"/>
          <w:b/>
          <w:sz w:val="20"/>
        </w:rPr>
      </w:pPr>
    </w:p>
    <w:p w14:paraId="170149FC" w14:textId="77777777" w:rsidR="00247B4C" w:rsidRPr="00897C80" w:rsidRDefault="00247B4C">
      <w:pPr>
        <w:pStyle w:val="BodyText"/>
        <w:rPr>
          <w:rFonts w:ascii="Arial" w:hAnsi="Arial" w:cs="Arial"/>
          <w:b/>
          <w:sz w:val="20"/>
        </w:rPr>
      </w:pPr>
    </w:p>
    <w:p w14:paraId="27801679" w14:textId="77777777" w:rsidR="00247B4C" w:rsidRPr="00897C80" w:rsidRDefault="00247B4C">
      <w:pPr>
        <w:pStyle w:val="BodyText"/>
        <w:spacing w:before="6"/>
        <w:rPr>
          <w:rFonts w:ascii="Arial" w:hAnsi="Arial" w:cs="Arial"/>
          <w:b/>
          <w:sz w:val="18"/>
        </w:rPr>
      </w:pPr>
    </w:p>
    <w:tbl>
      <w:tblPr>
        <w:tblW w:w="0" w:type="auto"/>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247B4C" w:rsidRPr="005D6531" w14:paraId="6F8FC450" w14:textId="77777777">
        <w:trPr>
          <w:trHeight w:val="665"/>
        </w:trPr>
        <w:tc>
          <w:tcPr>
            <w:tcW w:w="2589" w:type="dxa"/>
            <w:vMerge w:val="restart"/>
          </w:tcPr>
          <w:p w14:paraId="77EAF632" w14:textId="77777777" w:rsidR="00247B4C" w:rsidRPr="005D6531" w:rsidRDefault="00247B4C">
            <w:pPr>
              <w:pStyle w:val="TableParagraph"/>
              <w:rPr>
                <w:rFonts w:ascii="Arial" w:hAnsi="Arial" w:cs="Arial"/>
                <w:b/>
                <w:sz w:val="28"/>
              </w:rPr>
            </w:pPr>
          </w:p>
          <w:p w14:paraId="0BF3DEFE" w14:textId="77777777" w:rsidR="00247B4C" w:rsidRPr="005D6531" w:rsidRDefault="00247B4C">
            <w:pPr>
              <w:pStyle w:val="TableParagraph"/>
              <w:spacing w:before="4"/>
              <w:rPr>
                <w:rFonts w:ascii="Arial" w:hAnsi="Arial" w:cs="Arial"/>
                <w:b/>
                <w:sz w:val="39"/>
              </w:rPr>
            </w:pPr>
          </w:p>
          <w:p w14:paraId="25BE6F72" w14:textId="77777777" w:rsidR="00247B4C" w:rsidRPr="005D6531" w:rsidRDefault="00202ABF">
            <w:pPr>
              <w:pStyle w:val="TableParagraph"/>
              <w:ind w:left="80"/>
              <w:rPr>
                <w:rFonts w:ascii="Arial" w:hAnsi="Arial" w:cs="Arial"/>
                <w:b/>
                <w:sz w:val="24"/>
              </w:rPr>
            </w:pPr>
            <w:bookmarkStart w:id="16" w:name="Coughs_and_colds_and_nasal_congestion"/>
            <w:bookmarkStart w:id="17" w:name="_bookmark7"/>
            <w:bookmarkEnd w:id="16"/>
            <w:bookmarkEnd w:id="17"/>
            <w:r w:rsidRPr="005D6531">
              <w:rPr>
                <w:rFonts w:ascii="Arial" w:hAnsi="Arial" w:cs="Arial"/>
                <w:b/>
                <w:sz w:val="24"/>
              </w:rPr>
              <w:t>Condition</w:t>
            </w:r>
          </w:p>
        </w:tc>
        <w:tc>
          <w:tcPr>
            <w:tcW w:w="11391" w:type="dxa"/>
          </w:tcPr>
          <w:p w14:paraId="15C63299" w14:textId="77777777" w:rsidR="00247B4C" w:rsidRPr="005D6531" w:rsidRDefault="00F844CC">
            <w:pPr>
              <w:pStyle w:val="TableParagraph"/>
              <w:spacing w:before="79"/>
              <w:ind w:left="79"/>
              <w:rPr>
                <w:rFonts w:ascii="Arial" w:hAnsi="Arial" w:cs="Arial"/>
                <w:sz w:val="42"/>
              </w:rPr>
            </w:pPr>
            <w:r w:rsidRPr="005D6531">
              <w:rPr>
                <w:rFonts w:ascii="Arial" w:hAnsi="Arial" w:cs="Arial"/>
                <w:spacing w:val="6"/>
                <w:sz w:val="42"/>
              </w:rPr>
              <w:t>Coughs</w:t>
            </w:r>
            <w:r w:rsidRPr="005D6531">
              <w:rPr>
                <w:rFonts w:ascii="Arial" w:hAnsi="Arial" w:cs="Arial"/>
                <w:spacing w:val="-49"/>
                <w:sz w:val="42"/>
              </w:rPr>
              <w:t xml:space="preserve"> </w:t>
            </w:r>
            <w:r w:rsidRPr="005D6531">
              <w:rPr>
                <w:rFonts w:ascii="Arial" w:hAnsi="Arial" w:cs="Arial"/>
                <w:spacing w:val="5"/>
                <w:sz w:val="42"/>
              </w:rPr>
              <w:t>and</w:t>
            </w:r>
            <w:r w:rsidRPr="005D6531">
              <w:rPr>
                <w:rFonts w:ascii="Arial" w:hAnsi="Arial" w:cs="Arial"/>
                <w:spacing w:val="-49"/>
                <w:sz w:val="42"/>
              </w:rPr>
              <w:t xml:space="preserve"> </w:t>
            </w:r>
            <w:r w:rsidRPr="005D6531">
              <w:rPr>
                <w:rFonts w:ascii="Arial" w:hAnsi="Arial" w:cs="Arial"/>
                <w:spacing w:val="5"/>
                <w:sz w:val="42"/>
              </w:rPr>
              <w:t>colds</w:t>
            </w:r>
            <w:r w:rsidRPr="005D6531">
              <w:rPr>
                <w:rFonts w:ascii="Arial" w:hAnsi="Arial" w:cs="Arial"/>
                <w:spacing w:val="-49"/>
                <w:sz w:val="42"/>
              </w:rPr>
              <w:t xml:space="preserve"> </w:t>
            </w:r>
            <w:r w:rsidRPr="005D6531">
              <w:rPr>
                <w:rFonts w:ascii="Arial" w:hAnsi="Arial" w:cs="Arial"/>
                <w:spacing w:val="5"/>
                <w:sz w:val="42"/>
              </w:rPr>
              <w:t>and</w:t>
            </w:r>
            <w:r w:rsidRPr="005D6531">
              <w:rPr>
                <w:rFonts w:ascii="Arial" w:hAnsi="Arial" w:cs="Arial"/>
                <w:spacing w:val="-49"/>
                <w:sz w:val="42"/>
              </w:rPr>
              <w:t xml:space="preserve"> </w:t>
            </w:r>
            <w:r w:rsidRPr="005D6531">
              <w:rPr>
                <w:rFonts w:ascii="Arial" w:hAnsi="Arial" w:cs="Arial"/>
                <w:spacing w:val="6"/>
                <w:sz w:val="42"/>
              </w:rPr>
              <w:t>nasal</w:t>
            </w:r>
            <w:r w:rsidRPr="005D6531">
              <w:rPr>
                <w:rFonts w:ascii="Arial" w:hAnsi="Arial" w:cs="Arial"/>
                <w:spacing w:val="-49"/>
                <w:sz w:val="42"/>
              </w:rPr>
              <w:t xml:space="preserve"> </w:t>
            </w:r>
            <w:r w:rsidRPr="005D6531">
              <w:rPr>
                <w:rFonts w:ascii="Arial" w:hAnsi="Arial" w:cs="Arial"/>
                <w:spacing w:val="6"/>
                <w:sz w:val="42"/>
              </w:rPr>
              <w:t>congestion</w:t>
            </w:r>
          </w:p>
        </w:tc>
      </w:tr>
      <w:tr w:rsidR="00247B4C" w:rsidRPr="005D6531" w14:paraId="0C43479C" w14:textId="77777777" w:rsidTr="00A8270C">
        <w:trPr>
          <w:trHeight w:val="1218"/>
        </w:trPr>
        <w:tc>
          <w:tcPr>
            <w:tcW w:w="2589" w:type="dxa"/>
            <w:vMerge/>
            <w:tcBorders>
              <w:top w:val="nil"/>
            </w:tcBorders>
          </w:tcPr>
          <w:p w14:paraId="796B1BC2" w14:textId="77777777" w:rsidR="00247B4C" w:rsidRPr="005D6531" w:rsidRDefault="00247B4C">
            <w:pPr>
              <w:rPr>
                <w:rFonts w:ascii="Arial" w:hAnsi="Arial" w:cs="Arial"/>
                <w:sz w:val="2"/>
                <w:szCs w:val="2"/>
              </w:rPr>
            </w:pPr>
          </w:p>
        </w:tc>
        <w:tc>
          <w:tcPr>
            <w:tcW w:w="11391" w:type="dxa"/>
            <w:vAlign w:val="center"/>
          </w:tcPr>
          <w:p w14:paraId="4328B8B8" w14:textId="42999DDC" w:rsidR="00247B4C" w:rsidRPr="005D6531" w:rsidRDefault="00F844CC" w:rsidP="008E0D72">
            <w:pPr>
              <w:pStyle w:val="TableParagraph"/>
              <w:ind w:left="105"/>
              <w:rPr>
                <w:rFonts w:ascii="Arial" w:hAnsi="Arial" w:cs="Arial"/>
              </w:rPr>
            </w:pPr>
            <w:r w:rsidRPr="005D6531">
              <w:rPr>
                <w:rFonts w:ascii="Arial" w:hAnsi="Arial" w:cs="Arial"/>
              </w:rPr>
              <w:t>Most colds start to improve in seven to ten days. Most coughs clear up within two to three weeks. Both conditions can cause nasal congestion. Neither condition requires any treatment. However,</w:t>
            </w:r>
            <w:ins w:id="18" w:author="STANTON, Stacey (NHS NORTH YORKSHIRE CCG)" w:date="2021-11-01T09:13:00Z">
              <w:r w:rsidR="00913F14">
                <w:rPr>
                  <w:rFonts w:ascii="Arial" w:hAnsi="Arial" w:cs="Arial"/>
                </w:rPr>
                <w:t xml:space="preserve"> </w:t>
              </w:r>
            </w:ins>
            <w:r w:rsidRPr="005D6531">
              <w:rPr>
                <w:rFonts w:ascii="Arial" w:hAnsi="Arial" w:cs="Arial"/>
              </w:rPr>
              <w:t>some over the counter medicines help to relieve short term fevers and nasal congestion.</w:t>
            </w:r>
          </w:p>
        </w:tc>
      </w:tr>
      <w:tr w:rsidR="00247B4C" w:rsidRPr="005D6531" w14:paraId="720382EC" w14:textId="77777777" w:rsidTr="00A8270C">
        <w:trPr>
          <w:trHeight w:val="717"/>
        </w:trPr>
        <w:tc>
          <w:tcPr>
            <w:tcW w:w="2589" w:type="dxa"/>
          </w:tcPr>
          <w:p w14:paraId="0C1EDA35" w14:textId="77777777" w:rsidR="00247B4C" w:rsidRPr="005D6531" w:rsidRDefault="00F844CC">
            <w:pPr>
              <w:pStyle w:val="TableParagraph"/>
              <w:spacing w:before="230"/>
              <w:ind w:left="80"/>
              <w:rPr>
                <w:rFonts w:ascii="Arial" w:hAnsi="Arial" w:cs="Arial"/>
                <w:b/>
                <w:sz w:val="24"/>
              </w:rPr>
            </w:pPr>
            <w:r w:rsidRPr="005D6531">
              <w:rPr>
                <w:rFonts w:ascii="Arial" w:hAnsi="Arial" w:cs="Arial"/>
                <w:b/>
                <w:sz w:val="24"/>
              </w:rPr>
              <w:t>Advice to patients</w:t>
            </w:r>
          </w:p>
        </w:tc>
        <w:tc>
          <w:tcPr>
            <w:tcW w:w="11391" w:type="dxa"/>
            <w:vAlign w:val="center"/>
          </w:tcPr>
          <w:p w14:paraId="16A5CF04" w14:textId="77777777" w:rsidR="00247B4C" w:rsidRPr="005D6531" w:rsidRDefault="00F844CC" w:rsidP="00A8270C">
            <w:pPr>
              <w:pStyle w:val="TableParagraph"/>
              <w:ind w:left="105"/>
              <w:rPr>
                <w:rFonts w:ascii="Arial" w:hAnsi="Arial" w:cs="Arial"/>
                <w:sz w:val="24"/>
              </w:rPr>
            </w:pPr>
            <w:r w:rsidRPr="005D6531">
              <w:rPr>
                <w:rFonts w:ascii="Arial" w:hAnsi="Arial" w:cs="Arial"/>
              </w:rPr>
              <w:t>These conditions do not require any treatment. However, some over the counter medicines help to relieve short term fevers and nasal congestion.</w:t>
            </w:r>
          </w:p>
        </w:tc>
      </w:tr>
      <w:tr w:rsidR="00247B4C" w:rsidRPr="005D6531" w14:paraId="694CF319" w14:textId="77777777">
        <w:trPr>
          <w:trHeight w:val="528"/>
        </w:trPr>
        <w:tc>
          <w:tcPr>
            <w:tcW w:w="2589" w:type="dxa"/>
          </w:tcPr>
          <w:p w14:paraId="0BC299F7" w14:textId="77777777" w:rsidR="00247B4C" w:rsidRPr="005D6531" w:rsidRDefault="00F844CC">
            <w:pPr>
              <w:pStyle w:val="TableParagraph"/>
              <w:spacing w:before="135"/>
              <w:ind w:left="80"/>
              <w:rPr>
                <w:rFonts w:ascii="Arial" w:hAnsi="Arial" w:cs="Arial"/>
                <w:b/>
                <w:sz w:val="24"/>
              </w:rPr>
            </w:pPr>
            <w:r w:rsidRPr="005D6531">
              <w:rPr>
                <w:rFonts w:ascii="Arial" w:hAnsi="Arial" w:cs="Arial"/>
                <w:b/>
                <w:sz w:val="24"/>
              </w:rPr>
              <w:t>Exceptions</w:t>
            </w:r>
          </w:p>
        </w:tc>
        <w:tc>
          <w:tcPr>
            <w:tcW w:w="11391" w:type="dxa"/>
          </w:tcPr>
          <w:p w14:paraId="43994084" w14:textId="77777777" w:rsidR="00247B4C" w:rsidRPr="005D6531" w:rsidRDefault="00F844CC">
            <w:pPr>
              <w:pStyle w:val="TableParagraph"/>
              <w:spacing w:before="119"/>
              <w:ind w:left="79"/>
              <w:rPr>
                <w:rFonts w:ascii="Arial" w:hAnsi="Arial" w:cs="Arial"/>
                <w:sz w:val="24"/>
              </w:rPr>
            </w:pPr>
            <w:r w:rsidRPr="005D6531">
              <w:rPr>
                <w:rFonts w:ascii="Arial" w:hAnsi="Arial" w:cs="Arial"/>
              </w:rPr>
              <w:t>Red flag symptoms</w:t>
            </w:r>
          </w:p>
        </w:tc>
      </w:tr>
      <w:tr w:rsidR="00247B4C" w:rsidRPr="005D6531" w14:paraId="7C1FCBA7" w14:textId="77777777">
        <w:trPr>
          <w:trHeight w:val="3196"/>
        </w:trPr>
        <w:tc>
          <w:tcPr>
            <w:tcW w:w="2589" w:type="dxa"/>
          </w:tcPr>
          <w:p w14:paraId="4816FC8B" w14:textId="77777777" w:rsidR="00247B4C" w:rsidRPr="005D6531" w:rsidRDefault="00247B4C">
            <w:pPr>
              <w:pStyle w:val="TableParagraph"/>
              <w:rPr>
                <w:rFonts w:ascii="Arial" w:hAnsi="Arial" w:cs="Arial"/>
                <w:b/>
                <w:sz w:val="28"/>
              </w:rPr>
            </w:pPr>
          </w:p>
          <w:p w14:paraId="34E34101" w14:textId="77777777" w:rsidR="00247B4C" w:rsidRPr="005D6531" w:rsidRDefault="00247B4C">
            <w:pPr>
              <w:pStyle w:val="TableParagraph"/>
              <w:rPr>
                <w:rFonts w:ascii="Arial" w:hAnsi="Arial" w:cs="Arial"/>
                <w:b/>
                <w:sz w:val="28"/>
              </w:rPr>
            </w:pPr>
          </w:p>
          <w:p w14:paraId="0D419B68" w14:textId="77777777" w:rsidR="00247B4C" w:rsidRPr="005D6531" w:rsidRDefault="00247B4C">
            <w:pPr>
              <w:pStyle w:val="TableParagraph"/>
              <w:spacing w:before="3"/>
              <w:rPr>
                <w:rFonts w:ascii="Arial" w:hAnsi="Arial" w:cs="Arial"/>
                <w:b/>
                <w:sz w:val="40"/>
              </w:rPr>
            </w:pPr>
          </w:p>
          <w:p w14:paraId="28F3A8AB" w14:textId="77777777" w:rsidR="00247B4C" w:rsidRPr="005D6531" w:rsidRDefault="00807D8E">
            <w:pPr>
              <w:pStyle w:val="TableParagraph"/>
              <w:spacing w:line="261" w:lineRule="auto"/>
              <w:ind w:left="80" w:right="337"/>
              <w:rPr>
                <w:rFonts w:ascii="Arial" w:hAnsi="Arial" w:cs="Arial"/>
                <w:b/>
                <w:sz w:val="24"/>
              </w:rPr>
            </w:pPr>
            <w:r w:rsidRPr="005D6531">
              <w:rPr>
                <w:rFonts w:ascii="Arial" w:hAnsi="Arial" w:cs="Arial"/>
                <w:b/>
                <w:sz w:val="24"/>
              </w:rPr>
              <w:t>Examples of medicines available</w:t>
            </w:r>
            <w:r w:rsidR="00F844CC" w:rsidRPr="005D6531">
              <w:rPr>
                <w:rFonts w:ascii="Arial" w:hAnsi="Arial" w:cs="Arial"/>
                <w:b/>
                <w:w w:val="90"/>
                <w:sz w:val="24"/>
              </w:rPr>
              <w:t xml:space="preserve"> </w:t>
            </w:r>
            <w:r w:rsidR="00F844CC" w:rsidRPr="005D6531">
              <w:rPr>
                <w:rFonts w:ascii="Arial" w:hAnsi="Arial" w:cs="Arial"/>
                <w:b/>
                <w:sz w:val="24"/>
              </w:rPr>
              <w:t>to purchase OTC</w:t>
            </w:r>
          </w:p>
        </w:tc>
        <w:tc>
          <w:tcPr>
            <w:tcW w:w="11391" w:type="dxa"/>
          </w:tcPr>
          <w:p w14:paraId="269A7154" w14:textId="77777777" w:rsidR="00A96ECD" w:rsidRPr="00D2163E" w:rsidRDefault="00E03813" w:rsidP="00A96ECD">
            <w:pPr>
              <w:pStyle w:val="TableParagraph"/>
              <w:tabs>
                <w:tab w:val="left" w:pos="364"/>
              </w:tabs>
              <w:spacing w:before="27" w:line="247" w:lineRule="auto"/>
              <w:ind w:left="363" w:right="437"/>
              <w:rPr>
                <w:rFonts w:ascii="Arial" w:hAnsi="Arial" w:cs="Arial"/>
                <w:u w:val="single"/>
              </w:rPr>
            </w:pPr>
            <w:r w:rsidRPr="00D2163E">
              <w:rPr>
                <w:rFonts w:ascii="Arial" w:hAnsi="Arial" w:cs="Arial"/>
                <w:u w:val="single"/>
              </w:rPr>
              <w:t>Pain/discomfort/distress</w:t>
            </w:r>
          </w:p>
          <w:p w14:paraId="0DFA68C1" w14:textId="77777777" w:rsidR="00A96ECD" w:rsidRDefault="00A96ECD" w:rsidP="00A96ECD">
            <w:pPr>
              <w:pStyle w:val="TableParagraph"/>
              <w:numPr>
                <w:ilvl w:val="0"/>
                <w:numId w:val="60"/>
              </w:numPr>
              <w:tabs>
                <w:tab w:val="left" w:pos="364"/>
              </w:tabs>
              <w:spacing w:before="112" w:line="247" w:lineRule="auto"/>
              <w:ind w:right="156"/>
              <w:rPr>
                <w:rFonts w:ascii="Arial" w:hAnsi="Arial" w:cs="Arial"/>
              </w:rPr>
            </w:pPr>
            <w:r w:rsidRPr="005D6531">
              <w:rPr>
                <w:rFonts w:ascii="Arial" w:hAnsi="Arial" w:cs="Arial"/>
              </w:rPr>
              <w:t>Paracetamol tablets/capsules and suspension (General Sales List GSLx16, Pharmacy only Px32 pack size)</w:t>
            </w:r>
          </w:p>
          <w:p w14:paraId="5A91614B" w14:textId="77777777" w:rsidR="00A96ECD" w:rsidRPr="005D6531" w:rsidRDefault="00A96ECD" w:rsidP="00A96ECD">
            <w:pPr>
              <w:pStyle w:val="TableParagraph"/>
              <w:numPr>
                <w:ilvl w:val="0"/>
                <w:numId w:val="60"/>
              </w:numPr>
              <w:tabs>
                <w:tab w:val="left" w:pos="364"/>
              </w:tabs>
              <w:spacing w:before="27" w:line="247" w:lineRule="auto"/>
              <w:ind w:right="437"/>
              <w:rPr>
                <w:rFonts w:ascii="Arial" w:hAnsi="Arial" w:cs="Arial"/>
                <w:sz w:val="24"/>
              </w:rPr>
            </w:pPr>
            <w:r w:rsidRPr="005D6531">
              <w:rPr>
                <w:rFonts w:ascii="Arial" w:hAnsi="Arial" w:cs="Arial"/>
              </w:rPr>
              <w:t>Ibuprofen tablets/capsules and suspension (General Sales List GSLx16, Pharmacy only Px32 pack size)</w:t>
            </w:r>
            <w:r>
              <w:rPr>
                <w:rFonts w:ascii="Arial" w:hAnsi="Arial" w:cs="Arial"/>
              </w:rPr>
              <w:t xml:space="preserve">. Note. Ibuprofen and other NSAIDs may exacerbate nasal congestion </w:t>
            </w:r>
          </w:p>
          <w:p w14:paraId="164E6865" w14:textId="77777777" w:rsidR="00A96ECD" w:rsidRPr="00A96ECD" w:rsidRDefault="00A96ECD" w:rsidP="00A96ECD">
            <w:pPr>
              <w:pStyle w:val="TableParagraph"/>
              <w:tabs>
                <w:tab w:val="left" w:pos="364"/>
              </w:tabs>
              <w:spacing w:before="113"/>
              <w:ind w:left="363"/>
              <w:rPr>
                <w:rFonts w:ascii="Arial" w:hAnsi="Arial" w:cs="Arial"/>
                <w:u w:val="single"/>
              </w:rPr>
            </w:pPr>
            <w:r w:rsidRPr="00A96ECD">
              <w:rPr>
                <w:rFonts w:ascii="Arial" w:hAnsi="Arial" w:cs="Arial"/>
                <w:u w:val="single"/>
              </w:rPr>
              <w:t>Nasal Congestion</w:t>
            </w:r>
          </w:p>
          <w:p w14:paraId="59079E9E" w14:textId="77777777" w:rsidR="00247B4C" w:rsidRPr="005D6531" w:rsidRDefault="00F844CC" w:rsidP="008106CE">
            <w:pPr>
              <w:pStyle w:val="TableParagraph"/>
              <w:numPr>
                <w:ilvl w:val="0"/>
                <w:numId w:val="60"/>
              </w:numPr>
              <w:tabs>
                <w:tab w:val="left" w:pos="364"/>
              </w:tabs>
              <w:spacing w:before="113"/>
              <w:rPr>
                <w:rFonts w:ascii="Arial" w:hAnsi="Arial" w:cs="Arial"/>
              </w:rPr>
            </w:pPr>
            <w:r w:rsidRPr="005D6531">
              <w:rPr>
                <w:rFonts w:ascii="Arial" w:hAnsi="Arial" w:cs="Arial"/>
              </w:rPr>
              <w:t xml:space="preserve">Aromatic inhalations, for example </w:t>
            </w:r>
            <w:proofErr w:type="spellStart"/>
            <w:r w:rsidRPr="005D6531">
              <w:rPr>
                <w:rFonts w:ascii="Arial" w:hAnsi="Arial" w:cs="Arial"/>
              </w:rPr>
              <w:t>Olbas</w:t>
            </w:r>
            <w:proofErr w:type="spellEnd"/>
            <w:r w:rsidRPr="005D6531">
              <w:rPr>
                <w:rFonts w:ascii="Arial" w:hAnsi="Arial" w:cs="Arial"/>
              </w:rPr>
              <w:t>® oil and Vicks® vapour rub (General Sales List GSL)</w:t>
            </w:r>
          </w:p>
          <w:p w14:paraId="145CE885" w14:textId="77777777" w:rsidR="00247B4C" w:rsidRPr="005D6531" w:rsidRDefault="00F844CC" w:rsidP="008106CE">
            <w:pPr>
              <w:pStyle w:val="TableParagraph"/>
              <w:numPr>
                <w:ilvl w:val="0"/>
                <w:numId w:val="60"/>
              </w:numPr>
              <w:tabs>
                <w:tab w:val="left" w:pos="364"/>
              </w:tabs>
              <w:spacing w:before="121" w:line="247" w:lineRule="auto"/>
              <w:ind w:right="551"/>
              <w:rPr>
                <w:rFonts w:ascii="Arial" w:hAnsi="Arial" w:cs="Arial"/>
              </w:rPr>
            </w:pPr>
            <w:r w:rsidRPr="005D6531">
              <w:rPr>
                <w:rFonts w:ascii="Arial" w:hAnsi="Arial" w:cs="Arial"/>
              </w:rPr>
              <w:t xml:space="preserve">Pseudoephedrine containing preparations, for example Sudafed®, Benadryl® Allergy Relief Plus Decongestant Capsules and </w:t>
            </w:r>
            <w:proofErr w:type="spellStart"/>
            <w:r w:rsidRPr="005D6531">
              <w:rPr>
                <w:rFonts w:ascii="Arial" w:hAnsi="Arial" w:cs="Arial"/>
              </w:rPr>
              <w:t>Galpseud</w:t>
            </w:r>
            <w:proofErr w:type="spellEnd"/>
            <w:r w:rsidRPr="005D6531">
              <w:rPr>
                <w:rFonts w:ascii="Arial" w:hAnsi="Arial" w:cs="Arial"/>
              </w:rPr>
              <w:t>® (Pharmacy only P)</w:t>
            </w:r>
          </w:p>
          <w:p w14:paraId="4B50F6FB" w14:textId="77777777" w:rsidR="00247B4C" w:rsidRPr="005D6531" w:rsidRDefault="00F844CC" w:rsidP="008A63FA">
            <w:pPr>
              <w:pStyle w:val="TableParagraph"/>
              <w:numPr>
                <w:ilvl w:val="0"/>
                <w:numId w:val="60"/>
              </w:numPr>
              <w:tabs>
                <w:tab w:val="left" w:pos="364"/>
              </w:tabs>
              <w:spacing w:before="105" w:line="300" w:lineRule="atLeast"/>
              <w:ind w:right="65"/>
              <w:rPr>
                <w:rFonts w:ascii="Arial" w:hAnsi="Arial" w:cs="Arial"/>
                <w:sz w:val="24"/>
              </w:rPr>
            </w:pPr>
            <w:r w:rsidRPr="005D6531">
              <w:rPr>
                <w:rFonts w:ascii="Arial" w:hAnsi="Arial" w:cs="Arial"/>
              </w:rPr>
              <w:t xml:space="preserve">Sodium chloride 0.9% nasal drops and spray, for example </w:t>
            </w:r>
            <w:proofErr w:type="spellStart"/>
            <w:r w:rsidRPr="005D6531">
              <w:rPr>
                <w:rFonts w:ascii="Arial" w:hAnsi="Arial" w:cs="Arial"/>
              </w:rPr>
              <w:t>Snufflebabe</w:t>
            </w:r>
            <w:proofErr w:type="spellEnd"/>
            <w:r w:rsidRPr="005D6531">
              <w:rPr>
                <w:rFonts w:ascii="Arial" w:hAnsi="Arial" w:cs="Arial"/>
              </w:rPr>
              <w:t xml:space="preserve">® nasal drops, Calpol® Soothe </w:t>
            </w:r>
            <w:r w:rsidR="008A63FA">
              <w:rPr>
                <w:rFonts w:ascii="Arial" w:hAnsi="Arial" w:cs="Arial"/>
              </w:rPr>
              <w:t xml:space="preserve">&amp; </w:t>
            </w:r>
            <w:r w:rsidRPr="005D6531">
              <w:rPr>
                <w:rFonts w:ascii="Arial" w:hAnsi="Arial" w:cs="Arial"/>
              </w:rPr>
              <w:t xml:space="preserve">Care drops and spray and </w:t>
            </w:r>
            <w:proofErr w:type="spellStart"/>
            <w:r w:rsidRPr="005D6531">
              <w:rPr>
                <w:rFonts w:ascii="Arial" w:hAnsi="Arial" w:cs="Arial"/>
              </w:rPr>
              <w:t>Mandanol</w:t>
            </w:r>
            <w:proofErr w:type="spellEnd"/>
            <w:r w:rsidRPr="005D6531">
              <w:rPr>
                <w:rFonts w:ascii="Arial" w:hAnsi="Arial" w:cs="Arial"/>
              </w:rPr>
              <w:t>® nasal drops (General Sales List GSL)</w:t>
            </w:r>
          </w:p>
        </w:tc>
      </w:tr>
      <w:tr w:rsidR="00247B4C" w:rsidRPr="005D6531" w14:paraId="2E5A051B" w14:textId="77777777" w:rsidTr="005E0A37">
        <w:trPr>
          <w:trHeight w:val="3156"/>
        </w:trPr>
        <w:tc>
          <w:tcPr>
            <w:tcW w:w="2589" w:type="dxa"/>
          </w:tcPr>
          <w:p w14:paraId="6AD4C904" w14:textId="77777777" w:rsidR="00247B4C" w:rsidRPr="005D6531" w:rsidRDefault="00247B4C">
            <w:pPr>
              <w:pStyle w:val="TableParagraph"/>
              <w:rPr>
                <w:rFonts w:ascii="Arial" w:hAnsi="Arial" w:cs="Arial"/>
                <w:b/>
                <w:sz w:val="28"/>
              </w:rPr>
            </w:pPr>
          </w:p>
          <w:p w14:paraId="00308855" w14:textId="77777777" w:rsidR="00247B4C" w:rsidRPr="005D6531" w:rsidRDefault="00247B4C">
            <w:pPr>
              <w:pStyle w:val="TableParagraph"/>
              <w:rPr>
                <w:rFonts w:ascii="Arial" w:hAnsi="Arial" w:cs="Arial"/>
                <w:b/>
                <w:sz w:val="28"/>
              </w:rPr>
            </w:pPr>
          </w:p>
          <w:p w14:paraId="60EACB51" w14:textId="77777777" w:rsidR="00247B4C" w:rsidRPr="005D6531" w:rsidRDefault="00247B4C">
            <w:pPr>
              <w:pStyle w:val="TableParagraph"/>
              <w:rPr>
                <w:rFonts w:ascii="Arial" w:hAnsi="Arial" w:cs="Arial"/>
                <w:b/>
                <w:sz w:val="28"/>
              </w:rPr>
            </w:pPr>
          </w:p>
          <w:p w14:paraId="2A86C33C" w14:textId="77777777" w:rsidR="00247B4C" w:rsidRPr="005D6531" w:rsidRDefault="00247B4C">
            <w:pPr>
              <w:pStyle w:val="TableParagraph"/>
              <w:spacing w:before="3"/>
              <w:rPr>
                <w:rFonts w:ascii="Arial" w:hAnsi="Arial" w:cs="Arial"/>
                <w:b/>
                <w:sz w:val="35"/>
              </w:rPr>
            </w:pPr>
          </w:p>
          <w:p w14:paraId="0EFCB0BD" w14:textId="77777777" w:rsidR="00247B4C" w:rsidRPr="005D6531" w:rsidRDefault="00F844CC">
            <w:pPr>
              <w:pStyle w:val="TableParagraph"/>
              <w:ind w:left="80"/>
              <w:rPr>
                <w:rFonts w:ascii="Arial" w:hAnsi="Arial" w:cs="Arial"/>
                <w:b/>
                <w:sz w:val="14"/>
              </w:rPr>
            </w:pPr>
            <w:r w:rsidRPr="005D6531">
              <w:rPr>
                <w:rFonts w:ascii="Arial" w:hAnsi="Arial" w:cs="Arial"/>
                <w:b/>
                <w:sz w:val="24"/>
              </w:rPr>
              <w:t>OTC restrictions</w:t>
            </w:r>
            <w:r w:rsidR="00D33518" w:rsidRPr="005D6531">
              <w:rPr>
                <w:rFonts w:ascii="Arial" w:hAnsi="Arial" w:cs="Arial"/>
                <w:b/>
                <w:position w:val="8"/>
                <w:sz w:val="14"/>
              </w:rPr>
              <w:t>4</w:t>
            </w:r>
          </w:p>
        </w:tc>
        <w:tc>
          <w:tcPr>
            <w:tcW w:w="11391" w:type="dxa"/>
            <w:vAlign w:val="center"/>
          </w:tcPr>
          <w:p w14:paraId="0F14F145" w14:textId="77777777" w:rsidR="00247B4C" w:rsidRPr="005D6531" w:rsidRDefault="00F844CC" w:rsidP="005E0A37">
            <w:pPr>
              <w:pStyle w:val="TableParagraph"/>
              <w:numPr>
                <w:ilvl w:val="0"/>
                <w:numId w:val="59"/>
              </w:numPr>
              <w:tabs>
                <w:tab w:val="left" w:pos="364"/>
              </w:tabs>
              <w:spacing w:before="69" w:line="230" w:lineRule="auto"/>
              <w:ind w:right="183"/>
              <w:rPr>
                <w:rFonts w:ascii="Arial" w:hAnsi="Arial" w:cs="Arial"/>
                <w:sz w:val="24"/>
              </w:rPr>
            </w:pPr>
            <w:r w:rsidRPr="00A621E4">
              <w:rPr>
                <w:rFonts w:ascii="Arial" w:hAnsi="Arial" w:cs="Arial"/>
              </w:rPr>
              <w:t>Ibuprofen - long term conditions requiring regular pain relief, asthma, unstable high blood pressure, taking anticoagulants, stomach ulcer, perforation or bleeding (active or history of), renal, hepatic or cardiac impairment, pregnancy, breastfeeding, children under 3 months and not for use in chicken pox</w:t>
            </w:r>
          </w:p>
          <w:p w14:paraId="317896CB" w14:textId="77777777" w:rsidR="00247B4C" w:rsidRPr="005D6531" w:rsidRDefault="00F844CC" w:rsidP="005E0A37">
            <w:pPr>
              <w:pStyle w:val="TableParagraph"/>
              <w:numPr>
                <w:ilvl w:val="0"/>
                <w:numId w:val="59"/>
              </w:numPr>
              <w:tabs>
                <w:tab w:val="left" w:pos="364"/>
              </w:tabs>
              <w:spacing w:before="114" w:line="230" w:lineRule="auto"/>
              <w:ind w:right="360"/>
              <w:rPr>
                <w:rFonts w:ascii="Arial" w:hAnsi="Arial" w:cs="Arial"/>
                <w:sz w:val="24"/>
              </w:rPr>
            </w:pPr>
            <w:r w:rsidRPr="00A621E4">
              <w:rPr>
                <w:rFonts w:ascii="Arial" w:hAnsi="Arial" w:cs="Arial"/>
              </w:rPr>
              <w:t>Paracetamol - long term conditions requiring regular pain relief, severe renal or severe hepatic impairment, children under 2 months, babies born before 37 weeks and babies weighing less than 4kg</w:t>
            </w:r>
          </w:p>
          <w:p w14:paraId="7A3DC275" w14:textId="4F497B34" w:rsidR="00247B4C" w:rsidRPr="005D6531" w:rsidRDefault="00F844CC" w:rsidP="005E0A37">
            <w:pPr>
              <w:pStyle w:val="TableParagraph"/>
              <w:numPr>
                <w:ilvl w:val="0"/>
                <w:numId w:val="59"/>
              </w:numPr>
              <w:tabs>
                <w:tab w:val="left" w:pos="364"/>
              </w:tabs>
              <w:spacing w:before="113" w:line="230" w:lineRule="auto"/>
              <w:ind w:right="250"/>
              <w:rPr>
                <w:rFonts w:ascii="Arial" w:hAnsi="Arial" w:cs="Arial"/>
                <w:sz w:val="24"/>
              </w:rPr>
            </w:pPr>
            <w:r w:rsidRPr="00A621E4">
              <w:rPr>
                <w:rFonts w:ascii="Arial" w:hAnsi="Arial" w:cs="Arial"/>
              </w:rPr>
              <w:t>Pseudoephedrine</w:t>
            </w:r>
            <w:r w:rsidR="005E0A37">
              <w:rPr>
                <w:rFonts w:ascii="Arial" w:hAnsi="Arial" w:cs="Arial"/>
              </w:rPr>
              <w:t xml:space="preserve"> (Sudafed®) </w:t>
            </w:r>
            <w:r w:rsidRPr="00A621E4">
              <w:rPr>
                <w:rFonts w:ascii="Arial" w:hAnsi="Arial" w:cs="Arial"/>
              </w:rPr>
              <w:t xml:space="preserve"> -</w:t>
            </w:r>
            <w:r w:rsidR="005E0A37">
              <w:rPr>
                <w:rFonts w:ascii="Arial" w:hAnsi="Arial" w:cs="Arial"/>
              </w:rPr>
              <w:t xml:space="preserve"> tablets not suitable for</w:t>
            </w:r>
            <w:r w:rsidRPr="00A621E4">
              <w:rPr>
                <w:rFonts w:ascii="Arial" w:hAnsi="Arial" w:cs="Arial"/>
              </w:rPr>
              <w:t xml:space="preserve"> children under 12 years, </w:t>
            </w:r>
            <w:r w:rsidR="00547B54">
              <w:rPr>
                <w:rFonts w:ascii="Arial" w:hAnsi="Arial" w:cs="Arial"/>
              </w:rPr>
              <w:t xml:space="preserve">liquid not suitable for children under 6 years, </w:t>
            </w:r>
            <w:r w:rsidRPr="00A621E4">
              <w:rPr>
                <w:rFonts w:ascii="Arial" w:hAnsi="Arial" w:cs="Arial"/>
              </w:rPr>
              <w:t>pregnancy, breastfeeding,  hypertension, severe coronary artery disease, severe renal impairment, phaeochromocytoma, diabetes, hyperthyroidism and closed angle glaucoma</w:t>
            </w:r>
          </w:p>
        </w:tc>
      </w:tr>
    </w:tbl>
    <w:p w14:paraId="4E82A75D" w14:textId="77777777" w:rsidR="00247B4C" w:rsidRPr="00897C80" w:rsidRDefault="00247B4C">
      <w:pPr>
        <w:spacing w:line="230" w:lineRule="auto"/>
        <w:jc w:val="both"/>
        <w:rPr>
          <w:rFonts w:ascii="Arial" w:hAnsi="Arial" w:cs="Arial"/>
          <w:sz w:val="24"/>
        </w:rPr>
        <w:sectPr w:rsidR="00247B4C" w:rsidRPr="00897C80">
          <w:footerReference w:type="default" r:id="rId13"/>
          <w:pgSz w:w="16840" w:h="11910" w:orient="landscape"/>
          <w:pgMar w:top="0" w:right="600" w:bottom="0" w:left="0" w:header="0" w:footer="0" w:gutter="0"/>
          <w:cols w:space="720"/>
        </w:sectPr>
      </w:pPr>
    </w:p>
    <w:p w14:paraId="055B6A5D" w14:textId="77777777" w:rsidR="00247B4C" w:rsidRPr="00897C80" w:rsidRDefault="00F844CC">
      <w:pPr>
        <w:pStyle w:val="BodyText"/>
        <w:spacing w:before="8"/>
        <w:rPr>
          <w:rFonts w:ascii="Arial" w:hAnsi="Arial" w:cs="Arial"/>
          <w:b/>
          <w:sz w:val="38"/>
        </w:rPr>
      </w:pPr>
      <w:r w:rsidRPr="00897C80">
        <w:rPr>
          <w:rFonts w:ascii="Arial" w:hAnsi="Arial" w:cs="Arial"/>
          <w:noProof/>
          <w:lang w:bidi="ar-SA"/>
        </w:rPr>
        <mc:AlternateContent>
          <mc:Choice Requires="wps">
            <w:drawing>
              <wp:anchor distT="0" distB="0" distL="114300" distR="114300" simplePos="0" relativeHeight="251597824" behindDoc="0" locked="0" layoutInCell="1" allowOverlap="1" wp14:anchorId="39B38CCB" wp14:editId="382D1DFD">
                <wp:simplePos x="0" y="0"/>
                <wp:positionH relativeFrom="page">
                  <wp:posOffset>10254615</wp:posOffset>
                </wp:positionH>
                <wp:positionV relativeFrom="page">
                  <wp:posOffset>905510</wp:posOffset>
                </wp:positionV>
                <wp:extent cx="238760" cy="1905635"/>
                <wp:effectExtent l="0" t="635" r="3175" b="0"/>
                <wp:wrapNone/>
                <wp:docPr id="119"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1905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106D0" w14:textId="77777777" w:rsidR="00913F14" w:rsidRDefault="00913F14">
                            <w:pPr>
                              <w:spacing w:before="33"/>
                              <w:ind w:left="20"/>
                              <w:rPr>
                                <w:rFonts w:ascii="Arial"/>
                                <w:b/>
                                <w:sz w:val="28"/>
                              </w:rPr>
                            </w:pPr>
                            <w:r>
                              <w:rPr>
                                <w:rFonts w:ascii="Arial"/>
                                <w:b/>
                                <w:spacing w:val="3"/>
                                <w:w w:val="95"/>
                                <w:sz w:val="28"/>
                              </w:rPr>
                              <w:t>Self-</w:t>
                            </w:r>
                            <w:r>
                              <w:rPr>
                                <w:rFonts w:ascii="Arial"/>
                                <w:b/>
                                <w:spacing w:val="4"/>
                                <w:w w:val="95"/>
                                <w:sz w:val="28"/>
                              </w:rPr>
                              <w:t>limiting</w:t>
                            </w:r>
                            <w:r>
                              <w:rPr>
                                <w:rFonts w:ascii="Arial"/>
                                <w:b/>
                                <w:spacing w:val="-52"/>
                                <w:w w:val="95"/>
                                <w:sz w:val="28"/>
                              </w:rPr>
                              <w:t xml:space="preserve"> </w:t>
                            </w:r>
                            <w:r>
                              <w:rPr>
                                <w:rFonts w:ascii="Arial"/>
                                <w:b/>
                                <w:spacing w:val="4"/>
                                <w:w w:val="95"/>
                                <w:sz w:val="28"/>
                              </w:rPr>
                              <w:t>conditions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B38CCB" id="Text Box 105" o:spid="_x0000_s1043" type="#_x0000_t202" style="position:absolute;margin-left:807.45pt;margin-top:71.3pt;width:18.8pt;height:150.05pt;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" filled="f" stroked="f">
                <v:textbox style="layout-flow:vertical" inset="0,0,0,0">
                  <w:txbxContent>
                    <w:p w14:paraId="610106D0" w14:textId="77777777" w:rsidR="00913F14" w:rsidRDefault="00913F14">
                      <w:pPr>
                        <w:spacing w:before="33"/>
                        <w:ind w:left="20"/>
                        <w:rPr>
                          <w:rFonts w:ascii="Arial"/>
                          <w:b/>
                          <w:sz w:val="28"/>
                        </w:rPr>
                      </w:pPr>
                      <w:r>
                        <w:rPr>
                          <w:rFonts w:ascii="Arial"/>
                          <w:b/>
                          <w:spacing w:val="3"/>
                          <w:w w:val="95"/>
                          <w:sz w:val="28"/>
                        </w:rPr>
                        <w:t>Self-</w:t>
                      </w:r>
                      <w:r>
                        <w:rPr>
                          <w:rFonts w:ascii="Arial"/>
                          <w:b/>
                          <w:spacing w:val="4"/>
                          <w:w w:val="95"/>
                          <w:sz w:val="28"/>
                        </w:rPr>
                        <w:t>limiting</w:t>
                      </w:r>
                      <w:r>
                        <w:rPr>
                          <w:rFonts w:ascii="Arial"/>
                          <w:b/>
                          <w:spacing w:val="-52"/>
                          <w:w w:val="95"/>
                          <w:sz w:val="28"/>
                        </w:rPr>
                        <w:t xml:space="preserve"> </w:t>
                      </w:r>
                      <w:r>
                        <w:rPr>
                          <w:rFonts w:ascii="Arial"/>
                          <w:b/>
                          <w:spacing w:val="4"/>
                          <w:w w:val="95"/>
                          <w:sz w:val="28"/>
                        </w:rPr>
                        <w:t>conditions</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598848" behindDoc="0" locked="0" layoutInCell="1" allowOverlap="1" wp14:anchorId="35E44F5F" wp14:editId="12C5CEE6">
                <wp:simplePos x="0" y="0"/>
                <wp:positionH relativeFrom="page">
                  <wp:posOffset>10254615</wp:posOffset>
                </wp:positionH>
                <wp:positionV relativeFrom="page">
                  <wp:posOffset>2939415</wp:posOffset>
                </wp:positionV>
                <wp:extent cx="238760" cy="574675"/>
                <wp:effectExtent l="0" t="0" r="3175" b="635"/>
                <wp:wrapNone/>
                <wp:docPr id="118"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574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40EC78" w14:textId="77777777" w:rsidR="00913F14" w:rsidRDefault="00913F14">
                            <w:pPr>
                              <w:spacing w:before="33"/>
                              <w:ind w:left="20"/>
                              <w:rPr>
                                <w:rFonts w:ascii="Arial"/>
                                <w:b/>
                                <w:sz w:val="28"/>
                              </w:rPr>
                            </w:pPr>
                            <w:r>
                              <w:rPr>
                                <w:rFonts w:ascii="Arial"/>
                                <w:b/>
                                <w:sz w:val="28"/>
                              </w:rPr>
                              <w:t>Page</w:t>
                            </w:r>
                            <w:r>
                              <w:rPr>
                                <w:rFonts w:ascii="Arial"/>
                                <w:b/>
                                <w:spacing w:val="-32"/>
                                <w:sz w:val="28"/>
                              </w:rPr>
                              <w:t xml:space="preserve"> </w:t>
                            </w:r>
                            <w:r>
                              <w:rPr>
                                <w:rFonts w:ascii="Arial"/>
                                <w:b/>
                                <w:sz w:val="28"/>
                              </w:rPr>
                              <w:t>6</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E44F5F" id="Text Box 104" o:spid="_x0000_s1044" type="#_x0000_t202" style="position:absolute;margin-left:807.45pt;margin-top:231.45pt;width:18.8pt;height:45.25pt;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" filled="f" stroked="f">
                <v:textbox style="layout-flow:vertical" inset="0,0,0,0">
                  <w:txbxContent>
                    <w:p w14:paraId="6D40EC78" w14:textId="77777777" w:rsidR="00913F14" w:rsidRDefault="00913F14">
                      <w:pPr>
                        <w:spacing w:before="33"/>
                        <w:ind w:left="20"/>
                        <w:rPr>
                          <w:rFonts w:ascii="Arial"/>
                          <w:b/>
                          <w:sz w:val="28"/>
                        </w:rPr>
                      </w:pPr>
                      <w:r>
                        <w:rPr>
                          <w:rFonts w:ascii="Arial"/>
                          <w:b/>
                          <w:sz w:val="28"/>
                        </w:rPr>
                        <w:t>Page</w:t>
                      </w:r>
                      <w:r>
                        <w:rPr>
                          <w:rFonts w:ascii="Arial"/>
                          <w:b/>
                          <w:spacing w:val="-32"/>
                          <w:sz w:val="28"/>
                        </w:rPr>
                        <w:t xml:space="preserve"> </w:t>
                      </w:r>
                      <w:r>
                        <w:rPr>
                          <w:rFonts w:ascii="Arial"/>
                          <w:b/>
                          <w:sz w:val="28"/>
                        </w:rPr>
                        <w:t>6</w:t>
                      </w:r>
                    </w:p>
                  </w:txbxContent>
                </v:textbox>
                <w10:wrap anchorx="page" anchory="page"/>
              </v:shape>
            </w:pict>
          </mc:Fallback>
        </mc:AlternateContent>
      </w:r>
    </w:p>
    <w:p w14:paraId="1F0C2184" w14:textId="77777777" w:rsidR="00247B4C" w:rsidRPr="00897C80" w:rsidRDefault="00F844CC">
      <w:pPr>
        <w:pStyle w:val="BodyText"/>
        <w:tabs>
          <w:tab w:val="left" w:pos="656"/>
          <w:tab w:val="left" w:pos="3940"/>
        </w:tabs>
        <w:ind w:left="107"/>
        <w:rPr>
          <w:rFonts w:ascii="Arial" w:hAnsi="Arial" w:cs="Arial"/>
        </w:rPr>
      </w:pPr>
      <w:r w:rsidRPr="00897C80">
        <w:rPr>
          <w:rFonts w:ascii="Arial" w:hAnsi="Arial" w:cs="Arial"/>
          <w:noProof/>
          <w:lang w:bidi="ar-SA"/>
        </w:rPr>
        <mc:AlternateContent>
          <mc:Choice Requires="wps">
            <w:drawing>
              <wp:anchor distT="0" distB="0" distL="114300" distR="114300" simplePos="0" relativeHeight="251596800" behindDoc="0" locked="0" layoutInCell="1" allowOverlap="1" wp14:anchorId="499F09CC" wp14:editId="7547B272">
                <wp:simplePos x="0" y="0"/>
                <wp:positionH relativeFrom="page">
                  <wp:posOffset>10079990</wp:posOffset>
                </wp:positionH>
                <wp:positionV relativeFrom="paragraph">
                  <wp:posOffset>-6364605</wp:posOffset>
                </wp:positionV>
                <wp:extent cx="144145" cy="6066155"/>
                <wp:effectExtent l="0" t="0" r="8255" b="0"/>
                <wp:wrapNone/>
                <wp:docPr id="117"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6066155"/>
                        </a:xfrm>
                        <a:prstGeom prst="rect">
                          <a:avLst/>
                        </a:prstGeom>
                        <a:gradFill>
                          <a:gsLst>
                            <a:gs pos="0">
                              <a:schemeClr val="accent6">
                                <a:lumMod val="40000"/>
                                <a:lumOff val="60000"/>
                              </a:schemeClr>
                            </a:gs>
                            <a:gs pos="50000">
                              <a:schemeClr val="accent6">
                                <a:lumMod val="40000"/>
                                <a:lumOff val="60000"/>
                              </a:schemeClr>
                            </a:gs>
                            <a:gs pos="100000">
                              <a:schemeClr val="bg1"/>
                            </a:gs>
                          </a:gsLst>
                          <a:lin ang="5400000" scaled="0"/>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9A2038" id="Rectangle 103" o:spid="_x0000_s1026" style="position:absolute;margin-left:793.7pt;margin-top:-501.15pt;width:11.35pt;height:477.65pt;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" fillcolor="#fbd4b4 [1305]" stroked="f">
                <v:fill color2="white [3212]" colors="0 #fcd5b5;.5 #fcd5b5;1 white" focus="100%" type="gradient">
                  <o:fill v:ext="view" type="gradientUnscaled"/>
                </v:fill>
                <w10:wrap anchorx="page"/>
              </v:rect>
            </w:pict>
          </mc:Fallback>
        </mc:AlternateContent>
      </w:r>
    </w:p>
    <w:p w14:paraId="2F6E937B" w14:textId="77777777" w:rsidR="00247B4C" w:rsidRPr="00897C80" w:rsidRDefault="00F844CC" w:rsidP="008C5201">
      <w:pPr>
        <w:pStyle w:val="Heading1"/>
        <w:tabs>
          <w:tab w:val="left" w:pos="618"/>
        </w:tabs>
        <w:spacing w:before="57"/>
        <w:ind w:hanging="20"/>
        <w:rPr>
          <w:rFonts w:ascii="Arial" w:hAnsi="Arial" w:cs="Arial"/>
        </w:rPr>
        <w:sectPr w:rsidR="00247B4C" w:rsidRPr="00897C80">
          <w:type w:val="continuous"/>
          <w:pgSz w:w="16840" w:h="11910" w:orient="landscape"/>
          <w:pgMar w:top="1100" w:right="600" w:bottom="280" w:left="0" w:header="720" w:footer="720" w:gutter="0"/>
          <w:cols w:num="2" w:space="720" w:equalWidth="0">
            <w:col w:w="3981" w:space="3241"/>
            <w:col w:w="9018"/>
          </w:cols>
        </w:sectPr>
      </w:pPr>
      <w:r w:rsidRPr="00897C80">
        <w:rPr>
          <w:rFonts w:ascii="Arial" w:hAnsi="Arial" w:cs="Arial"/>
          <w:spacing w:val="3"/>
          <w:w w:val="91"/>
        </w:rPr>
        <w:br w:type="column"/>
      </w:r>
      <w:r w:rsidR="008C5201" w:rsidRPr="00897C80">
        <w:rPr>
          <w:rFonts w:ascii="Arial" w:hAnsi="Arial" w:cs="Arial"/>
        </w:rPr>
        <w:t xml:space="preserve"> </w:t>
      </w:r>
    </w:p>
    <w:p w14:paraId="401C96F2" w14:textId="77777777" w:rsidR="00247B4C" w:rsidRPr="00897C80" w:rsidRDefault="00F844CC">
      <w:pPr>
        <w:pStyle w:val="BodyText"/>
        <w:rPr>
          <w:rFonts w:ascii="Arial" w:hAnsi="Arial" w:cs="Arial"/>
          <w:sz w:val="20"/>
        </w:rPr>
      </w:pPr>
      <w:r w:rsidRPr="00897C80">
        <w:rPr>
          <w:rFonts w:ascii="Arial" w:hAnsi="Arial" w:cs="Arial"/>
          <w:noProof/>
          <w:lang w:bidi="ar-SA"/>
        </w:rPr>
        <w:lastRenderedPageBreak/>
        <mc:AlternateContent>
          <mc:Choice Requires="wps">
            <w:drawing>
              <wp:anchor distT="0" distB="0" distL="114300" distR="114300" simplePos="0" relativeHeight="251599872" behindDoc="0" locked="0" layoutInCell="1" allowOverlap="1" wp14:anchorId="5A95A95D" wp14:editId="3A8F28A1">
                <wp:simplePos x="0" y="0"/>
                <wp:positionH relativeFrom="page">
                  <wp:posOffset>10254615</wp:posOffset>
                </wp:positionH>
                <wp:positionV relativeFrom="page">
                  <wp:posOffset>905510</wp:posOffset>
                </wp:positionV>
                <wp:extent cx="238760" cy="1905635"/>
                <wp:effectExtent l="0" t="635" r="3175" b="0"/>
                <wp:wrapNone/>
                <wp:docPr id="116"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1905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60208" w14:textId="77777777" w:rsidR="00913F14" w:rsidRDefault="00913F14">
                            <w:pPr>
                              <w:spacing w:before="33"/>
                              <w:ind w:left="20"/>
                              <w:rPr>
                                <w:rFonts w:ascii="Arial"/>
                                <w:b/>
                                <w:sz w:val="28"/>
                              </w:rPr>
                            </w:pPr>
                            <w:r>
                              <w:rPr>
                                <w:rFonts w:ascii="Arial"/>
                                <w:b/>
                                <w:spacing w:val="3"/>
                                <w:w w:val="95"/>
                                <w:sz w:val="28"/>
                              </w:rPr>
                              <w:t>Self-</w:t>
                            </w:r>
                            <w:r>
                              <w:rPr>
                                <w:rFonts w:ascii="Arial"/>
                                <w:b/>
                                <w:spacing w:val="4"/>
                                <w:w w:val="95"/>
                                <w:sz w:val="28"/>
                              </w:rPr>
                              <w:t>limiting</w:t>
                            </w:r>
                            <w:r>
                              <w:rPr>
                                <w:rFonts w:ascii="Arial"/>
                                <w:b/>
                                <w:spacing w:val="-52"/>
                                <w:w w:val="95"/>
                                <w:sz w:val="28"/>
                              </w:rPr>
                              <w:t xml:space="preserve"> </w:t>
                            </w:r>
                            <w:r>
                              <w:rPr>
                                <w:rFonts w:ascii="Arial"/>
                                <w:b/>
                                <w:spacing w:val="4"/>
                                <w:w w:val="95"/>
                                <w:sz w:val="28"/>
                              </w:rPr>
                              <w:t>conditions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5A95D" id="Text Box 102" o:spid="_x0000_s1045" type="#_x0000_t202" style="position:absolute;margin-left:807.45pt;margin-top:71.3pt;width:18.8pt;height:150.05pt;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" filled="f" stroked="f">
                <v:textbox style="layout-flow:vertical" inset="0,0,0,0">
                  <w:txbxContent>
                    <w:p w14:paraId="55D60208" w14:textId="77777777" w:rsidR="00913F14" w:rsidRDefault="00913F14">
                      <w:pPr>
                        <w:spacing w:before="33"/>
                        <w:ind w:left="20"/>
                        <w:rPr>
                          <w:rFonts w:ascii="Arial"/>
                          <w:b/>
                          <w:sz w:val="28"/>
                        </w:rPr>
                      </w:pPr>
                      <w:r>
                        <w:rPr>
                          <w:rFonts w:ascii="Arial"/>
                          <w:b/>
                          <w:spacing w:val="3"/>
                          <w:w w:val="95"/>
                          <w:sz w:val="28"/>
                        </w:rPr>
                        <w:t>Self-</w:t>
                      </w:r>
                      <w:r>
                        <w:rPr>
                          <w:rFonts w:ascii="Arial"/>
                          <w:b/>
                          <w:spacing w:val="4"/>
                          <w:w w:val="95"/>
                          <w:sz w:val="28"/>
                        </w:rPr>
                        <w:t>limiting</w:t>
                      </w:r>
                      <w:r>
                        <w:rPr>
                          <w:rFonts w:ascii="Arial"/>
                          <w:b/>
                          <w:spacing w:val="-52"/>
                          <w:w w:val="95"/>
                          <w:sz w:val="28"/>
                        </w:rPr>
                        <w:t xml:space="preserve"> </w:t>
                      </w:r>
                      <w:r>
                        <w:rPr>
                          <w:rFonts w:ascii="Arial"/>
                          <w:b/>
                          <w:spacing w:val="4"/>
                          <w:w w:val="95"/>
                          <w:sz w:val="28"/>
                        </w:rPr>
                        <w:t>conditions</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600896" behindDoc="0" locked="0" layoutInCell="1" allowOverlap="1" wp14:anchorId="21168C25" wp14:editId="790B313E">
                <wp:simplePos x="0" y="0"/>
                <wp:positionH relativeFrom="page">
                  <wp:posOffset>10254615</wp:posOffset>
                </wp:positionH>
                <wp:positionV relativeFrom="page">
                  <wp:posOffset>2939415</wp:posOffset>
                </wp:positionV>
                <wp:extent cx="238760" cy="574675"/>
                <wp:effectExtent l="0" t="0" r="3175" b="635"/>
                <wp:wrapNone/>
                <wp:docPr id="115"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574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CC4531" w14:textId="77777777" w:rsidR="00913F14" w:rsidRDefault="00913F14">
                            <w:pPr>
                              <w:spacing w:before="33"/>
                              <w:ind w:left="20"/>
                              <w:rPr>
                                <w:rFonts w:ascii="Arial"/>
                                <w:b/>
                                <w:sz w:val="28"/>
                              </w:rPr>
                            </w:pPr>
                            <w:r>
                              <w:rPr>
                                <w:rFonts w:ascii="Arial"/>
                                <w:b/>
                                <w:sz w:val="28"/>
                              </w:rPr>
                              <w:t>Page</w:t>
                            </w:r>
                            <w:r>
                              <w:rPr>
                                <w:rFonts w:ascii="Arial"/>
                                <w:b/>
                                <w:spacing w:val="-32"/>
                                <w:sz w:val="28"/>
                              </w:rPr>
                              <w:t xml:space="preserve"> </w:t>
                            </w:r>
                            <w:r>
                              <w:rPr>
                                <w:rFonts w:ascii="Arial"/>
                                <w:b/>
                                <w:sz w:val="28"/>
                              </w:rPr>
                              <w:t>7</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168C25" id="Text Box 101" o:spid="_x0000_s1046" type="#_x0000_t202" style="position:absolute;margin-left:807.45pt;margin-top:231.45pt;width:18.8pt;height:45.25pt;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" filled="f" stroked="f">
                <v:textbox style="layout-flow:vertical" inset="0,0,0,0">
                  <w:txbxContent>
                    <w:p w14:paraId="69CC4531" w14:textId="77777777" w:rsidR="00913F14" w:rsidRDefault="00913F14">
                      <w:pPr>
                        <w:spacing w:before="33"/>
                        <w:ind w:left="20"/>
                        <w:rPr>
                          <w:rFonts w:ascii="Arial"/>
                          <w:b/>
                          <w:sz w:val="28"/>
                        </w:rPr>
                      </w:pPr>
                      <w:r>
                        <w:rPr>
                          <w:rFonts w:ascii="Arial"/>
                          <w:b/>
                          <w:sz w:val="28"/>
                        </w:rPr>
                        <w:t>Page</w:t>
                      </w:r>
                      <w:r>
                        <w:rPr>
                          <w:rFonts w:ascii="Arial"/>
                          <w:b/>
                          <w:spacing w:val="-32"/>
                          <w:sz w:val="28"/>
                        </w:rPr>
                        <w:t xml:space="preserve"> </w:t>
                      </w:r>
                      <w:r>
                        <w:rPr>
                          <w:rFonts w:ascii="Arial"/>
                          <w:b/>
                          <w:sz w:val="28"/>
                        </w:rPr>
                        <w:t>7</w:t>
                      </w:r>
                    </w:p>
                  </w:txbxContent>
                </v:textbox>
                <w10:wrap anchorx="page" anchory="page"/>
              </v:shape>
            </w:pict>
          </mc:Fallback>
        </mc:AlternateContent>
      </w:r>
    </w:p>
    <w:p w14:paraId="23D7A3C6" w14:textId="77777777" w:rsidR="00247B4C" w:rsidRPr="00897C80" w:rsidRDefault="00247B4C">
      <w:pPr>
        <w:pStyle w:val="BodyText"/>
        <w:rPr>
          <w:rFonts w:ascii="Arial" w:hAnsi="Arial" w:cs="Arial"/>
          <w:sz w:val="20"/>
        </w:rPr>
      </w:pPr>
    </w:p>
    <w:p w14:paraId="22B29EF3" w14:textId="77777777" w:rsidR="00247B4C" w:rsidRPr="00897C80" w:rsidRDefault="00247B4C">
      <w:pPr>
        <w:pStyle w:val="BodyText"/>
        <w:rPr>
          <w:rFonts w:ascii="Arial" w:hAnsi="Arial" w:cs="Arial"/>
          <w:sz w:val="20"/>
        </w:rPr>
      </w:pPr>
    </w:p>
    <w:p w14:paraId="398896B6" w14:textId="77777777" w:rsidR="00247B4C" w:rsidRPr="00897C80" w:rsidRDefault="00247B4C">
      <w:pPr>
        <w:pStyle w:val="BodyText"/>
        <w:rPr>
          <w:rFonts w:ascii="Arial" w:hAnsi="Arial" w:cs="Arial"/>
          <w:sz w:val="20"/>
        </w:rPr>
      </w:pPr>
    </w:p>
    <w:p w14:paraId="480A9411" w14:textId="77777777" w:rsidR="00247B4C" w:rsidRPr="00897C80" w:rsidRDefault="00247B4C">
      <w:pPr>
        <w:pStyle w:val="BodyText"/>
        <w:rPr>
          <w:rFonts w:ascii="Arial" w:hAnsi="Arial" w:cs="Arial"/>
          <w:sz w:val="20"/>
        </w:rPr>
      </w:pPr>
    </w:p>
    <w:p w14:paraId="58DF22BF" w14:textId="77777777" w:rsidR="00247B4C" w:rsidRPr="00897C80" w:rsidRDefault="00247B4C">
      <w:pPr>
        <w:pStyle w:val="BodyText"/>
        <w:spacing w:before="2"/>
        <w:rPr>
          <w:rFonts w:ascii="Arial" w:hAnsi="Arial" w:cs="Arial"/>
          <w:sz w:val="25"/>
        </w:rPr>
      </w:pPr>
    </w:p>
    <w:p w14:paraId="0344D9AC" w14:textId="77777777" w:rsidR="00247B4C" w:rsidRPr="00897C80" w:rsidRDefault="00F844CC">
      <w:pPr>
        <w:tabs>
          <w:tab w:val="left" w:pos="15874"/>
        </w:tabs>
        <w:ind w:left="1431"/>
        <w:rPr>
          <w:rFonts w:ascii="Arial" w:hAnsi="Arial" w:cs="Arial"/>
          <w:sz w:val="20"/>
        </w:rPr>
      </w:pPr>
      <w:r w:rsidRPr="00897C80">
        <w:rPr>
          <w:rFonts w:ascii="Arial" w:hAnsi="Arial" w:cs="Arial"/>
          <w:noProof/>
          <w:position w:val="115"/>
          <w:sz w:val="20"/>
          <w:lang w:bidi="ar-SA"/>
        </w:rPr>
        <mc:AlternateContent>
          <mc:Choice Requires="wps">
            <w:drawing>
              <wp:inline distT="0" distB="0" distL="0" distR="0" wp14:anchorId="3D6D1481" wp14:editId="1CB871CE">
                <wp:extent cx="8886190" cy="5339080"/>
                <wp:effectExtent l="0" t="0" r="2540" b="0"/>
                <wp:docPr id="114"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6190" cy="533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913F14" w:rsidRPr="00A621E4" w14:paraId="420C84B2" w14:textId="77777777">
                              <w:trPr>
                                <w:trHeight w:val="600"/>
                              </w:trPr>
                              <w:tc>
                                <w:tcPr>
                                  <w:tcW w:w="2589" w:type="dxa"/>
                                  <w:vMerge w:val="restart"/>
                                </w:tcPr>
                                <w:p w14:paraId="4EF9FDE2" w14:textId="77777777" w:rsidR="00913F14" w:rsidRPr="00A621E4" w:rsidRDefault="00913F14">
                                  <w:pPr>
                                    <w:pStyle w:val="TableParagraph"/>
                                    <w:rPr>
                                      <w:rFonts w:ascii="Arial" w:hAnsi="Arial" w:cs="Arial"/>
                                      <w:sz w:val="28"/>
                                    </w:rPr>
                                  </w:pPr>
                                </w:p>
                                <w:p w14:paraId="678DAB6E" w14:textId="77777777" w:rsidR="00913F14" w:rsidRPr="00A621E4" w:rsidRDefault="00913F14">
                                  <w:pPr>
                                    <w:pStyle w:val="TableParagraph"/>
                                    <w:rPr>
                                      <w:rFonts w:ascii="Arial" w:hAnsi="Arial" w:cs="Arial"/>
                                      <w:sz w:val="28"/>
                                    </w:rPr>
                                  </w:pPr>
                                </w:p>
                                <w:p w14:paraId="40F67D1E" w14:textId="77777777" w:rsidR="00913F14" w:rsidRPr="00A621E4" w:rsidRDefault="00913F14">
                                  <w:pPr>
                                    <w:pStyle w:val="TableParagraph"/>
                                    <w:spacing w:before="220"/>
                                    <w:ind w:left="80"/>
                                    <w:rPr>
                                      <w:rFonts w:ascii="Arial" w:hAnsi="Arial" w:cs="Arial"/>
                                      <w:b/>
                                      <w:sz w:val="24"/>
                                    </w:rPr>
                                  </w:pPr>
                                  <w:r w:rsidRPr="00A621E4">
                                    <w:rPr>
                                      <w:rFonts w:ascii="Arial" w:hAnsi="Arial" w:cs="Arial"/>
                                      <w:b/>
                                      <w:sz w:val="24"/>
                                    </w:rPr>
                                    <w:t>Condition</w:t>
                                  </w:r>
                                </w:p>
                              </w:tc>
                              <w:tc>
                                <w:tcPr>
                                  <w:tcW w:w="11391" w:type="dxa"/>
                                </w:tcPr>
                                <w:p w14:paraId="4B2ABFCA" w14:textId="77777777" w:rsidR="00913F14" w:rsidRPr="00A621E4" w:rsidRDefault="00913F14">
                                  <w:pPr>
                                    <w:pStyle w:val="TableParagraph"/>
                                    <w:spacing w:line="581" w:lineRule="exact"/>
                                    <w:ind w:left="79"/>
                                    <w:rPr>
                                      <w:rFonts w:ascii="Arial" w:hAnsi="Arial" w:cs="Arial"/>
                                      <w:sz w:val="42"/>
                                      <w:szCs w:val="42"/>
                                    </w:rPr>
                                  </w:pPr>
                                  <w:bookmarkStart w:id="19" w:name="Cradle_cap"/>
                                  <w:r w:rsidRPr="001879DF">
                                    <w:rPr>
                                      <w:rFonts w:ascii="Arial" w:hAnsi="Arial" w:cs="Arial"/>
                                      <w:sz w:val="42"/>
                                      <w:szCs w:val="42"/>
                                    </w:rPr>
                                    <w:t>Cradle</w:t>
                                  </w:r>
                                  <w:r w:rsidRPr="00A621E4">
                                    <w:rPr>
                                      <w:rFonts w:ascii="Arial" w:hAnsi="Arial" w:cs="Arial"/>
                                      <w:spacing w:val="-77"/>
                                      <w:w w:val="90"/>
                                      <w:sz w:val="42"/>
                                      <w:szCs w:val="42"/>
                                    </w:rPr>
                                    <w:t xml:space="preserve"> </w:t>
                                  </w:r>
                                  <w:r w:rsidRPr="001879DF">
                                    <w:rPr>
                                      <w:rFonts w:ascii="Arial" w:hAnsi="Arial" w:cs="Arial"/>
                                      <w:sz w:val="42"/>
                                      <w:szCs w:val="42"/>
                                    </w:rPr>
                                    <w:t>cap</w:t>
                                  </w:r>
                                  <w:bookmarkEnd w:id="19"/>
                                  <w:r w:rsidRPr="001879DF">
                                    <w:rPr>
                                      <w:rFonts w:ascii="Arial" w:hAnsi="Arial" w:cs="Arial"/>
                                      <w:sz w:val="42"/>
                                      <w:szCs w:val="42"/>
                                    </w:rPr>
                                    <w:t xml:space="preserve"> (seborrhoeic dermatitis – infants)</w:t>
                                  </w:r>
                                </w:p>
                              </w:tc>
                            </w:tr>
                            <w:tr w:rsidR="00913F14" w:rsidRPr="00A621E4" w14:paraId="2B511127" w14:textId="77777777">
                              <w:trPr>
                                <w:trHeight w:val="1373"/>
                              </w:trPr>
                              <w:tc>
                                <w:tcPr>
                                  <w:tcW w:w="2589" w:type="dxa"/>
                                  <w:vMerge/>
                                  <w:tcBorders>
                                    <w:top w:val="nil"/>
                                  </w:tcBorders>
                                </w:tcPr>
                                <w:p w14:paraId="754B721C" w14:textId="77777777" w:rsidR="00913F14" w:rsidRPr="00A621E4" w:rsidRDefault="00913F14">
                                  <w:pPr>
                                    <w:rPr>
                                      <w:rFonts w:ascii="Arial" w:hAnsi="Arial" w:cs="Arial"/>
                                      <w:sz w:val="2"/>
                                      <w:szCs w:val="2"/>
                                    </w:rPr>
                                  </w:pPr>
                                </w:p>
                              </w:tc>
                              <w:tc>
                                <w:tcPr>
                                  <w:tcW w:w="11391" w:type="dxa"/>
                                </w:tcPr>
                                <w:p w14:paraId="6A658704" w14:textId="77777777" w:rsidR="00913F14" w:rsidRPr="00A621E4" w:rsidRDefault="00913F14">
                                  <w:pPr>
                                    <w:pStyle w:val="TableParagraph"/>
                                    <w:spacing w:before="1"/>
                                    <w:rPr>
                                      <w:rFonts w:ascii="Arial" w:hAnsi="Arial" w:cs="Arial"/>
                                      <w:sz w:val="34"/>
                                    </w:rPr>
                                  </w:pPr>
                                </w:p>
                                <w:p w14:paraId="53F9A58E" w14:textId="77777777" w:rsidR="00913F14" w:rsidRPr="00A621E4" w:rsidRDefault="00913F14" w:rsidP="00877514">
                                  <w:pPr>
                                    <w:pStyle w:val="TableParagraph"/>
                                    <w:ind w:left="110"/>
                                    <w:rPr>
                                      <w:rFonts w:ascii="Arial" w:hAnsi="Arial" w:cs="Arial"/>
                                    </w:rPr>
                                  </w:pPr>
                                  <w:r w:rsidRPr="00A621E4">
                                    <w:rPr>
                                      <w:rFonts w:ascii="Arial" w:hAnsi="Arial" w:cs="Arial"/>
                                    </w:rPr>
                                    <w:t>Cradle cap is harmless and does not usually itch or cause discomfort. It usually appears in babies in the first two months of their lives, and clears up without treatment within weeks to a few months.</w:t>
                                  </w:r>
                                </w:p>
                              </w:tc>
                            </w:tr>
                            <w:tr w:rsidR="00913F14" w:rsidRPr="00A621E4" w14:paraId="675FE769" w14:textId="77777777" w:rsidTr="009C0C44">
                              <w:trPr>
                                <w:trHeight w:val="911"/>
                              </w:trPr>
                              <w:tc>
                                <w:tcPr>
                                  <w:tcW w:w="2589" w:type="dxa"/>
                                </w:tcPr>
                                <w:p w14:paraId="600BD377" w14:textId="77777777" w:rsidR="00913F14" w:rsidRPr="00A621E4" w:rsidRDefault="00913F14">
                                  <w:pPr>
                                    <w:pStyle w:val="TableParagraph"/>
                                    <w:spacing w:before="5"/>
                                    <w:rPr>
                                      <w:rFonts w:ascii="Arial" w:hAnsi="Arial" w:cs="Arial"/>
                                      <w:sz w:val="28"/>
                                    </w:rPr>
                                  </w:pPr>
                                </w:p>
                                <w:p w14:paraId="40BC7551" w14:textId="77777777" w:rsidR="00913F14" w:rsidRPr="00A621E4" w:rsidRDefault="00913F14">
                                  <w:pPr>
                                    <w:pStyle w:val="TableParagraph"/>
                                    <w:ind w:left="80"/>
                                    <w:rPr>
                                      <w:rFonts w:ascii="Arial" w:hAnsi="Arial" w:cs="Arial"/>
                                      <w:b/>
                                      <w:sz w:val="24"/>
                                    </w:rPr>
                                  </w:pPr>
                                  <w:r w:rsidRPr="00A621E4">
                                    <w:rPr>
                                      <w:rFonts w:ascii="Arial" w:hAnsi="Arial" w:cs="Arial"/>
                                      <w:b/>
                                      <w:sz w:val="24"/>
                                    </w:rPr>
                                    <w:t>Advice to patients</w:t>
                                  </w:r>
                                </w:p>
                              </w:tc>
                              <w:tc>
                                <w:tcPr>
                                  <w:tcW w:w="11391" w:type="dxa"/>
                                  <w:vAlign w:val="center"/>
                                </w:tcPr>
                                <w:p w14:paraId="18ED6C49" w14:textId="77777777" w:rsidR="00913F14" w:rsidRPr="00A621E4" w:rsidRDefault="00913F14" w:rsidP="00877514">
                                  <w:pPr>
                                    <w:pStyle w:val="TableParagraph"/>
                                    <w:ind w:left="110"/>
                                    <w:rPr>
                                      <w:rFonts w:ascii="Arial" w:hAnsi="Arial" w:cs="Arial"/>
                                    </w:rPr>
                                  </w:pPr>
                                  <w:r w:rsidRPr="00A621E4">
                                    <w:rPr>
                                      <w:rFonts w:ascii="Arial" w:hAnsi="Arial" w:cs="Arial"/>
                                    </w:rPr>
                                    <w:t>Cradle cap treatment should not routinely be offered in primary care as the condition is self-limiting and will clear up on its own without the need for treatment.</w:t>
                                  </w:r>
                                </w:p>
                              </w:tc>
                            </w:tr>
                            <w:tr w:rsidR="00913F14" w:rsidRPr="00A621E4" w14:paraId="1BBBD7A8" w14:textId="77777777" w:rsidTr="00877514">
                              <w:trPr>
                                <w:trHeight w:val="698"/>
                              </w:trPr>
                              <w:tc>
                                <w:tcPr>
                                  <w:tcW w:w="2589" w:type="dxa"/>
                                </w:tcPr>
                                <w:p w14:paraId="653D9E81" w14:textId="77777777" w:rsidR="00913F14" w:rsidRPr="00A621E4" w:rsidRDefault="00913F14">
                                  <w:pPr>
                                    <w:pStyle w:val="TableParagraph"/>
                                    <w:spacing w:before="221"/>
                                    <w:ind w:left="80"/>
                                    <w:rPr>
                                      <w:rFonts w:ascii="Arial" w:hAnsi="Arial" w:cs="Arial"/>
                                      <w:b/>
                                      <w:sz w:val="24"/>
                                    </w:rPr>
                                  </w:pPr>
                                  <w:r w:rsidRPr="00A621E4">
                                    <w:rPr>
                                      <w:rFonts w:ascii="Arial" w:hAnsi="Arial" w:cs="Arial"/>
                                      <w:b/>
                                      <w:sz w:val="24"/>
                                    </w:rPr>
                                    <w:t>Exceptions</w:t>
                                  </w:r>
                                </w:p>
                              </w:tc>
                              <w:tc>
                                <w:tcPr>
                                  <w:tcW w:w="11391" w:type="dxa"/>
                                  <w:vAlign w:val="center"/>
                                </w:tcPr>
                                <w:p w14:paraId="07F6A245" w14:textId="77777777" w:rsidR="00913F14" w:rsidRPr="00A621E4" w:rsidRDefault="00913F14" w:rsidP="00877514">
                                  <w:pPr>
                                    <w:pStyle w:val="TableParagraph"/>
                                    <w:ind w:left="110"/>
                                    <w:rPr>
                                      <w:rFonts w:ascii="Arial" w:hAnsi="Arial" w:cs="Arial"/>
                                    </w:rPr>
                                  </w:pPr>
                                  <w:r w:rsidRPr="00A621E4">
                                    <w:rPr>
                                      <w:rFonts w:ascii="Arial" w:hAnsi="Arial" w:cs="Arial"/>
                                    </w:rPr>
                                    <w:t>If causing distress to the infant and not improving</w:t>
                                  </w:r>
                                </w:p>
                              </w:tc>
                            </w:tr>
                            <w:tr w:rsidR="00913F14" w:rsidRPr="00A621E4" w14:paraId="0E1D283B" w14:textId="77777777" w:rsidTr="00547B54">
                              <w:trPr>
                                <w:trHeight w:val="3236"/>
                              </w:trPr>
                              <w:tc>
                                <w:tcPr>
                                  <w:tcW w:w="2589" w:type="dxa"/>
                                  <w:vAlign w:val="center"/>
                                </w:tcPr>
                                <w:p w14:paraId="104D106A" w14:textId="77777777" w:rsidR="00913F14" w:rsidRPr="00A621E4" w:rsidRDefault="00913F14" w:rsidP="00547B54">
                                  <w:pPr>
                                    <w:pStyle w:val="TableParagraph"/>
                                    <w:spacing w:before="224" w:line="261" w:lineRule="auto"/>
                                    <w:ind w:left="80" w:right="337"/>
                                    <w:rPr>
                                      <w:rFonts w:ascii="Arial" w:hAnsi="Arial" w:cs="Arial"/>
                                      <w:b/>
                                      <w:sz w:val="24"/>
                                    </w:rPr>
                                  </w:pPr>
                                  <w:r>
                                    <w:rPr>
                                      <w:rFonts w:ascii="Arial" w:hAnsi="Arial" w:cs="Arial"/>
                                      <w:b/>
                                      <w:sz w:val="24"/>
                                    </w:rPr>
                                    <w:t>E</w:t>
                                  </w:r>
                                  <w:r w:rsidRPr="00A621E4">
                                    <w:rPr>
                                      <w:rFonts w:ascii="Arial" w:hAnsi="Arial" w:cs="Arial"/>
                                      <w:b/>
                                      <w:sz w:val="24"/>
                                    </w:rPr>
                                    <w:t>xamples of medicines available</w:t>
                                  </w:r>
                                  <w:r w:rsidRPr="00A621E4">
                                    <w:rPr>
                                      <w:rFonts w:ascii="Arial" w:hAnsi="Arial" w:cs="Arial"/>
                                      <w:b/>
                                      <w:w w:val="95"/>
                                      <w:sz w:val="24"/>
                                    </w:rPr>
                                    <w:t xml:space="preserve"> </w:t>
                                  </w:r>
                                  <w:r w:rsidRPr="00A621E4">
                                    <w:rPr>
                                      <w:rFonts w:ascii="Arial" w:hAnsi="Arial" w:cs="Arial"/>
                                      <w:b/>
                                      <w:sz w:val="24"/>
                                    </w:rPr>
                                    <w:t>to purchase OTC</w:t>
                                  </w:r>
                                </w:p>
                              </w:tc>
                              <w:tc>
                                <w:tcPr>
                                  <w:tcW w:w="11391" w:type="dxa"/>
                                </w:tcPr>
                                <w:p w14:paraId="777B77D0" w14:textId="77777777" w:rsidR="00913F14" w:rsidRPr="00A96ECD" w:rsidRDefault="00913F14" w:rsidP="008E0D72">
                                  <w:pPr>
                                    <w:pStyle w:val="TableParagraph"/>
                                    <w:spacing w:before="120"/>
                                    <w:ind w:left="79"/>
                                    <w:rPr>
                                      <w:rFonts w:ascii="Arial" w:hAnsi="Arial" w:cs="Arial"/>
                                    </w:rPr>
                                  </w:pPr>
                                  <w:r>
                                    <w:rPr>
                                      <w:rFonts w:ascii="Arial" w:hAnsi="Arial" w:cs="Arial"/>
                                    </w:rPr>
                                    <w:t xml:space="preserve">Olive oil, baby oil, </w:t>
                                  </w:r>
                                  <w:r w:rsidRPr="00A621E4">
                                    <w:rPr>
                                      <w:rFonts w:ascii="Arial" w:hAnsi="Arial" w:cs="Arial"/>
                                    </w:rPr>
                                    <w:t>emulsifying ointments and shampoos (General Sales List GSL). Examples include:</w:t>
                                  </w:r>
                                </w:p>
                                <w:p w14:paraId="56B06770" w14:textId="77777777" w:rsidR="00913F14" w:rsidRPr="00A621E4" w:rsidRDefault="00913F14" w:rsidP="008106CE">
                                  <w:pPr>
                                    <w:pStyle w:val="TableParagraph"/>
                                    <w:numPr>
                                      <w:ilvl w:val="0"/>
                                      <w:numId w:val="58"/>
                                    </w:numPr>
                                    <w:tabs>
                                      <w:tab w:val="left" w:pos="364"/>
                                    </w:tabs>
                                    <w:spacing w:before="121" w:after="120"/>
                                    <w:rPr>
                                      <w:rFonts w:ascii="Arial" w:hAnsi="Arial" w:cs="Arial"/>
                                    </w:rPr>
                                  </w:pPr>
                                  <w:r w:rsidRPr="00A621E4">
                                    <w:rPr>
                                      <w:rFonts w:ascii="Arial" w:hAnsi="Arial" w:cs="Arial"/>
                                    </w:rPr>
                                    <w:t>Capasal® therapeutic</w:t>
                                  </w:r>
                                  <w:r>
                                    <w:rPr>
                                      <w:rFonts w:ascii="Arial" w:hAnsi="Arial" w:cs="Arial"/>
                                    </w:rPr>
                                    <w:t xml:space="preserve"> Shampoo</w:t>
                                  </w:r>
                                </w:p>
                                <w:p w14:paraId="487D1DB6" w14:textId="77777777" w:rsidR="00913F14" w:rsidRPr="00A621E4" w:rsidRDefault="00913F14" w:rsidP="008106CE">
                                  <w:pPr>
                                    <w:pStyle w:val="TableParagraph"/>
                                    <w:numPr>
                                      <w:ilvl w:val="0"/>
                                      <w:numId w:val="58"/>
                                    </w:numPr>
                                    <w:spacing w:after="120"/>
                                    <w:rPr>
                                      <w:rFonts w:ascii="Arial" w:hAnsi="Arial" w:cs="Arial"/>
                                    </w:rPr>
                                  </w:pPr>
                                  <w:r w:rsidRPr="00A621E4">
                                    <w:rPr>
                                      <w:rFonts w:ascii="Arial" w:hAnsi="Arial" w:cs="Arial"/>
                                    </w:rPr>
                                    <w:t>Dentinox® Cradle Cap Treatment Shampoo</w:t>
                                  </w:r>
                                </w:p>
                                <w:p w14:paraId="02E9A9C9" w14:textId="77777777" w:rsidR="00913F14" w:rsidRPr="00A621E4" w:rsidRDefault="00913F14" w:rsidP="008106CE">
                                  <w:pPr>
                                    <w:pStyle w:val="TableParagraph"/>
                                    <w:numPr>
                                      <w:ilvl w:val="0"/>
                                      <w:numId w:val="58"/>
                                    </w:numPr>
                                    <w:spacing w:after="120"/>
                                    <w:rPr>
                                      <w:rFonts w:ascii="Arial" w:hAnsi="Arial" w:cs="Arial"/>
                                    </w:rPr>
                                  </w:pPr>
                                  <w:r w:rsidRPr="00A621E4">
                                    <w:rPr>
                                      <w:rFonts w:ascii="Arial" w:hAnsi="Arial" w:cs="Arial"/>
                                    </w:rPr>
                                    <w:t>Infaderm® Shampoo</w:t>
                                  </w:r>
                                </w:p>
                                <w:p w14:paraId="59232F40" w14:textId="77777777" w:rsidR="00913F14" w:rsidRPr="00A621E4" w:rsidRDefault="00913F14" w:rsidP="008106CE">
                                  <w:pPr>
                                    <w:pStyle w:val="TableParagraph"/>
                                    <w:numPr>
                                      <w:ilvl w:val="0"/>
                                      <w:numId w:val="58"/>
                                    </w:numPr>
                                    <w:spacing w:after="120"/>
                                    <w:rPr>
                                      <w:rFonts w:ascii="Arial" w:hAnsi="Arial" w:cs="Arial"/>
                                    </w:rPr>
                                  </w:pPr>
                                  <w:r w:rsidRPr="00A621E4">
                                    <w:rPr>
                                      <w:rFonts w:ascii="Arial" w:hAnsi="Arial" w:cs="Arial"/>
                                    </w:rPr>
                                    <w:t>Johnson’s® Baby Oil</w:t>
                                  </w:r>
                                </w:p>
                                <w:p w14:paraId="35D8A30A" w14:textId="77777777" w:rsidR="00913F14" w:rsidRPr="00A621E4" w:rsidRDefault="00913F14" w:rsidP="008106CE">
                                  <w:pPr>
                                    <w:pStyle w:val="TableParagraph"/>
                                    <w:numPr>
                                      <w:ilvl w:val="0"/>
                                      <w:numId w:val="58"/>
                                    </w:numPr>
                                    <w:spacing w:after="120"/>
                                    <w:rPr>
                                      <w:rFonts w:ascii="Arial" w:hAnsi="Arial" w:cs="Arial"/>
                                    </w:rPr>
                                  </w:pPr>
                                  <w:r w:rsidRPr="00A621E4">
                                    <w:rPr>
                                      <w:rFonts w:ascii="Arial" w:hAnsi="Arial" w:cs="Arial"/>
                                    </w:rPr>
                                    <w:t>Metanium® Cradle Cap Cream</w:t>
                                  </w:r>
                                </w:p>
                                <w:p w14:paraId="52F3799E" w14:textId="77777777" w:rsidR="00913F14" w:rsidRPr="00A621E4" w:rsidRDefault="00913F14" w:rsidP="008106CE">
                                  <w:pPr>
                                    <w:pStyle w:val="TableParagraph"/>
                                    <w:numPr>
                                      <w:ilvl w:val="0"/>
                                      <w:numId w:val="58"/>
                                    </w:numPr>
                                    <w:spacing w:after="120"/>
                                    <w:rPr>
                                      <w:rFonts w:ascii="Arial" w:hAnsi="Arial" w:cs="Arial"/>
                                    </w:rPr>
                                  </w:pPr>
                                  <w:r w:rsidRPr="00A621E4">
                                    <w:rPr>
                                      <w:rFonts w:ascii="Arial" w:hAnsi="Arial" w:cs="Arial"/>
                                    </w:rPr>
                                    <w:t>Pickles Snufflebabe® Cradle Cap Cream</w:t>
                                  </w:r>
                                </w:p>
                                <w:p w14:paraId="618D8B12" w14:textId="77777777" w:rsidR="00913F14" w:rsidRPr="00A621E4" w:rsidRDefault="00913F14" w:rsidP="008106CE">
                                  <w:pPr>
                                    <w:pStyle w:val="TableParagraph"/>
                                    <w:numPr>
                                      <w:ilvl w:val="0"/>
                                      <w:numId w:val="58"/>
                                    </w:numPr>
                                    <w:spacing w:after="120"/>
                                    <w:rPr>
                                      <w:rFonts w:ascii="Arial" w:hAnsi="Arial" w:cs="Arial"/>
                                    </w:rPr>
                                  </w:pPr>
                                  <w:r w:rsidRPr="00A621E4">
                                    <w:rPr>
                                      <w:rFonts w:ascii="Arial" w:hAnsi="Arial" w:cs="Arial"/>
                                    </w:rPr>
                                    <w:t>Savlon® Babycare Shampoo</w:t>
                                  </w:r>
                                </w:p>
                              </w:tc>
                            </w:tr>
                            <w:tr w:rsidR="00913F14" w:rsidRPr="00A621E4" w14:paraId="7581F02F" w14:textId="77777777" w:rsidTr="00547B54">
                              <w:trPr>
                                <w:trHeight w:val="1515"/>
                              </w:trPr>
                              <w:tc>
                                <w:tcPr>
                                  <w:tcW w:w="2589" w:type="dxa"/>
                                </w:tcPr>
                                <w:p w14:paraId="0F9D081F" w14:textId="77777777" w:rsidR="00913F14" w:rsidRPr="00A621E4" w:rsidRDefault="00913F14">
                                  <w:pPr>
                                    <w:pStyle w:val="TableParagraph"/>
                                    <w:rPr>
                                      <w:rFonts w:ascii="Arial" w:hAnsi="Arial" w:cs="Arial"/>
                                      <w:sz w:val="28"/>
                                    </w:rPr>
                                  </w:pPr>
                                </w:p>
                                <w:p w14:paraId="164D58F1" w14:textId="77777777" w:rsidR="00913F14" w:rsidRPr="00A621E4" w:rsidRDefault="00913F14">
                                  <w:pPr>
                                    <w:pStyle w:val="TableParagraph"/>
                                    <w:spacing w:before="8"/>
                                    <w:rPr>
                                      <w:rFonts w:ascii="Arial" w:hAnsi="Arial" w:cs="Arial"/>
                                      <w:sz w:val="26"/>
                                    </w:rPr>
                                  </w:pPr>
                                </w:p>
                                <w:p w14:paraId="3059DA90" w14:textId="77777777" w:rsidR="00913F14" w:rsidRPr="00A621E4" w:rsidRDefault="00913F14">
                                  <w:pPr>
                                    <w:pStyle w:val="TableParagraph"/>
                                    <w:ind w:left="80"/>
                                    <w:rPr>
                                      <w:rFonts w:ascii="Arial" w:hAnsi="Arial" w:cs="Arial"/>
                                      <w:b/>
                                      <w:sz w:val="14"/>
                                    </w:rPr>
                                  </w:pPr>
                                  <w:r w:rsidRPr="00A621E4">
                                    <w:rPr>
                                      <w:rFonts w:ascii="Arial" w:hAnsi="Arial" w:cs="Arial"/>
                                      <w:b/>
                                      <w:sz w:val="24"/>
                                    </w:rPr>
                                    <w:t>OTC restrictions</w:t>
                                  </w:r>
                                  <w:r w:rsidRPr="00A621E4">
                                    <w:rPr>
                                      <w:rFonts w:ascii="Arial" w:hAnsi="Arial" w:cs="Arial"/>
                                      <w:b/>
                                      <w:position w:val="8"/>
                                      <w:sz w:val="14"/>
                                    </w:rPr>
                                    <w:t>4</w:t>
                                  </w:r>
                                </w:p>
                              </w:tc>
                              <w:tc>
                                <w:tcPr>
                                  <w:tcW w:w="11391" w:type="dxa"/>
                                  <w:vAlign w:val="center"/>
                                </w:tcPr>
                                <w:p w14:paraId="015358CA" w14:textId="1F9D7D33" w:rsidR="00913F14" w:rsidRPr="00A621E4" w:rsidRDefault="00913F14" w:rsidP="008E0D72">
                                  <w:pPr>
                                    <w:pStyle w:val="TableParagraph"/>
                                    <w:numPr>
                                      <w:ilvl w:val="0"/>
                                      <w:numId w:val="57"/>
                                    </w:numPr>
                                    <w:tabs>
                                      <w:tab w:val="left" w:pos="364"/>
                                    </w:tabs>
                                    <w:spacing w:before="120" w:after="120"/>
                                    <w:rPr>
                                      <w:rFonts w:ascii="Arial" w:hAnsi="Arial" w:cs="Arial"/>
                                      <w:sz w:val="24"/>
                                    </w:rPr>
                                  </w:pPr>
                                  <w:r>
                                    <w:rPr>
                                      <w:rFonts w:ascii="Arial" w:hAnsi="Arial" w:cs="Arial"/>
                                    </w:rPr>
                                    <w:t>Not to be used on broken or infected skin or if it has spread to the face</w:t>
                                  </w:r>
                                </w:p>
                              </w:tc>
                            </w:tr>
                          </w:tbl>
                          <w:p w14:paraId="14E831C2" w14:textId="77777777" w:rsidR="00913F14" w:rsidRDefault="00913F14">
                            <w:pPr>
                              <w:pStyle w:val="BodyText"/>
                            </w:pPr>
                          </w:p>
                        </w:txbxContent>
                      </wps:txbx>
                      <wps:bodyPr rot="0" vert="horz" wrap="square" lIns="0" tIns="0" rIns="0" bIns="0" anchor="t" anchorCtr="0" upright="1">
                        <a:noAutofit/>
                      </wps:bodyPr>
                    </wps:wsp>
                  </a:graphicData>
                </a:graphic>
              </wp:inline>
            </w:drawing>
          </mc:Choice>
          <mc:Fallback>
            <w:pict>
              <v:shape w14:anchorId="3D6D1481" id="Text Box 100" o:spid="_x0000_s1047" type="#_x0000_t202" style="width:699.7pt;height:42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913F14" w:rsidRPr="00A621E4" w14:paraId="420C84B2" w14:textId="77777777">
                        <w:trPr>
                          <w:trHeight w:val="600"/>
                        </w:trPr>
                        <w:tc>
                          <w:tcPr>
                            <w:tcW w:w="2589" w:type="dxa"/>
                            <w:vMerge w:val="restart"/>
                          </w:tcPr>
                          <w:p w14:paraId="4EF9FDE2" w14:textId="77777777" w:rsidR="00913F14" w:rsidRPr="00A621E4" w:rsidRDefault="00913F14">
                            <w:pPr>
                              <w:pStyle w:val="TableParagraph"/>
                              <w:rPr>
                                <w:rFonts w:ascii="Arial" w:hAnsi="Arial" w:cs="Arial"/>
                                <w:sz w:val="28"/>
                              </w:rPr>
                            </w:pPr>
                          </w:p>
                          <w:p w14:paraId="678DAB6E" w14:textId="77777777" w:rsidR="00913F14" w:rsidRPr="00A621E4" w:rsidRDefault="00913F14">
                            <w:pPr>
                              <w:pStyle w:val="TableParagraph"/>
                              <w:rPr>
                                <w:rFonts w:ascii="Arial" w:hAnsi="Arial" w:cs="Arial"/>
                                <w:sz w:val="28"/>
                              </w:rPr>
                            </w:pPr>
                          </w:p>
                          <w:p w14:paraId="40F67D1E" w14:textId="77777777" w:rsidR="00913F14" w:rsidRPr="00A621E4" w:rsidRDefault="00913F14">
                            <w:pPr>
                              <w:pStyle w:val="TableParagraph"/>
                              <w:spacing w:before="220"/>
                              <w:ind w:left="80"/>
                              <w:rPr>
                                <w:rFonts w:ascii="Arial" w:hAnsi="Arial" w:cs="Arial"/>
                                <w:b/>
                                <w:sz w:val="24"/>
                              </w:rPr>
                            </w:pPr>
                            <w:r w:rsidRPr="00A621E4">
                              <w:rPr>
                                <w:rFonts w:ascii="Arial" w:hAnsi="Arial" w:cs="Arial"/>
                                <w:b/>
                                <w:sz w:val="24"/>
                              </w:rPr>
                              <w:t>Condition</w:t>
                            </w:r>
                          </w:p>
                        </w:tc>
                        <w:tc>
                          <w:tcPr>
                            <w:tcW w:w="11391" w:type="dxa"/>
                          </w:tcPr>
                          <w:p w14:paraId="4B2ABFCA" w14:textId="77777777" w:rsidR="00913F14" w:rsidRPr="00A621E4" w:rsidRDefault="00913F14">
                            <w:pPr>
                              <w:pStyle w:val="TableParagraph"/>
                              <w:spacing w:line="581" w:lineRule="exact"/>
                              <w:ind w:left="79"/>
                              <w:rPr>
                                <w:rFonts w:ascii="Arial" w:hAnsi="Arial" w:cs="Arial"/>
                                <w:sz w:val="42"/>
                                <w:szCs w:val="42"/>
                              </w:rPr>
                            </w:pPr>
                            <w:bookmarkStart w:id="20" w:name="Cradle_cap"/>
                            <w:r w:rsidRPr="001879DF">
                              <w:rPr>
                                <w:rFonts w:ascii="Arial" w:hAnsi="Arial" w:cs="Arial"/>
                                <w:sz w:val="42"/>
                                <w:szCs w:val="42"/>
                              </w:rPr>
                              <w:t>Cradle</w:t>
                            </w:r>
                            <w:r w:rsidRPr="00A621E4">
                              <w:rPr>
                                <w:rFonts w:ascii="Arial" w:hAnsi="Arial" w:cs="Arial"/>
                                <w:spacing w:val="-77"/>
                                <w:w w:val="90"/>
                                <w:sz w:val="42"/>
                                <w:szCs w:val="42"/>
                              </w:rPr>
                              <w:t xml:space="preserve"> </w:t>
                            </w:r>
                            <w:r w:rsidRPr="001879DF">
                              <w:rPr>
                                <w:rFonts w:ascii="Arial" w:hAnsi="Arial" w:cs="Arial"/>
                                <w:sz w:val="42"/>
                                <w:szCs w:val="42"/>
                              </w:rPr>
                              <w:t>cap</w:t>
                            </w:r>
                            <w:bookmarkEnd w:id="20"/>
                            <w:r w:rsidRPr="001879DF">
                              <w:rPr>
                                <w:rFonts w:ascii="Arial" w:hAnsi="Arial" w:cs="Arial"/>
                                <w:sz w:val="42"/>
                                <w:szCs w:val="42"/>
                              </w:rPr>
                              <w:t xml:space="preserve"> (seborrhoeic dermatitis – infants)</w:t>
                            </w:r>
                          </w:p>
                        </w:tc>
                      </w:tr>
                      <w:tr w:rsidR="00913F14" w:rsidRPr="00A621E4" w14:paraId="2B511127" w14:textId="77777777">
                        <w:trPr>
                          <w:trHeight w:val="1373"/>
                        </w:trPr>
                        <w:tc>
                          <w:tcPr>
                            <w:tcW w:w="2589" w:type="dxa"/>
                            <w:vMerge/>
                            <w:tcBorders>
                              <w:top w:val="nil"/>
                            </w:tcBorders>
                          </w:tcPr>
                          <w:p w14:paraId="754B721C" w14:textId="77777777" w:rsidR="00913F14" w:rsidRPr="00A621E4" w:rsidRDefault="00913F14">
                            <w:pPr>
                              <w:rPr>
                                <w:rFonts w:ascii="Arial" w:hAnsi="Arial" w:cs="Arial"/>
                                <w:sz w:val="2"/>
                                <w:szCs w:val="2"/>
                              </w:rPr>
                            </w:pPr>
                          </w:p>
                        </w:tc>
                        <w:tc>
                          <w:tcPr>
                            <w:tcW w:w="11391" w:type="dxa"/>
                          </w:tcPr>
                          <w:p w14:paraId="6A658704" w14:textId="77777777" w:rsidR="00913F14" w:rsidRPr="00A621E4" w:rsidRDefault="00913F14">
                            <w:pPr>
                              <w:pStyle w:val="TableParagraph"/>
                              <w:spacing w:before="1"/>
                              <w:rPr>
                                <w:rFonts w:ascii="Arial" w:hAnsi="Arial" w:cs="Arial"/>
                                <w:sz w:val="34"/>
                              </w:rPr>
                            </w:pPr>
                          </w:p>
                          <w:p w14:paraId="53F9A58E" w14:textId="77777777" w:rsidR="00913F14" w:rsidRPr="00A621E4" w:rsidRDefault="00913F14" w:rsidP="00877514">
                            <w:pPr>
                              <w:pStyle w:val="TableParagraph"/>
                              <w:ind w:left="110"/>
                              <w:rPr>
                                <w:rFonts w:ascii="Arial" w:hAnsi="Arial" w:cs="Arial"/>
                              </w:rPr>
                            </w:pPr>
                            <w:r w:rsidRPr="00A621E4">
                              <w:rPr>
                                <w:rFonts w:ascii="Arial" w:hAnsi="Arial" w:cs="Arial"/>
                              </w:rPr>
                              <w:t>Cradle cap is harmless and does not usually itch or cause discomfort. It usually appears in babies in the first two months of their lives, and clears up without treatment within weeks to a few months.</w:t>
                            </w:r>
                          </w:p>
                        </w:tc>
                      </w:tr>
                      <w:tr w:rsidR="00913F14" w:rsidRPr="00A621E4" w14:paraId="675FE769" w14:textId="77777777" w:rsidTr="009C0C44">
                        <w:trPr>
                          <w:trHeight w:val="911"/>
                        </w:trPr>
                        <w:tc>
                          <w:tcPr>
                            <w:tcW w:w="2589" w:type="dxa"/>
                          </w:tcPr>
                          <w:p w14:paraId="600BD377" w14:textId="77777777" w:rsidR="00913F14" w:rsidRPr="00A621E4" w:rsidRDefault="00913F14">
                            <w:pPr>
                              <w:pStyle w:val="TableParagraph"/>
                              <w:spacing w:before="5"/>
                              <w:rPr>
                                <w:rFonts w:ascii="Arial" w:hAnsi="Arial" w:cs="Arial"/>
                                <w:sz w:val="28"/>
                              </w:rPr>
                            </w:pPr>
                          </w:p>
                          <w:p w14:paraId="40BC7551" w14:textId="77777777" w:rsidR="00913F14" w:rsidRPr="00A621E4" w:rsidRDefault="00913F14">
                            <w:pPr>
                              <w:pStyle w:val="TableParagraph"/>
                              <w:ind w:left="80"/>
                              <w:rPr>
                                <w:rFonts w:ascii="Arial" w:hAnsi="Arial" w:cs="Arial"/>
                                <w:b/>
                                <w:sz w:val="24"/>
                              </w:rPr>
                            </w:pPr>
                            <w:r w:rsidRPr="00A621E4">
                              <w:rPr>
                                <w:rFonts w:ascii="Arial" w:hAnsi="Arial" w:cs="Arial"/>
                                <w:b/>
                                <w:sz w:val="24"/>
                              </w:rPr>
                              <w:t>Advice to patients</w:t>
                            </w:r>
                          </w:p>
                        </w:tc>
                        <w:tc>
                          <w:tcPr>
                            <w:tcW w:w="11391" w:type="dxa"/>
                            <w:vAlign w:val="center"/>
                          </w:tcPr>
                          <w:p w14:paraId="18ED6C49" w14:textId="77777777" w:rsidR="00913F14" w:rsidRPr="00A621E4" w:rsidRDefault="00913F14" w:rsidP="00877514">
                            <w:pPr>
                              <w:pStyle w:val="TableParagraph"/>
                              <w:ind w:left="110"/>
                              <w:rPr>
                                <w:rFonts w:ascii="Arial" w:hAnsi="Arial" w:cs="Arial"/>
                              </w:rPr>
                            </w:pPr>
                            <w:r w:rsidRPr="00A621E4">
                              <w:rPr>
                                <w:rFonts w:ascii="Arial" w:hAnsi="Arial" w:cs="Arial"/>
                              </w:rPr>
                              <w:t>Cradle cap treatment should not routinely be offered in primary care as the condition is self-limiting and will clear up on its own without the need for treatment.</w:t>
                            </w:r>
                          </w:p>
                        </w:tc>
                      </w:tr>
                      <w:tr w:rsidR="00913F14" w:rsidRPr="00A621E4" w14:paraId="1BBBD7A8" w14:textId="77777777" w:rsidTr="00877514">
                        <w:trPr>
                          <w:trHeight w:val="698"/>
                        </w:trPr>
                        <w:tc>
                          <w:tcPr>
                            <w:tcW w:w="2589" w:type="dxa"/>
                          </w:tcPr>
                          <w:p w14:paraId="653D9E81" w14:textId="77777777" w:rsidR="00913F14" w:rsidRPr="00A621E4" w:rsidRDefault="00913F14">
                            <w:pPr>
                              <w:pStyle w:val="TableParagraph"/>
                              <w:spacing w:before="221"/>
                              <w:ind w:left="80"/>
                              <w:rPr>
                                <w:rFonts w:ascii="Arial" w:hAnsi="Arial" w:cs="Arial"/>
                                <w:b/>
                                <w:sz w:val="24"/>
                              </w:rPr>
                            </w:pPr>
                            <w:r w:rsidRPr="00A621E4">
                              <w:rPr>
                                <w:rFonts w:ascii="Arial" w:hAnsi="Arial" w:cs="Arial"/>
                                <w:b/>
                                <w:sz w:val="24"/>
                              </w:rPr>
                              <w:t>Exceptions</w:t>
                            </w:r>
                          </w:p>
                        </w:tc>
                        <w:tc>
                          <w:tcPr>
                            <w:tcW w:w="11391" w:type="dxa"/>
                            <w:vAlign w:val="center"/>
                          </w:tcPr>
                          <w:p w14:paraId="07F6A245" w14:textId="77777777" w:rsidR="00913F14" w:rsidRPr="00A621E4" w:rsidRDefault="00913F14" w:rsidP="00877514">
                            <w:pPr>
                              <w:pStyle w:val="TableParagraph"/>
                              <w:ind w:left="110"/>
                              <w:rPr>
                                <w:rFonts w:ascii="Arial" w:hAnsi="Arial" w:cs="Arial"/>
                              </w:rPr>
                            </w:pPr>
                            <w:r w:rsidRPr="00A621E4">
                              <w:rPr>
                                <w:rFonts w:ascii="Arial" w:hAnsi="Arial" w:cs="Arial"/>
                              </w:rPr>
                              <w:t>If causing distress to the infant and not improving</w:t>
                            </w:r>
                          </w:p>
                        </w:tc>
                      </w:tr>
                      <w:tr w:rsidR="00913F14" w:rsidRPr="00A621E4" w14:paraId="0E1D283B" w14:textId="77777777" w:rsidTr="00547B54">
                        <w:trPr>
                          <w:trHeight w:val="3236"/>
                        </w:trPr>
                        <w:tc>
                          <w:tcPr>
                            <w:tcW w:w="2589" w:type="dxa"/>
                            <w:vAlign w:val="center"/>
                          </w:tcPr>
                          <w:p w14:paraId="104D106A" w14:textId="77777777" w:rsidR="00913F14" w:rsidRPr="00A621E4" w:rsidRDefault="00913F14" w:rsidP="00547B54">
                            <w:pPr>
                              <w:pStyle w:val="TableParagraph"/>
                              <w:spacing w:before="224" w:line="261" w:lineRule="auto"/>
                              <w:ind w:left="80" w:right="337"/>
                              <w:rPr>
                                <w:rFonts w:ascii="Arial" w:hAnsi="Arial" w:cs="Arial"/>
                                <w:b/>
                                <w:sz w:val="24"/>
                              </w:rPr>
                            </w:pPr>
                            <w:r>
                              <w:rPr>
                                <w:rFonts w:ascii="Arial" w:hAnsi="Arial" w:cs="Arial"/>
                                <w:b/>
                                <w:sz w:val="24"/>
                              </w:rPr>
                              <w:t>E</w:t>
                            </w:r>
                            <w:r w:rsidRPr="00A621E4">
                              <w:rPr>
                                <w:rFonts w:ascii="Arial" w:hAnsi="Arial" w:cs="Arial"/>
                                <w:b/>
                                <w:sz w:val="24"/>
                              </w:rPr>
                              <w:t>xamples of medicines available</w:t>
                            </w:r>
                            <w:r w:rsidRPr="00A621E4">
                              <w:rPr>
                                <w:rFonts w:ascii="Arial" w:hAnsi="Arial" w:cs="Arial"/>
                                <w:b/>
                                <w:w w:val="95"/>
                                <w:sz w:val="24"/>
                              </w:rPr>
                              <w:t xml:space="preserve"> </w:t>
                            </w:r>
                            <w:r w:rsidRPr="00A621E4">
                              <w:rPr>
                                <w:rFonts w:ascii="Arial" w:hAnsi="Arial" w:cs="Arial"/>
                                <w:b/>
                                <w:sz w:val="24"/>
                              </w:rPr>
                              <w:t>to purchase OTC</w:t>
                            </w:r>
                          </w:p>
                        </w:tc>
                        <w:tc>
                          <w:tcPr>
                            <w:tcW w:w="11391" w:type="dxa"/>
                          </w:tcPr>
                          <w:p w14:paraId="777B77D0" w14:textId="77777777" w:rsidR="00913F14" w:rsidRPr="00A96ECD" w:rsidRDefault="00913F14" w:rsidP="008E0D72">
                            <w:pPr>
                              <w:pStyle w:val="TableParagraph"/>
                              <w:spacing w:before="120"/>
                              <w:ind w:left="79"/>
                              <w:rPr>
                                <w:rFonts w:ascii="Arial" w:hAnsi="Arial" w:cs="Arial"/>
                              </w:rPr>
                            </w:pPr>
                            <w:r>
                              <w:rPr>
                                <w:rFonts w:ascii="Arial" w:hAnsi="Arial" w:cs="Arial"/>
                              </w:rPr>
                              <w:t xml:space="preserve">Olive oil, baby oil, </w:t>
                            </w:r>
                            <w:r w:rsidRPr="00A621E4">
                              <w:rPr>
                                <w:rFonts w:ascii="Arial" w:hAnsi="Arial" w:cs="Arial"/>
                              </w:rPr>
                              <w:t>emulsifying ointments and shampoos (General Sales List GSL). Examples include:</w:t>
                            </w:r>
                          </w:p>
                          <w:p w14:paraId="56B06770" w14:textId="77777777" w:rsidR="00913F14" w:rsidRPr="00A621E4" w:rsidRDefault="00913F14" w:rsidP="008106CE">
                            <w:pPr>
                              <w:pStyle w:val="TableParagraph"/>
                              <w:numPr>
                                <w:ilvl w:val="0"/>
                                <w:numId w:val="58"/>
                              </w:numPr>
                              <w:tabs>
                                <w:tab w:val="left" w:pos="364"/>
                              </w:tabs>
                              <w:spacing w:before="121" w:after="120"/>
                              <w:rPr>
                                <w:rFonts w:ascii="Arial" w:hAnsi="Arial" w:cs="Arial"/>
                              </w:rPr>
                            </w:pPr>
                            <w:r w:rsidRPr="00A621E4">
                              <w:rPr>
                                <w:rFonts w:ascii="Arial" w:hAnsi="Arial" w:cs="Arial"/>
                              </w:rPr>
                              <w:t>Capasal® therapeutic</w:t>
                            </w:r>
                            <w:r>
                              <w:rPr>
                                <w:rFonts w:ascii="Arial" w:hAnsi="Arial" w:cs="Arial"/>
                              </w:rPr>
                              <w:t xml:space="preserve"> Shampoo</w:t>
                            </w:r>
                          </w:p>
                          <w:p w14:paraId="487D1DB6" w14:textId="77777777" w:rsidR="00913F14" w:rsidRPr="00A621E4" w:rsidRDefault="00913F14" w:rsidP="008106CE">
                            <w:pPr>
                              <w:pStyle w:val="TableParagraph"/>
                              <w:numPr>
                                <w:ilvl w:val="0"/>
                                <w:numId w:val="58"/>
                              </w:numPr>
                              <w:spacing w:after="120"/>
                              <w:rPr>
                                <w:rFonts w:ascii="Arial" w:hAnsi="Arial" w:cs="Arial"/>
                              </w:rPr>
                            </w:pPr>
                            <w:r w:rsidRPr="00A621E4">
                              <w:rPr>
                                <w:rFonts w:ascii="Arial" w:hAnsi="Arial" w:cs="Arial"/>
                              </w:rPr>
                              <w:t>Dentinox® Cradle Cap Treatment Shampoo</w:t>
                            </w:r>
                          </w:p>
                          <w:p w14:paraId="02E9A9C9" w14:textId="77777777" w:rsidR="00913F14" w:rsidRPr="00A621E4" w:rsidRDefault="00913F14" w:rsidP="008106CE">
                            <w:pPr>
                              <w:pStyle w:val="TableParagraph"/>
                              <w:numPr>
                                <w:ilvl w:val="0"/>
                                <w:numId w:val="58"/>
                              </w:numPr>
                              <w:spacing w:after="120"/>
                              <w:rPr>
                                <w:rFonts w:ascii="Arial" w:hAnsi="Arial" w:cs="Arial"/>
                              </w:rPr>
                            </w:pPr>
                            <w:r w:rsidRPr="00A621E4">
                              <w:rPr>
                                <w:rFonts w:ascii="Arial" w:hAnsi="Arial" w:cs="Arial"/>
                              </w:rPr>
                              <w:t>Infaderm® Shampoo</w:t>
                            </w:r>
                          </w:p>
                          <w:p w14:paraId="59232F40" w14:textId="77777777" w:rsidR="00913F14" w:rsidRPr="00A621E4" w:rsidRDefault="00913F14" w:rsidP="008106CE">
                            <w:pPr>
                              <w:pStyle w:val="TableParagraph"/>
                              <w:numPr>
                                <w:ilvl w:val="0"/>
                                <w:numId w:val="58"/>
                              </w:numPr>
                              <w:spacing w:after="120"/>
                              <w:rPr>
                                <w:rFonts w:ascii="Arial" w:hAnsi="Arial" w:cs="Arial"/>
                              </w:rPr>
                            </w:pPr>
                            <w:r w:rsidRPr="00A621E4">
                              <w:rPr>
                                <w:rFonts w:ascii="Arial" w:hAnsi="Arial" w:cs="Arial"/>
                              </w:rPr>
                              <w:t>Johnson’s® Baby Oil</w:t>
                            </w:r>
                          </w:p>
                          <w:p w14:paraId="35D8A30A" w14:textId="77777777" w:rsidR="00913F14" w:rsidRPr="00A621E4" w:rsidRDefault="00913F14" w:rsidP="008106CE">
                            <w:pPr>
                              <w:pStyle w:val="TableParagraph"/>
                              <w:numPr>
                                <w:ilvl w:val="0"/>
                                <w:numId w:val="58"/>
                              </w:numPr>
                              <w:spacing w:after="120"/>
                              <w:rPr>
                                <w:rFonts w:ascii="Arial" w:hAnsi="Arial" w:cs="Arial"/>
                              </w:rPr>
                            </w:pPr>
                            <w:r w:rsidRPr="00A621E4">
                              <w:rPr>
                                <w:rFonts w:ascii="Arial" w:hAnsi="Arial" w:cs="Arial"/>
                              </w:rPr>
                              <w:t>Metanium® Cradle Cap Cream</w:t>
                            </w:r>
                          </w:p>
                          <w:p w14:paraId="52F3799E" w14:textId="77777777" w:rsidR="00913F14" w:rsidRPr="00A621E4" w:rsidRDefault="00913F14" w:rsidP="008106CE">
                            <w:pPr>
                              <w:pStyle w:val="TableParagraph"/>
                              <w:numPr>
                                <w:ilvl w:val="0"/>
                                <w:numId w:val="58"/>
                              </w:numPr>
                              <w:spacing w:after="120"/>
                              <w:rPr>
                                <w:rFonts w:ascii="Arial" w:hAnsi="Arial" w:cs="Arial"/>
                              </w:rPr>
                            </w:pPr>
                            <w:r w:rsidRPr="00A621E4">
                              <w:rPr>
                                <w:rFonts w:ascii="Arial" w:hAnsi="Arial" w:cs="Arial"/>
                              </w:rPr>
                              <w:t>Pickles Snufflebabe® Cradle Cap Cream</w:t>
                            </w:r>
                          </w:p>
                          <w:p w14:paraId="618D8B12" w14:textId="77777777" w:rsidR="00913F14" w:rsidRPr="00A621E4" w:rsidRDefault="00913F14" w:rsidP="008106CE">
                            <w:pPr>
                              <w:pStyle w:val="TableParagraph"/>
                              <w:numPr>
                                <w:ilvl w:val="0"/>
                                <w:numId w:val="58"/>
                              </w:numPr>
                              <w:spacing w:after="120"/>
                              <w:rPr>
                                <w:rFonts w:ascii="Arial" w:hAnsi="Arial" w:cs="Arial"/>
                              </w:rPr>
                            </w:pPr>
                            <w:r w:rsidRPr="00A621E4">
                              <w:rPr>
                                <w:rFonts w:ascii="Arial" w:hAnsi="Arial" w:cs="Arial"/>
                              </w:rPr>
                              <w:t>Savlon® Babycare Shampoo</w:t>
                            </w:r>
                          </w:p>
                        </w:tc>
                      </w:tr>
                      <w:tr w:rsidR="00913F14" w:rsidRPr="00A621E4" w14:paraId="7581F02F" w14:textId="77777777" w:rsidTr="00547B54">
                        <w:trPr>
                          <w:trHeight w:val="1515"/>
                        </w:trPr>
                        <w:tc>
                          <w:tcPr>
                            <w:tcW w:w="2589" w:type="dxa"/>
                          </w:tcPr>
                          <w:p w14:paraId="0F9D081F" w14:textId="77777777" w:rsidR="00913F14" w:rsidRPr="00A621E4" w:rsidRDefault="00913F14">
                            <w:pPr>
                              <w:pStyle w:val="TableParagraph"/>
                              <w:rPr>
                                <w:rFonts w:ascii="Arial" w:hAnsi="Arial" w:cs="Arial"/>
                                <w:sz w:val="28"/>
                              </w:rPr>
                            </w:pPr>
                          </w:p>
                          <w:p w14:paraId="164D58F1" w14:textId="77777777" w:rsidR="00913F14" w:rsidRPr="00A621E4" w:rsidRDefault="00913F14">
                            <w:pPr>
                              <w:pStyle w:val="TableParagraph"/>
                              <w:spacing w:before="8"/>
                              <w:rPr>
                                <w:rFonts w:ascii="Arial" w:hAnsi="Arial" w:cs="Arial"/>
                                <w:sz w:val="26"/>
                              </w:rPr>
                            </w:pPr>
                          </w:p>
                          <w:p w14:paraId="3059DA90" w14:textId="77777777" w:rsidR="00913F14" w:rsidRPr="00A621E4" w:rsidRDefault="00913F14">
                            <w:pPr>
                              <w:pStyle w:val="TableParagraph"/>
                              <w:ind w:left="80"/>
                              <w:rPr>
                                <w:rFonts w:ascii="Arial" w:hAnsi="Arial" w:cs="Arial"/>
                                <w:b/>
                                <w:sz w:val="14"/>
                              </w:rPr>
                            </w:pPr>
                            <w:r w:rsidRPr="00A621E4">
                              <w:rPr>
                                <w:rFonts w:ascii="Arial" w:hAnsi="Arial" w:cs="Arial"/>
                                <w:b/>
                                <w:sz w:val="24"/>
                              </w:rPr>
                              <w:t>OTC restrictions</w:t>
                            </w:r>
                            <w:r w:rsidRPr="00A621E4">
                              <w:rPr>
                                <w:rFonts w:ascii="Arial" w:hAnsi="Arial" w:cs="Arial"/>
                                <w:b/>
                                <w:position w:val="8"/>
                                <w:sz w:val="14"/>
                              </w:rPr>
                              <w:t>4</w:t>
                            </w:r>
                          </w:p>
                        </w:tc>
                        <w:tc>
                          <w:tcPr>
                            <w:tcW w:w="11391" w:type="dxa"/>
                            <w:vAlign w:val="center"/>
                          </w:tcPr>
                          <w:p w14:paraId="015358CA" w14:textId="1F9D7D33" w:rsidR="00913F14" w:rsidRPr="00A621E4" w:rsidRDefault="00913F14" w:rsidP="008E0D72">
                            <w:pPr>
                              <w:pStyle w:val="TableParagraph"/>
                              <w:numPr>
                                <w:ilvl w:val="0"/>
                                <w:numId w:val="57"/>
                              </w:numPr>
                              <w:tabs>
                                <w:tab w:val="left" w:pos="364"/>
                              </w:tabs>
                              <w:spacing w:before="120" w:after="120"/>
                              <w:rPr>
                                <w:rFonts w:ascii="Arial" w:hAnsi="Arial" w:cs="Arial"/>
                                <w:sz w:val="24"/>
                              </w:rPr>
                            </w:pPr>
                            <w:r>
                              <w:rPr>
                                <w:rFonts w:ascii="Arial" w:hAnsi="Arial" w:cs="Arial"/>
                              </w:rPr>
                              <w:t>Not to be used on broken or infected skin or if it has spread to the face</w:t>
                            </w:r>
                          </w:p>
                        </w:tc>
                      </w:tr>
                    </w:tbl>
                    <w:p w14:paraId="14E831C2" w14:textId="77777777" w:rsidR="00913F14" w:rsidRDefault="00913F14">
                      <w:pPr>
                        <w:pStyle w:val="BodyText"/>
                      </w:pPr>
                    </w:p>
                  </w:txbxContent>
                </v:textbox>
                <w10:anchorlock/>
              </v:shape>
            </w:pict>
          </mc:Fallback>
        </mc:AlternateContent>
      </w:r>
      <w:r w:rsidRPr="00897C80">
        <w:rPr>
          <w:rFonts w:ascii="Arial" w:hAnsi="Arial" w:cs="Arial"/>
          <w:position w:val="115"/>
          <w:sz w:val="20"/>
        </w:rPr>
        <w:tab/>
      </w:r>
      <w:r w:rsidRPr="00897C80">
        <w:rPr>
          <w:rFonts w:ascii="Arial" w:hAnsi="Arial" w:cs="Arial"/>
          <w:noProof/>
          <w:sz w:val="20"/>
          <w:lang w:bidi="ar-SA"/>
        </w:rPr>
        <mc:AlternateContent>
          <mc:Choice Requires="wpg">
            <w:drawing>
              <wp:inline distT="0" distB="0" distL="0" distR="0" wp14:anchorId="6AF2B69D" wp14:editId="7C548983">
                <wp:extent cx="144145" cy="6066155"/>
                <wp:effectExtent l="0" t="0" r="8255" b="0"/>
                <wp:docPr id="112"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6066155"/>
                          <a:chOff x="0" y="0"/>
                          <a:chExt cx="227" cy="9553"/>
                        </a:xfrm>
                      </wpg:grpSpPr>
                      <wps:wsp>
                        <wps:cNvPr id="113" name="Rectangle 99"/>
                        <wps:cNvSpPr>
                          <a:spLocks noChangeArrowheads="1"/>
                        </wps:cNvSpPr>
                        <wps:spPr bwMode="auto">
                          <a:xfrm>
                            <a:off x="0" y="0"/>
                            <a:ext cx="227" cy="9553"/>
                          </a:xfrm>
                          <a:prstGeom prst="rect">
                            <a:avLst/>
                          </a:prstGeom>
                          <a:gradFill>
                            <a:gsLst>
                              <a:gs pos="0">
                                <a:schemeClr val="accent6">
                                  <a:lumMod val="40000"/>
                                  <a:lumOff val="60000"/>
                                </a:schemeClr>
                              </a:gs>
                              <a:gs pos="50000">
                                <a:schemeClr val="accent6">
                                  <a:lumMod val="40000"/>
                                  <a:lumOff val="60000"/>
                                </a:schemeClr>
                              </a:gs>
                              <a:gs pos="100000">
                                <a:schemeClr val="bg1"/>
                              </a:gs>
                            </a:gsLst>
                            <a:lin ang="5400000" scaled="0"/>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46DA71C" id="Group 98" o:spid="_x0000_s1026" style="width:11.35pt;height:477.65pt;mso-position-horizontal-relative:char;mso-position-vertical-relative:line" coordsize="227,9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">
                <v:rect id="Rectangle 99" o:spid="_x0000_s1027" style="position:absolute;width:227;height:9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" fillcolor="#fbd4b4 [1305]" stroked="f">
                  <v:fill color2="white [3212]" colors="0 #fcd5b5;.5 #fcd5b5;1 white" focus="100%" type="gradient">
                    <o:fill v:ext="view" type="gradientUnscaled"/>
                  </v:fill>
                </v:rect>
                <w10:anchorlock/>
              </v:group>
            </w:pict>
          </mc:Fallback>
        </mc:AlternateContent>
      </w:r>
    </w:p>
    <w:p w14:paraId="035F5EA0" w14:textId="77777777" w:rsidR="00247B4C" w:rsidRPr="00897C80" w:rsidRDefault="00247B4C">
      <w:pPr>
        <w:rPr>
          <w:rFonts w:ascii="Arial" w:hAnsi="Arial" w:cs="Arial"/>
          <w:sz w:val="20"/>
        </w:rPr>
        <w:sectPr w:rsidR="00247B4C" w:rsidRPr="00897C80">
          <w:footerReference w:type="default" r:id="rId14"/>
          <w:pgSz w:w="16840" w:h="11910" w:orient="landscape"/>
          <w:pgMar w:top="0" w:right="600" w:bottom="660" w:left="0" w:header="0" w:footer="467" w:gutter="0"/>
          <w:cols w:space="720"/>
        </w:sectPr>
      </w:pPr>
    </w:p>
    <w:p w14:paraId="7CBDCA02" w14:textId="77777777" w:rsidR="00247B4C" w:rsidRPr="00897C80" w:rsidRDefault="00F844CC">
      <w:pPr>
        <w:pStyle w:val="BodyText"/>
        <w:rPr>
          <w:rFonts w:ascii="Arial" w:hAnsi="Arial" w:cs="Arial"/>
          <w:sz w:val="20"/>
        </w:rPr>
      </w:pPr>
      <w:r w:rsidRPr="00897C80">
        <w:rPr>
          <w:rFonts w:ascii="Arial" w:hAnsi="Arial" w:cs="Arial"/>
          <w:noProof/>
          <w:lang w:bidi="ar-SA"/>
        </w:rPr>
        <w:lastRenderedPageBreak/>
        <mc:AlternateContent>
          <mc:Choice Requires="wps">
            <w:drawing>
              <wp:anchor distT="0" distB="0" distL="114300" distR="114300" simplePos="0" relativeHeight="251601920" behindDoc="0" locked="0" layoutInCell="1" allowOverlap="1" wp14:anchorId="522C56C2" wp14:editId="0A09272C">
                <wp:simplePos x="0" y="0"/>
                <wp:positionH relativeFrom="page">
                  <wp:posOffset>10254615</wp:posOffset>
                </wp:positionH>
                <wp:positionV relativeFrom="page">
                  <wp:posOffset>905510</wp:posOffset>
                </wp:positionV>
                <wp:extent cx="238760" cy="1905635"/>
                <wp:effectExtent l="0" t="635" r="3175" b="0"/>
                <wp:wrapNone/>
                <wp:docPr id="111"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1905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F1D93" w14:textId="77777777" w:rsidR="00913F14" w:rsidRDefault="00913F14">
                            <w:pPr>
                              <w:spacing w:before="33"/>
                              <w:ind w:left="20"/>
                              <w:rPr>
                                <w:rFonts w:ascii="Arial"/>
                                <w:b/>
                                <w:sz w:val="28"/>
                              </w:rPr>
                            </w:pPr>
                            <w:r>
                              <w:rPr>
                                <w:rFonts w:ascii="Arial"/>
                                <w:b/>
                                <w:spacing w:val="3"/>
                                <w:w w:val="95"/>
                                <w:sz w:val="28"/>
                              </w:rPr>
                              <w:t>Self-</w:t>
                            </w:r>
                            <w:r>
                              <w:rPr>
                                <w:rFonts w:ascii="Arial"/>
                                <w:b/>
                                <w:spacing w:val="4"/>
                                <w:w w:val="95"/>
                                <w:sz w:val="28"/>
                              </w:rPr>
                              <w:t>limiting</w:t>
                            </w:r>
                            <w:r>
                              <w:rPr>
                                <w:rFonts w:ascii="Arial"/>
                                <w:b/>
                                <w:spacing w:val="-52"/>
                                <w:w w:val="95"/>
                                <w:sz w:val="28"/>
                              </w:rPr>
                              <w:t xml:space="preserve"> </w:t>
                            </w:r>
                            <w:r>
                              <w:rPr>
                                <w:rFonts w:ascii="Arial"/>
                                <w:b/>
                                <w:spacing w:val="4"/>
                                <w:w w:val="95"/>
                                <w:sz w:val="28"/>
                              </w:rPr>
                              <w:t>conditions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C56C2" id="Text Box 97" o:spid="_x0000_s1048" type="#_x0000_t202" style="position:absolute;margin-left:807.45pt;margin-top:71.3pt;width:18.8pt;height:150.05pt;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" filled="f" stroked="f">
                <v:textbox style="layout-flow:vertical" inset="0,0,0,0">
                  <w:txbxContent>
                    <w:p w14:paraId="135F1D93" w14:textId="77777777" w:rsidR="00913F14" w:rsidRDefault="00913F14">
                      <w:pPr>
                        <w:spacing w:before="33"/>
                        <w:ind w:left="20"/>
                        <w:rPr>
                          <w:rFonts w:ascii="Arial"/>
                          <w:b/>
                          <w:sz w:val="28"/>
                        </w:rPr>
                      </w:pPr>
                      <w:r>
                        <w:rPr>
                          <w:rFonts w:ascii="Arial"/>
                          <w:b/>
                          <w:spacing w:val="3"/>
                          <w:w w:val="95"/>
                          <w:sz w:val="28"/>
                        </w:rPr>
                        <w:t>Self-</w:t>
                      </w:r>
                      <w:r>
                        <w:rPr>
                          <w:rFonts w:ascii="Arial"/>
                          <w:b/>
                          <w:spacing w:val="4"/>
                          <w:w w:val="95"/>
                          <w:sz w:val="28"/>
                        </w:rPr>
                        <w:t>limiting</w:t>
                      </w:r>
                      <w:r>
                        <w:rPr>
                          <w:rFonts w:ascii="Arial"/>
                          <w:b/>
                          <w:spacing w:val="-52"/>
                          <w:w w:val="95"/>
                          <w:sz w:val="28"/>
                        </w:rPr>
                        <w:t xml:space="preserve"> </w:t>
                      </w:r>
                      <w:r>
                        <w:rPr>
                          <w:rFonts w:ascii="Arial"/>
                          <w:b/>
                          <w:spacing w:val="4"/>
                          <w:w w:val="95"/>
                          <w:sz w:val="28"/>
                        </w:rPr>
                        <w:t>conditions</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602944" behindDoc="0" locked="0" layoutInCell="1" allowOverlap="1" wp14:anchorId="1C307C88" wp14:editId="0B263411">
                <wp:simplePos x="0" y="0"/>
                <wp:positionH relativeFrom="page">
                  <wp:posOffset>10254615</wp:posOffset>
                </wp:positionH>
                <wp:positionV relativeFrom="page">
                  <wp:posOffset>2939415</wp:posOffset>
                </wp:positionV>
                <wp:extent cx="238760" cy="574675"/>
                <wp:effectExtent l="0" t="0" r="3175" b="635"/>
                <wp:wrapNone/>
                <wp:docPr id="110"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574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3717C" w14:textId="77777777" w:rsidR="00913F14" w:rsidRDefault="00913F14">
                            <w:pPr>
                              <w:spacing w:before="33"/>
                              <w:ind w:left="20"/>
                              <w:rPr>
                                <w:rFonts w:ascii="Arial"/>
                                <w:b/>
                                <w:sz w:val="28"/>
                              </w:rPr>
                            </w:pPr>
                            <w:r>
                              <w:rPr>
                                <w:rFonts w:ascii="Arial"/>
                                <w:b/>
                                <w:sz w:val="28"/>
                              </w:rPr>
                              <w:t>Page</w:t>
                            </w:r>
                            <w:r>
                              <w:rPr>
                                <w:rFonts w:ascii="Arial"/>
                                <w:b/>
                                <w:spacing w:val="-32"/>
                                <w:sz w:val="28"/>
                              </w:rPr>
                              <w:t xml:space="preserve"> </w:t>
                            </w:r>
                            <w:r>
                              <w:rPr>
                                <w:rFonts w:ascii="Arial"/>
                                <w:b/>
                                <w:sz w:val="28"/>
                              </w:rPr>
                              <w:t>8</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07C88" id="Text Box 96" o:spid="_x0000_s1049" type="#_x0000_t202" style="position:absolute;margin-left:807.45pt;margin-top:231.45pt;width:18.8pt;height:45.25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" filled="f" stroked="f">
                <v:textbox style="layout-flow:vertical" inset="0,0,0,0">
                  <w:txbxContent>
                    <w:p w14:paraId="2E03717C" w14:textId="77777777" w:rsidR="00913F14" w:rsidRDefault="00913F14">
                      <w:pPr>
                        <w:spacing w:before="33"/>
                        <w:ind w:left="20"/>
                        <w:rPr>
                          <w:rFonts w:ascii="Arial"/>
                          <w:b/>
                          <w:sz w:val="28"/>
                        </w:rPr>
                      </w:pPr>
                      <w:r>
                        <w:rPr>
                          <w:rFonts w:ascii="Arial"/>
                          <w:b/>
                          <w:sz w:val="28"/>
                        </w:rPr>
                        <w:t>Page</w:t>
                      </w:r>
                      <w:r>
                        <w:rPr>
                          <w:rFonts w:ascii="Arial"/>
                          <w:b/>
                          <w:spacing w:val="-32"/>
                          <w:sz w:val="28"/>
                        </w:rPr>
                        <w:t xml:space="preserve"> </w:t>
                      </w:r>
                      <w:r>
                        <w:rPr>
                          <w:rFonts w:ascii="Arial"/>
                          <w:b/>
                          <w:sz w:val="28"/>
                        </w:rPr>
                        <w:t>8</w:t>
                      </w:r>
                    </w:p>
                  </w:txbxContent>
                </v:textbox>
                <w10:wrap anchorx="page" anchory="page"/>
              </v:shape>
            </w:pict>
          </mc:Fallback>
        </mc:AlternateContent>
      </w:r>
    </w:p>
    <w:p w14:paraId="17FBB42B" w14:textId="77777777" w:rsidR="00247B4C" w:rsidRPr="00897C80" w:rsidRDefault="00247B4C">
      <w:pPr>
        <w:pStyle w:val="BodyText"/>
        <w:rPr>
          <w:rFonts w:ascii="Arial" w:hAnsi="Arial" w:cs="Arial"/>
          <w:sz w:val="20"/>
        </w:rPr>
      </w:pPr>
    </w:p>
    <w:p w14:paraId="2E3B8D25" w14:textId="77777777" w:rsidR="00247B4C" w:rsidRPr="00897C80" w:rsidRDefault="00247B4C">
      <w:pPr>
        <w:pStyle w:val="BodyText"/>
        <w:rPr>
          <w:rFonts w:ascii="Arial" w:hAnsi="Arial" w:cs="Arial"/>
          <w:sz w:val="20"/>
        </w:rPr>
      </w:pPr>
    </w:p>
    <w:p w14:paraId="3DA28EC5" w14:textId="77777777" w:rsidR="00247B4C" w:rsidRPr="00897C80" w:rsidRDefault="00247B4C">
      <w:pPr>
        <w:pStyle w:val="BodyText"/>
        <w:rPr>
          <w:rFonts w:ascii="Arial" w:hAnsi="Arial" w:cs="Arial"/>
          <w:sz w:val="20"/>
        </w:rPr>
      </w:pPr>
    </w:p>
    <w:p w14:paraId="204BFC9A" w14:textId="77777777" w:rsidR="00247B4C" w:rsidRPr="00897C80" w:rsidRDefault="00247B4C">
      <w:pPr>
        <w:pStyle w:val="BodyText"/>
        <w:rPr>
          <w:rFonts w:ascii="Arial" w:hAnsi="Arial" w:cs="Arial"/>
          <w:sz w:val="20"/>
        </w:rPr>
      </w:pPr>
    </w:p>
    <w:p w14:paraId="1E265C0A" w14:textId="77777777" w:rsidR="00247B4C" w:rsidRPr="00897C80" w:rsidRDefault="00247B4C">
      <w:pPr>
        <w:pStyle w:val="BodyText"/>
        <w:spacing w:before="2"/>
        <w:rPr>
          <w:rFonts w:ascii="Arial" w:hAnsi="Arial" w:cs="Arial"/>
          <w:sz w:val="25"/>
        </w:rPr>
      </w:pPr>
    </w:p>
    <w:p w14:paraId="40A5B909" w14:textId="77777777" w:rsidR="00247B4C" w:rsidRPr="00897C80" w:rsidRDefault="00F844CC">
      <w:pPr>
        <w:tabs>
          <w:tab w:val="left" w:pos="15874"/>
        </w:tabs>
        <w:ind w:left="1431"/>
        <w:rPr>
          <w:rFonts w:ascii="Arial" w:hAnsi="Arial" w:cs="Arial"/>
          <w:sz w:val="20"/>
        </w:rPr>
      </w:pPr>
      <w:r w:rsidRPr="00897C80">
        <w:rPr>
          <w:rFonts w:ascii="Arial" w:hAnsi="Arial" w:cs="Arial"/>
          <w:noProof/>
          <w:position w:val="111"/>
          <w:sz w:val="20"/>
          <w:lang w:bidi="ar-SA"/>
        </w:rPr>
        <mc:AlternateContent>
          <mc:Choice Requires="wps">
            <w:drawing>
              <wp:inline distT="0" distB="0" distL="0" distR="0" wp14:anchorId="53A82EAA" wp14:editId="76131C53">
                <wp:extent cx="8886190" cy="5364480"/>
                <wp:effectExtent l="0" t="0" r="2540" b="0"/>
                <wp:docPr id="109"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6190" cy="536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913F14" w:rsidRPr="00A621E4" w14:paraId="15290404" w14:textId="77777777">
                              <w:trPr>
                                <w:trHeight w:val="514"/>
                              </w:trPr>
                              <w:tc>
                                <w:tcPr>
                                  <w:tcW w:w="2589" w:type="dxa"/>
                                  <w:vMerge w:val="restart"/>
                                </w:tcPr>
                                <w:p w14:paraId="1545FC3C" w14:textId="77777777" w:rsidR="00913F14" w:rsidRPr="00A621E4" w:rsidRDefault="00913F14">
                                  <w:pPr>
                                    <w:pStyle w:val="TableParagraph"/>
                                    <w:rPr>
                                      <w:rFonts w:ascii="Arial" w:hAnsi="Arial" w:cs="Arial"/>
                                      <w:sz w:val="28"/>
                                    </w:rPr>
                                  </w:pPr>
                                </w:p>
                                <w:p w14:paraId="38EA33AF" w14:textId="77777777" w:rsidR="00913F14" w:rsidRPr="00A621E4" w:rsidRDefault="00913F14">
                                  <w:pPr>
                                    <w:pStyle w:val="TableParagraph"/>
                                    <w:rPr>
                                      <w:rFonts w:ascii="Arial" w:hAnsi="Arial" w:cs="Arial"/>
                                      <w:sz w:val="28"/>
                                    </w:rPr>
                                  </w:pPr>
                                </w:p>
                                <w:p w14:paraId="0BCD88A9" w14:textId="77777777" w:rsidR="00913F14" w:rsidRPr="00A621E4" w:rsidRDefault="00913F14">
                                  <w:pPr>
                                    <w:pStyle w:val="TableParagraph"/>
                                    <w:spacing w:before="176"/>
                                    <w:ind w:left="80"/>
                                    <w:rPr>
                                      <w:rFonts w:ascii="Arial" w:hAnsi="Arial" w:cs="Arial"/>
                                      <w:b/>
                                      <w:sz w:val="24"/>
                                    </w:rPr>
                                  </w:pPr>
                                  <w:bookmarkStart w:id="21" w:name="Haemorrhoids"/>
                                  <w:bookmarkStart w:id="22" w:name="_bookmark8"/>
                                  <w:bookmarkEnd w:id="21"/>
                                  <w:bookmarkEnd w:id="22"/>
                                  <w:r w:rsidRPr="00A621E4">
                                    <w:rPr>
                                      <w:rFonts w:ascii="Arial" w:hAnsi="Arial" w:cs="Arial"/>
                                      <w:b/>
                                      <w:sz w:val="24"/>
                                    </w:rPr>
                                    <w:t>Condition</w:t>
                                  </w:r>
                                </w:p>
                              </w:tc>
                              <w:tc>
                                <w:tcPr>
                                  <w:tcW w:w="11391" w:type="dxa"/>
                                </w:tcPr>
                                <w:p w14:paraId="670064D4" w14:textId="77777777" w:rsidR="00913F14" w:rsidRPr="00A621E4" w:rsidRDefault="00913F14">
                                  <w:pPr>
                                    <w:pStyle w:val="TableParagraph"/>
                                    <w:spacing w:before="4" w:line="490" w:lineRule="exact"/>
                                    <w:ind w:left="79"/>
                                    <w:rPr>
                                      <w:rFonts w:ascii="Arial" w:hAnsi="Arial" w:cs="Arial"/>
                                      <w:sz w:val="42"/>
                                    </w:rPr>
                                  </w:pPr>
                                  <w:r w:rsidRPr="00A621E4">
                                    <w:rPr>
                                      <w:rFonts w:ascii="Arial" w:hAnsi="Arial" w:cs="Arial"/>
                                      <w:sz w:val="42"/>
                                    </w:rPr>
                                    <w:t>Haemorrhoids</w:t>
                                  </w:r>
                                </w:p>
                              </w:tc>
                            </w:tr>
                            <w:tr w:rsidR="00913F14" w:rsidRPr="00A621E4" w14:paraId="1F3957FE" w14:textId="77777777" w:rsidTr="007A1C40">
                              <w:trPr>
                                <w:trHeight w:val="1373"/>
                              </w:trPr>
                              <w:tc>
                                <w:tcPr>
                                  <w:tcW w:w="2589" w:type="dxa"/>
                                  <w:vMerge/>
                                  <w:tcBorders>
                                    <w:top w:val="nil"/>
                                  </w:tcBorders>
                                </w:tcPr>
                                <w:p w14:paraId="618BCF9D" w14:textId="77777777" w:rsidR="00913F14" w:rsidRPr="00A621E4" w:rsidRDefault="00913F14">
                                  <w:pPr>
                                    <w:rPr>
                                      <w:rFonts w:ascii="Arial" w:hAnsi="Arial" w:cs="Arial"/>
                                      <w:sz w:val="2"/>
                                      <w:szCs w:val="2"/>
                                    </w:rPr>
                                  </w:pPr>
                                </w:p>
                              </w:tc>
                              <w:tc>
                                <w:tcPr>
                                  <w:tcW w:w="11391" w:type="dxa"/>
                                  <w:vAlign w:val="center"/>
                                </w:tcPr>
                                <w:p w14:paraId="4BA8A2C9" w14:textId="77777777" w:rsidR="00913F14" w:rsidRPr="00A621E4" w:rsidRDefault="00913F14" w:rsidP="007A1C40">
                                  <w:pPr>
                                    <w:pStyle w:val="TableParagraph"/>
                                    <w:spacing w:after="120"/>
                                    <w:ind w:left="110"/>
                                    <w:rPr>
                                      <w:rFonts w:ascii="Arial" w:hAnsi="Arial" w:cs="Arial"/>
                                    </w:rPr>
                                  </w:pPr>
                                  <w:r w:rsidRPr="00A621E4">
                                    <w:rPr>
                                      <w:rFonts w:ascii="Arial" w:hAnsi="Arial" w:cs="Arial"/>
                                    </w:rPr>
                                    <w:t>In many cases, haemorrhoids do not cause symptoms and some people do not even realise they have them. Haemorrhoids often clear up by themselves after a few days.</w:t>
                                  </w:r>
                                </w:p>
                                <w:p w14:paraId="1F79D050" w14:textId="77777777" w:rsidR="00913F14" w:rsidRPr="00A621E4" w:rsidRDefault="00913F14" w:rsidP="007A1C40">
                                  <w:pPr>
                                    <w:pStyle w:val="TableParagraph"/>
                                    <w:spacing w:after="120"/>
                                    <w:ind w:left="110"/>
                                    <w:rPr>
                                      <w:rFonts w:ascii="Arial" w:hAnsi="Arial" w:cs="Arial"/>
                                    </w:rPr>
                                  </w:pPr>
                                  <w:r w:rsidRPr="00A621E4">
                                    <w:rPr>
                                      <w:rFonts w:ascii="Arial" w:hAnsi="Arial" w:cs="Arial"/>
                                    </w:rPr>
                                    <w:t>Making simple dietary changes and not straining on the toilet are often recommended first.</w:t>
                                  </w:r>
                                </w:p>
                              </w:tc>
                            </w:tr>
                            <w:tr w:rsidR="00913F14" w:rsidRPr="00A621E4" w14:paraId="07F6979A" w14:textId="77777777" w:rsidTr="007A1C40">
                              <w:trPr>
                                <w:trHeight w:val="911"/>
                              </w:trPr>
                              <w:tc>
                                <w:tcPr>
                                  <w:tcW w:w="2589" w:type="dxa"/>
                                </w:tcPr>
                                <w:p w14:paraId="75F17753" w14:textId="77777777" w:rsidR="00913F14" w:rsidRPr="00A621E4" w:rsidRDefault="00913F14">
                                  <w:pPr>
                                    <w:pStyle w:val="TableParagraph"/>
                                    <w:spacing w:before="5"/>
                                    <w:rPr>
                                      <w:rFonts w:ascii="Arial" w:hAnsi="Arial" w:cs="Arial"/>
                                      <w:sz w:val="28"/>
                                    </w:rPr>
                                  </w:pPr>
                                </w:p>
                                <w:p w14:paraId="4B7B9301" w14:textId="77777777" w:rsidR="00913F14" w:rsidRPr="00A621E4" w:rsidRDefault="00913F14">
                                  <w:pPr>
                                    <w:pStyle w:val="TableParagraph"/>
                                    <w:ind w:left="80"/>
                                    <w:rPr>
                                      <w:rFonts w:ascii="Arial" w:hAnsi="Arial" w:cs="Arial"/>
                                      <w:b/>
                                      <w:sz w:val="24"/>
                                    </w:rPr>
                                  </w:pPr>
                                  <w:r w:rsidRPr="00A621E4">
                                    <w:rPr>
                                      <w:rFonts w:ascii="Arial" w:hAnsi="Arial" w:cs="Arial"/>
                                      <w:b/>
                                      <w:sz w:val="24"/>
                                    </w:rPr>
                                    <w:t>Advice to patients</w:t>
                                  </w:r>
                                </w:p>
                              </w:tc>
                              <w:tc>
                                <w:tcPr>
                                  <w:tcW w:w="11391" w:type="dxa"/>
                                  <w:vAlign w:val="center"/>
                                </w:tcPr>
                                <w:p w14:paraId="5EC35DE9" w14:textId="77777777" w:rsidR="00913F14" w:rsidRPr="00A621E4" w:rsidRDefault="00913F14" w:rsidP="007A1C40">
                                  <w:pPr>
                                    <w:pStyle w:val="TableParagraph"/>
                                    <w:ind w:left="110"/>
                                    <w:rPr>
                                      <w:rFonts w:ascii="Arial" w:hAnsi="Arial" w:cs="Arial"/>
                                    </w:rPr>
                                  </w:pPr>
                                  <w:r w:rsidRPr="00A621E4">
                                    <w:rPr>
                                      <w:rFonts w:ascii="Arial" w:hAnsi="Arial" w:cs="Arial"/>
                                    </w:rPr>
                                    <w:t>Treatments (creams, ointments and suppositories) can reduce itching and discomfort and these are available over the counter for purchase.</w:t>
                                  </w:r>
                                </w:p>
                              </w:tc>
                            </w:tr>
                            <w:tr w:rsidR="00913F14" w:rsidRPr="00A621E4" w14:paraId="46F92A65" w14:textId="77777777" w:rsidTr="007A1C40">
                              <w:trPr>
                                <w:trHeight w:val="698"/>
                              </w:trPr>
                              <w:tc>
                                <w:tcPr>
                                  <w:tcW w:w="2589" w:type="dxa"/>
                                </w:tcPr>
                                <w:p w14:paraId="1A22AE43" w14:textId="77777777" w:rsidR="00913F14" w:rsidRPr="00A621E4" w:rsidRDefault="00913F14">
                                  <w:pPr>
                                    <w:pStyle w:val="TableParagraph"/>
                                    <w:spacing w:before="221"/>
                                    <w:ind w:left="80"/>
                                    <w:rPr>
                                      <w:rFonts w:ascii="Arial" w:hAnsi="Arial" w:cs="Arial"/>
                                      <w:b/>
                                      <w:sz w:val="24"/>
                                    </w:rPr>
                                  </w:pPr>
                                  <w:r w:rsidRPr="00A621E4">
                                    <w:rPr>
                                      <w:rFonts w:ascii="Arial" w:hAnsi="Arial" w:cs="Arial"/>
                                      <w:b/>
                                      <w:sz w:val="24"/>
                                    </w:rPr>
                                    <w:t>Exceptions</w:t>
                                  </w:r>
                                </w:p>
                              </w:tc>
                              <w:tc>
                                <w:tcPr>
                                  <w:tcW w:w="11391" w:type="dxa"/>
                                  <w:vAlign w:val="center"/>
                                </w:tcPr>
                                <w:p w14:paraId="3F840679" w14:textId="77777777" w:rsidR="00913F14" w:rsidRPr="00A621E4" w:rsidRDefault="00913F14" w:rsidP="007A1C40">
                                  <w:pPr>
                                    <w:pStyle w:val="TableParagraph"/>
                                    <w:ind w:left="110"/>
                                    <w:rPr>
                                      <w:rFonts w:ascii="Arial" w:hAnsi="Arial" w:cs="Arial"/>
                                    </w:rPr>
                                  </w:pPr>
                                  <w:r w:rsidRPr="00A621E4">
                                    <w:rPr>
                                      <w:rFonts w:ascii="Arial" w:hAnsi="Arial" w:cs="Arial"/>
                                    </w:rPr>
                                    <w:t>Red flag symptoms</w:t>
                                  </w:r>
                                </w:p>
                              </w:tc>
                            </w:tr>
                            <w:tr w:rsidR="00913F14" w:rsidRPr="00A621E4" w14:paraId="2BC2BE46" w14:textId="77777777" w:rsidTr="00547B54">
                              <w:trPr>
                                <w:trHeight w:val="2909"/>
                              </w:trPr>
                              <w:tc>
                                <w:tcPr>
                                  <w:tcW w:w="2589" w:type="dxa"/>
                                  <w:vAlign w:val="center"/>
                                </w:tcPr>
                                <w:p w14:paraId="5FDC47BF" w14:textId="77777777" w:rsidR="00913F14" w:rsidRPr="00A621E4" w:rsidRDefault="00913F14" w:rsidP="00547B54">
                                  <w:pPr>
                                    <w:pStyle w:val="TableParagraph"/>
                                    <w:spacing w:before="1" w:line="261" w:lineRule="auto"/>
                                    <w:ind w:left="80" w:right="337"/>
                                    <w:rPr>
                                      <w:rFonts w:ascii="Arial" w:hAnsi="Arial" w:cs="Arial"/>
                                      <w:b/>
                                      <w:sz w:val="24"/>
                                    </w:rPr>
                                  </w:pPr>
                                  <w:r w:rsidRPr="00A621E4">
                                    <w:rPr>
                                      <w:rFonts w:ascii="Arial" w:hAnsi="Arial" w:cs="Arial"/>
                                      <w:b/>
                                      <w:sz w:val="24"/>
                                    </w:rPr>
                                    <w:t>Examples of medicines available to purchase OTC</w:t>
                                  </w:r>
                                </w:p>
                              </w:tc>
                              <w:tc>
                                <w:tcPr>
                                  <w:tcW w:w="11391" w:type="dxa"/>
                                  <w:vAlign w:val="center"/>
                                </w:tcPr>
                                <w:p w14:paraId="20B9492C" w14:textId="77777777" w:rsidR="00913F14" w:rsidRPr="00A621E4" w:rsidRDefault="00913F14" w:rsidP="00547B54">
                                  <w:pPr>
                                    <w:pStyle w:val="TableParagraph"/>
                                    <w:spacing w:after="120"/>
                                    <w:ind w:left="110"/>
                                    <w:rPr>
                                      <w:rFonts w:ascii="Arial" w:hAnsi="Arial" w:cs="Arial"/>
                                      <w:sz w:val="24"/>
                                    </w:rPr>
                                  </w:pPr>
                                  <w:r w:rsidRPr="00A621E4">
                                    <w:rPr>
                                      <w:rFonts w:ascii="Arial" w:hAnsi="Arial" w:cs="Arial"/>
                                    </w:rPr>
                                    <w:t>Zinc oxide products (General Sales List GSL). Examples include:</w:t>
                                  </w:r>
                                </w:p>
                                <w:p w14:paraId="7F38EE34" w14:textId="77777777" w:rsidR="00913F14" w:rsidRPr="00A621E4" w:rsidRDefault="00913F14" w:rsidP="00547B54">
                                  <w:pPr>
                                    <w:pStyle w:val="TableParagraph"/>
                                    <w:numPr>
                                      <w:ilvl w:val="0"/>
                                      <w:numId w:val="67"/>
                                    </w:numPr>
                                    <w:spacing w:after="120"/>
                                    <w:ind w:left="393" w:hanging="283"/>
                                    <w:rPr>
                                      <w:rFonts w:ascii="Arial" w:hAnsi="Arial" w:cs="Arial"/>
                                    </w:rPr>
                                  </w:pPr>
                                  <w:r w:rsidRPr="00A621E4">
                                    <w:rPr>
                                      <w:rFonts w:ascii="Arial" w:hAnsi="Arial" w:cs="Arial"/>
                                    </w:rPr>
                                    <w:t>Anusol® creams/ointments</w:t>
                                  </w:r>
                                </w:p>
                                <w:p w14:paraId="46173D32" w14:textId="77777777" w:rsidR="00913F14" w:rsidRPr="00A621E4" w:rsidRDefault="00913F14" w:rsidP="00547B54">
                                  <w:pPr>
                                    <w:pStyle w:val="TableParagraph"/>
                                    <w:numPr>
                                      <w:ilvl w:val="0"/>
                                      <w:numId w:val="67"/>
                                    </w:numPr>
                                    <w:spacing w:after="120"/>
                                    <w:ind w:left="393" w:hanging="283"/>
                                    <w:rPr>
                                      <w:rFonts w:ascii="Arial" w:hAnsi="Arial" w:cs="Arial"/>
                                    </w:rPr>
                                  </w:pPr>
                                  <w:r w:rsidRPr="00A621E4">
                                    <w:rPr>
                                      <w:rFonts w:ascii="Arial" w:hAnsi="Arial" w:cs="Arial"/>
                                    </w:rPr>
                                    <w:t>Germoloids® creams/ointments</w:t>
                                  </w:r>
                                </w:p>
                                <w:p w14:paraId="04938E32" w14:textId="77777777" w:rsidR="00913F14" w:rsidRPr="00A621E4" w:rsidRDefault="00913F14" w:rsidP="00547B54">
                                  <w:pPr>
                                    <w:pStyle w:val="TableParagraph"/>
                                    <w:numPr>
                                      <w:ilvl w:val="0"/>
                                      <w:numId w:val="67"/>
                                    </w:numPr>
                                    <w:spacing w:after="120"/>
                                    <w:ind w:left="393" w:hanging="283"/>
                                    <w:rPr>
                                      <w:rFonts w:ascii="Arial" w:hAnsi="Arial" w:cs="Arial"/>
                                    </w:rPr>
                                  </w:pPr>
                                  <w:r w:rsidRPr="00A621E4">
                                    <w:rPr>
                                      <w:rFonts w:ascii="Arial" w:hAnsi="Arial" w:cs="Arial"/>
                                    </w:rPr>
                                    <w:t>Haemorrhoid relief</w:t>
                                  </w:r>
                                </w:p>
                              </w:tc>
                            </w:tr>
                            <w:tr w:rsidR="00913F14" w:rsidRPr="00A621E4" w14:paraId="586B8E40" w14:textId="77777777" w:rsidTr="00547B54">
                              <w:trPr>
                                <w:trHeight w:val="1969"/>
                              </w:trPr>
                              <w:tc>
                                <w:tcPr>
                                  <w:tcW w:w="2589" w:type="dxa"/>
                                </w:tcPr>
                                <w:p w14:paraId="690A606A" w14:textId="77777777" w:rsidR="00913F14" w:rsidRPr="00A621E4" w:rsidRDefault="00913F14">
                                  <w:pPr>
                                    <w:pStyle w:val="TableParagraph"/>
                                    <w:rPr>
                                      <w:rFonts w:ascii="Arial" w:hAnsi="Arial" w:cs="Arial"/>
                                      <w:sz w:val="28"/>
                                    </w:rPr>
                                  </w:pPr>
                                </w:p>
                                <w:p w14:paraId="4E21AC4E" w14:textId="77777777" w:rsidR="00913F14" w:rsidRPr="00A621E4" w:rsidRDefault="00913F14">
                                  <w:pPr>
                                    <w:pStyle w:val="TableParagraph"/>
                                    <w:rPr>
                                      <w:rFonts w:ascii="Arial" w:hAnsi="Arial" w:cs="Arial"/>
                                      <w:sz w:val="28"/>
                                    </w:rPr>
                                  </w:pPr>
                                </w:p>
                                <w:p w14:paraId="7CDC1874" w14:textId="77777777" w:rsidR="00913F14" w:rsidRPr="00A621E4" w:rsidRDefault="00913F14">
                                  <w:pPr>
                                    <w:pStyle w:val="TableParagraph"/>
                                    <w:spacing w:before="212"/>
                                    <w:ind w:left="80"/>
                                    <w:rPr>
                                      <w:rFonts w:ascii="Arial" w:hAnsi="Arial" w:cs="Arial"/>
                                      <w:b/>
                                      <w:sz w:val="14"/>
                                    </w:rPr>
                                  </w:pPr>
                                  <w:r w:rsidRPr="00A621E4">
                                    <w:rPr>
                                      <w:rFonts w:ascii="Arial" w:hAnsi="Arial" w:cs="Arial"/>
                                      <w:b/>
                                      <w:sz w:val="24"/>
                                    </w:rPr>
                                    <w:t>OTC restrictions</w:t>
                                  </w:r>
                                  <w:r w:rsidRPr="00A621E4">
                                    <w:rPr>
                                      <w:rFonts w:ascii="Arial" w:hAnsi="Arial" w:cs="Arial"/>
                                      <w:b/>
                                      <w:position w:val="8"/>
                                      <w:sz w:val="14"/>
                                    </w:rPr>
                                    <w:t>4</w:t>
                                  </w:r>
                                </w:p>
                              </w:tc>
                              <w:tc>
                                <w:tcPr>
                                  <w:tcW w:w="11391" w:type="dxa"/>
                                  <w:vAlign w:val="center"/>
                                </w:tcPr>
                                <w:p w14:paraId="22A31E77" w14:textId="78D6A84D" w:rsidR="00913F14" w:rsidRPr="00091027" w:rsidRDefault="00913F14" w:rsidP="00547B54">
                                  <w:pPr>
                                    <w:pStyle w:val="TableParagraph"/>
                                    <w:numPr>
                                      <w:ilvl w:val="0"/>
                                      <w:numId w:val="56"/>
                                    </w:numPr>
                                    <w:tabs>
                                      <w:tab w:val="left" w:pos="364"/>
                                    </w:tabs>
                                    <w:spacing w:before="102"/>
                                    <w:rPr>
                                      <w:rFonts w:ascii="Arial" w:hAnsi="Arial" w:cs="Arial"/>
                                    </w:rPr>
                                  </w:pPr>
                                  <w:r w:rsidRPr="00091027">
                                    <w:rPr>
                                      <w:rFonts w:ascii="Arial" w:hAnsi="Arial" w:cs="Arial"/>
                                    </w:rPr>
                                    <w:t>Children under 18 years</w:t>
                                  </w:r>
                                </w:p>
                                <w:p w14:paraId="66D48CAD" w14:textId="77777777" w:rsidR="00913F14" w:rsidRPr="00091027" w:rsidRDefault="00913F14" w:rsidP="00547B54">
                                  <w:pPr>
                                    <w:pStyle w:val="TableParagraph"/>
                                    <w:numPr>
                                      <w:ilvl w:val="0"/>
                                      <w:numId w:val="56"/>
                                    </w:numPr>
                                    <w:tabs>
                                      <w:tab w:val="left" w:pos="364"/>
                                    </w:tabs>
                                    <w:spacing w:before="102"/>
                                    <w:rPr>
                                      <w:rFonts w:ascii="Arial" w:hAnsi="Arial" w:cs="Arial"/>
                                    </w:rPr>
                                  </w:pPr>
                                  <w:r w:rsidRPr="00091027">
                                    <w:rPr>
                                      <w:rFonts w:ascii="Arial" w:hAnsi="Arial" w:cs="Arial"/>
                                    </w:rPr>
                                    <w:t>Pregnancy and breastfeeding</w:t>
                                  </w:r>
                                </w:p>
                                <w:p w14:paraId="0325B3B3" w14:textId="77777777" w:rsidR="00913F14" w:rsidRPr="00A621E4" w:rsidRDefault="00913F14" w:rsidP="00547B54">
                                  <w:pPr>
                                    <w:pStyle w:val="TableParagraph"/>
                                    <w:numPr>
                                      <w:ilvl w:val="0"/>
                                      <w:numId w:val="56"/>
                                    </w:numPr>
                                    <w:tabs>
                                      <w:tab w:val="left" w:pos="364"/>
                                    </w:tabs>
                                    <w:spacing w:before="102"/>
                                    <w:rPr>
                                      <w:rFonts w:ascii="Arial" w:hAnsi="Arial" w:cs="Arial"/>
                                      <w:sz w:val="24"/>
                                    </w:rPr>
                                  </w:pPr>
                                  <w:r w:rsidRPr="00091027">
                                    <w:rPr>
                                      <w:rFonts w:ascii="Arial" w:hAnsi="Arial" w:cs="Arial"/>
                                    </w:rPr>
                                    <w:t>Rectal bleeding or blood in the stool</w:t>
                                  </w:r>
                                </w:p>
                              </w:tc>
                            </w:tr>
                          </w:tbl>
                          <w:p w14:paraId="313D1E3F" w14:textId="77777777" w:rsidR="00913F14" w:rsidRDefault="00913F14">
                            <w:pPr>
                              <w:pStyle w:val="BodyText"/>
                            </w:pPr>
                          </w:p>
                        </w:txbxContent>
                      </wps:txbx>
                      <wps:bodyPr rot="0" vert="horz" wrap="square" lIns="0" tIns="0" rIns="0" bIns="0" anchor="t" anchorCtr="0" upright="1">
                        <a:noAutofit/>
                      </wps:bodyPr>
                    </wps:wsp>
                  </a:graphicData>
                </a:graphic>
              </wp:inline>
            </w:drawing>
          </mc:Choice>
          <mc:Fallback>
            <w:pict>
              <v:shape w14:anchorId="53A82EAA" id="Text Box 95" o:spid="_x0000_s1050" type="#_x0000_t202" style="width:699.7pt;height:42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913F14" w:rsidRPr="00A621E4" w14:paraId="15290404" w14:textId="77777777">
                        <w:trPr>
                          <w:trHeight w:val="514"/>
                        </w:trPr>
                        <w:tc>
                          <w:tcPr>
                            <w:tcW w:w="2589" w:type="dxa"/>
                            <w:vMerge w:val="restart"/>
                          </w:tcPr>
                          <w:p w14:paraId="1545FC3C" w14:textId="77777777" w:rsidR="00913F14" w:rsidRPr="00A621E4" w:rsidRDefault="00913F14">
                            <w:pPr>
                              <w:pStyle w:val="TableParagraph"/>
                              <w:rPr>
                                <w:rFonts w:ascii="Arial" w:hAnsi="Arial" w:cs="Arial"/>
                                <w:sz w:val="28"/>
                              </w:rPr>
                            </w:pPr>
                          </w:p>
                          <w:p w14:paraId="38EA33AF" w14:textId="77777777" w:rsidR="00913F14" w:rsidRPr="00A621E4" w:rsidRDefault="00913F14">
                            <w:pPr>
                              <w:pStyle w:val="TableParagraph"/>
                              <w:rPr>
                                <w:rFonts w:ascii="Arial" w:hAnsi="Arial" w:cs="Arial"/>
                                <w:sz w:val="28"/>
                              </w:rPr>
                            </w:pPr>
                          </w:p>
                          <w:p w14:paraId="0BCD88A9" w14:textId="77777777" w:rsidR="00913F14" w:rsidRPr="00A621E4" w:rsidRDefault="00913F14">
                            <w:pPr>
                              <w:pStyle w:val="TableParagraph"/>
                              <w:spacing w:before="176"/>
                              <w:ind w:left="80"/>
                              <w:rPr>
                                <w:rFonts w:ascii="Arial" w:hAnsi="Arial" w:cs="Arial"/>
                                <w:b/>
                                <w:sz w:val="24"/>
                              </w:rPr>
                            </w:pPr>
                            <w:bookmarkStart w:id="23" w:name="Haemorrhoids"/>
                            <w:bookmarkStart w:id="24" w:name="_bookmark8"/>
                            <w:bookmarkEnd w:id="23"/>
                            <w:bookmarkEnd w:id="24"/>
                            <w:r w:rsidRPr="00A621E4">
                              <w:rPr>
                                <w:rFonts w:ascii="Arial" w:hAnsi="Arial" w:cs="Arial"/>
                                <w:b/>
                                <w:sz w:val="24"/>
                              </w:rPr>
                              <w:t>Condition</w:t>
                            </w:r>
                          </w:p>
                        </w:tc>
                        <w:tc>
                          <w:tcPr>
                            <w:tcW w:w="11391" w:type="dxa"/>
                          </w:tcPr>
                          <w:p w14:paraId="670064D4" w14:textId="77777777" w:rsidR="00913F14" w:rsidRPr="00A621E4" w:rsidRDefault="00913F14">
                            <w:pPr>
                              <w:pStyle w:val="TableParagraph"/>
                              <w:spacing w:before="4" w:line="490" w:lineRule="exact"/>
                              <w:ind w:left="79"/>
                              <w:rPr>
                                <w:rFonts w:ascii="Arial" w:hAnsi="Arial" w:cs="Arial"/>
                                <w:sz w:val="42"/>
                              </w:rPr>
                            </w:pPr>
                            <w:r w:rsidRPr="00A621E4">
                              <w:rPr>
                                <w:rFonts w:ascii="Arial" w:hAnsi="Arial" w:cs="Arial"/>
                                <w:sz w:val="42"/>
                              </w:rPr>
                              <w:t>Haemorrhoids</w:t>
                            </w:r>
                          </w:p>
                        </w:tc>
                      </w:tr>
                      <w:tr w:rsidR="00913F14" w:rsidRPr="00A621E4" w14:paraId="1F3957FE" w14:textId="77777777" w:rsidTr="007A1C40">
                        <w:trPr>
                          <w:trHeight w:val="1373"/>
                        </w:trPr>
                        <w:tc>
                          <w:tcPr>
                            <w:tcW w:w="2589" w:type="dxa"/>
                            <w:vMerge/>
                            <w:tcBorders>
                              <w:top w:val="nil"/>
                            </w:tcBorders>
                          </w:tcPr>
                          <w:p w14:paraId="618BCF9D" w14:textId="77777777" w:rsidR="00913F14" w:rsidRPr="00A621E4" w:rsidRDefault="00913F14">
                            <w:pPr>
                              <w:rPr>
                                <w:rFonts w:ascii="Arial" w:hAnsi="Arial" w:cs="Arial"/>
                                <w:sz w:val="2"/>
                                <w:szCs w:val="2"/>
                              </w:rPr>
                            </w:pPr>
                          </w:p>
                        </w:tc>
                        <w:tc>
                          <w:tcPr>
                            <w:tcW w:w="11391" w:type="dxa"/>
                            <w:vAlign w:val="center"/>
                          </w:tcPr>
                          <w:p w14:paraId="4BA8A2C9" w14:textId="77777777" w:rsidR="00913F14" w:rsidRPr="00A621E4" w:rsidRDefault="00913F14" w:rsidP="007A1C40">
                            <w:pPr>
                              <w:pStyle w:val="TableParagraph"/>
                              <w:spacing w:after="120"/>
                              <w:ind w:left="110"/>
                              <w:rPr>
                                <w:rFonts w:ascii="Arial" w:hAnsi="Arial" w:cs="Arial"/>
                              </w:rPr>
                            </w:pPr>
                            <w:r w:rsidRPr="00A621E4">
                              <w:rPr>
                                <w:rFonts w:ascii="Arial" w:hAnsi="Arial" w:cs="Arial"/>
                              </w:rPr>
                              <w:t>In many cases, haemorrhoids do not cause symptoms and some people do not even realise they have them. Haemorrhoids often clear up by themselves after a few days.</w:t>
                            </w:r>
                          </w:p>
                          <w:p w14:paraId="1F79D050" w14:textId="77777777" w:rsidR="00913F14" w:rsidRPr="00A621E4" w:rsidRDefault="00913F14" w:rsidP="007A1C40">
                            <w:pPr>
                              <w:pStyle w:val="TableParagraph"/>
                              <w:spacing w:after="120"/>
                              <w:ind w:left="110"/>
                              <w:rPr>
                                <w:rFonts w:ascii="Arial" w:hAnsi="Arial" w:cs="Arial"/>
                              </w:rPr>
                            </w:pPr>
                            <w:r w:rsidRPr="00A621E4">
                              <w:rPr>
                                <w:rFonts w:ascii="Arial" w:hAnsi="Arial" w:cs="Arial"/>
                              </w:rPr>
                              <w:t>Making simple dietary changes and not straining on the toilet are often recommended first.</w:t>
                            </w:r>
                          </w:p>
                        </w:tc>
                      </w:tr>
                      <w:tr w:rsidR="00913F14" w:rsidRPr="00A621E4" w14:paraId="07F6979A" w14:textId="77777777" w:rsidTr="007A1C40">
                        <w:trPr>
                          <w:trHeight w:val="911"/>
                        </w:trPr>
                        <w:tc>
                          <w:tcPr>
                            <w:tcW w:w="2589" w:type="dxa"/>
                          </w:tcPr>
                          <w:p w14:paraId="75F17753" w14:textId="77777777" w:rsidR="00913F14" w:rsidRPr="00A621E4" w:rsidRDefault="00913F14">
                            <w:pPr>
                              <w:pStyle w:val="TableParagraph"/>
                              <w:spacing w:before="5"/>
                              <w:rPr>
                                <w:rFonts w:ascii="Arial" w:hAnsi="Arial" w:cs="Arial"/>
                                <w:sz w:val="28"/>
                              </w:rPr>
                            </w:pPr>
                          </w:p>
                          <w:p w14:paraId="4B7B9301" w14:textId="77777777" w:rsidR="00913F14" w:rsidRPr="00A621E4" w:rsidRDefault="00913F14">
                            <w:pPr>
                              <w:pStyle w:val="TableParagraph"/>
                              <w:ind w:left="80"/>
                              <w:rPr>
                                <w:rFonts w:ascii="Arial" w:hAnsi="Arial" w:cs="Arial"/>
                                <w:b/>
                                <w:sz w:val="24"/>
                              </w:rPr>
                            </w:pPr>
                            <w:r w:rsidRPr="00A621E4">
                              <w:rPr>
                                <w:rFonts w:ascii="Arial" w:hAnsi="Arial" w:cs="Arial"/>
                                <w:b/>
                                <w:sz w:val="24"/>
                              </w:rPr>
                              <w:t>Advice to patients</w:t>
                            </w:r>
                          </w:p>
                        </w:tc>
                        <w:tc>
                          <w:tcPr>
                            <w:tcW w:w="11391" w:type="dxa"/>
                            <w:vAlign w:val="center"/>
                          </w:tcPr>
                          <w:p w14:paraId="5EC35DE9" w14:textId="77777777" w:rsidR="00913F14" w:rsidRPr="00A621E4" w:rsidRDefault="00913F14" w:rsidP="007A1C40">
                            <w:pPr>
                              <w:pStyle w:val="TableParagraph"/>
                              <w:ind w:left="110"/>
                              <w:rPr>
                                <w:rFonts w:ascii="Arial" w:hAnsi="Arial" w:cs="Arial"/>
                              </w:rPr>
                            </w:pPr>
                            <w:r w:rsidRPr="00A621E4">
                              <w:rPr>
                                <w:rFonts w:ascii="Arial" w:hAnsi="Arial" w:cs="Arial"/>
                              </w:rPr>
                              <w:t>Treatments (creams, ointments and suppositories) can reduce itching and discomfort and these are available over the counter for purchase.</w:t>
                            </w:r>
                          </w:p>
                        </w:tc>
                      </w:tr>
                      <w:tr w:rsidR="00913F14" w:rsidRPr="00A621E4" w14:paraId="46F92A65" w14:textId="77777777" w:rsidTr="007A1C40">
                        <w:trPr>
                          <w:trHeight w:val="698"/>
                        </w:trPr>
                        <w:tc>
                          <w:tcPr>
                            <w:tcW w:w="2589" w:type="dxa"/>
                          </w:tcPr>
                          <w:p w14:paraId="1A22AE43" w14:textId="77777777" w:rsidR="00913F14" w:rsidRPr="00A621E4" w:rsidRDefault="00913F14">
                            <w:pPr>
                              <w:pStyle w:val="TableParagraph"/>
                              <w:spacing w:before="221"/>
                              <w:ind w:left="80"/>
                              <w:rPr>
                                <w:rFonts w:ascii="Arial" w:hAnsi="Arial" w:cs="Arial"/>
                                <w:b/>
                                <w:sz w:val="24"/>
                              </w:rPr>
                            </w:pPr>
                            <w:r w:rsidRPr="00A621E4">
                              <w:rPr>
                                <w:rFonts w:ascii="Arial" w:hAnsi="Arial" w:cs="Arial"/>
                                <w:b/>
                                <w:sz w:val="24"/>
                              </w:rPr>
                              <w:t>Exceptions</w:t>
                            </w:r>
                          </w:p>
                        </w:tc>
                        <w:tc>
                          <w:tcPr>
                            <w:tcW w:w="11391" w:type="dxa"/>
                            <w:vAlign w:val="center"/>
                          </w:tcPr>
                          <w:p w14:paraId="3F840679" w14:textId="77777777" w:rsidR="00913F14" w:rsidRPr="00A621E4" w:rsidRDefault="00913F14" w:rsidP="007A1C40">
                            <w:pPr>
                              <w:pStyle w:val="TableParagraph"/>
                              <w:ind w:left="110"/>
                              <w:rPr>
                                <w:rFonts w:ascii="Arial" w:hAnsi="Arial" w:cs="Arial"/>
                              </w:rPr>
                            </w:pPr>
                            <w:r w:rsidRPr="00A621E4">
                              <w:rPr>
                                <w:rFonts w:ascii="Arial" w:hAnsi="Arial" w:cs="Arial"/>
                              </w:rPr>
                              <w:t>Red flag symptoms</w:t>
                            </w:r>
                          </w:p>
                        </w:tc>
                      </w:tr>
                      <w:tr w:rsidR="00913F14" w:rsidRPr="00A621E4" w14:paraId="2BC2BE46" w14:textId="77777777" w:rsidTr="00547B54">
                        <w:trPr>
                          <w:trHeight w:val="2909"/>
                        </w:trPr>
                        <w:tc>
                          <w:tcPr>
                            <w:tcW w:w="2589" w:type="dxa"/>
                            <w:vAlign w:val="center"/>
                          </w:tcPr>
                          <w:p w14:paraId="5FDC47BF" w14:textId="77777777" w:rsidR="00913F14" w:rsidRPr="00A621E4" w:rsidRDefault="00913F14" w:rsidP="00547B54">
                            <w:pPr>
                              <w:pStyle w:val="TableParagraph"/>
                              <w:spacing w:before="1" w:line="261" w:lineRule="auto"/>
                              <w:ind w:left="80" w:right="337"/>
                              <w:rPr>
                                <w:rFonts w:ascii="Arial" w:hAnsi="Arial" w:cs="Arial"/>
                                <w:b/>
                                <w:sz w:val="24"/>
                              </w:rPr>
                            </w:pPr>
                            <w:r w:rsidRPr="00A621E4">
                              <w:rPr>
                                <w:rFonts w:ascii="Arial" w:hAnsi="Arial" w:cs="Arial"/>
                                <w:b/>
                                <w:sz w:val="24"/>
                              </w:rPr>
                              <w:t>Examples of medicines available to purchase OTC</w:t>
                            </w:r>
                          </w:p>
                        </w:tc>
                        <w:tc>
                          <w:tcPr>
                            <w:tcW w:w="11391" w:type="dxa"/>
                            <w:vAlign w:val="center"/>
                          </w:tcPr>
                          <w:p w14:paraId="20B9492C" w14:textId="77777777" w:rsidR="00913F14" w:rsidRPr="00A621E4" w:rsidRDefault="00913F14" w:rsidP="00547B54">
                            <w:pPr>
                              <w:pStyle w:val="TableParagraph"/>
                              <w:spacing w:after="120"/>
                              <w:ind w:left="110"/>
                              <w:rPr>
                                <w:rFonts w:ascii="Arial" w:hAnsi="Arial" w:cs="Arial"/>
                                <w:sz w:val="24"/>
                              </w:rPr>
                            </w:pPr>
                            <w:r w:rsidRPr="00A621E4">
                              <w:rPr>
                                <w:rFonts w:ascii="Arial" w:hAnsi="Arial" w:cs="Arial"/>
                              </w:rPr>
                              <w:t>Zinc oxide products (General Sales List GSL). Examples include:</w:t>
                            </w:r>
                          </w:p>
                          <w:p w14:paraId="7F38EE34" w14:textId="77777777" w:rsidR="00913F14" w:rsidRPr="00A621E4" w:rsidRDefault="00913F14" w:rsidP="00547B54">
                            <w:pPr>
                              <w:pStyle w:val="TableParagraph"/>
                              <w:numPr>
                                <w:ilvl w:val="0"/>
                                <w:numId w:val="67"/>
                              </w:numPr>
                              <w:spacing w:after="120"/>
                              <w:ind w:left="393" w:hanging="283"/>
                              <w:rPr>
                                <w:rFonts w:ascii="Arial" w:hAnsi="Arial" w:cs="Arial"/>
                              </w:rPr>
                            </w:pPr>
                            <w:r w:rsidRPr="00A621E4">
                              <w:rPr>
                                <w:rFonts w:ascii="Arial" w:hAnsi="Arial" w:cs="Arial"/>
                              </w:rPr>
                              <w:t>Anusol® creams/ointments</w:t>
                            </w:r>
                          </w:p>
                          <w:p w14:paraId="46173D32" w14:textId="77777777" w:rsidR="00913F14" w:rsidRPr="00A621E4" w:rsidRDefault="00913F14" w:rsidP="00547B54">
                            <w:pPr>
                              <w:pStyle w:val="TableParagraph"/>
                              <w:numPr>
                                <w:ilvl w:val="0"/>
                                <w:numId w:val="67"/>
                              </w:numPr>
                              <w:spacing w:after="120"/>
                              <w:ind w:left="393" w:hanging="283"/>
                              <w:rPr>
                                <w:rFonts w:ascii="Arial" w:hAnsi="Arial" w:cs="Arial"/>
                              </w:rPr>
                            </w:pPr>
                            <w:r w:rsidRPr="00A621E4">
                              <w:rPr>
                                <w:rFonts w:ascii="Arial" w:hAnsi="Arial" w:cs="Arial"/>
                              </w:rPr>
                              <w:t>Germoloids® creams/ointments</w:t>
                            </w:r>
                          </w:p>
                          <w:p w14:paraId="04938E32" w14:textId="77777777" w:rsidR="00913F14" w:rsidRPr="00A621E4" w:rsidRDefault="00913F14" w:rsidP="00547B54">
                            <w:pPr>
                              <w:pStyle w:val="TableParagraph"/>
                              <w:numPr>
                                <w:ilvl w:val="0"/>
                                <w:numId w:val="67"/>
                              </w:numPr>
                              <w:spacing w:after="120"/>
                              <w:ind w:left="393" w:hanging="283"/>
                              <w:rPr>
                                <w:rFonts w:ascii="Arial" w:hAnsi="Arial" w:cs="Arial"/>
                              </w:rPr>
                            </w:pPr>
                            <w:r w:rsidRPr="00A621E4">
                              <w:rPr>
                                <w:rFonts w:ascii="Arial" w:hAnsi="Arial" w:cs="Arial"/>
                              </w:rPr>
                              <w:t>Haemorrhoid relief</w:t>
                            </w:r>
                          </w:p>
                        </w:tc>
                      </w:tr>
                      <w:tr w:rsidR="00913F14" w:rsidRPr="00A621E4" w14:paraId="586B8E40" w14:textId="77777777" w:rsidTr="00547B54">
                        <w:trPr>
                          <w:trHeight w:val="1969"/>
                        </w:trPr>
                        <w:tc>
                          <w:tcPr>
                            <w:tcW w:w="2589" w:type="dxa"/>
                          </w:tcPr>
                          <w:p w14:paraId="690A606A" w14:textId="77777777" w:rsidR="00913F14" w:rsidRPr="00A621E4" w:rsidRDefault="00913F14">
                            <w:pPr>
                              <w:pStyle w:val="TableParagraph"/>
                              <w:rPr>
                                <w:rFonts w:ascii="Arial" w:hAnsi="Arial" w:cs="Arial"/>
                                <w:sz w:val="28"/>
                              </w:rPr>
                            </w:pPr>
                          </w:p>
                          <w:p w14:paraId="4E21AC4E" w14:textId="77777777" w:rsidR="00913F14" w:rsidRPr="00A621E4" w:rsidRDefault="00913F14">
                            <w:pPr>
                              <w:pStyle w:val="TableParagraph"/>
                              <w:rPr>
                                <w:rFonts w:ascii="Arial" w:hAnsi="Arial" w:cs="Arial"/>
                                <w:sz w:val="28"/>
                              </w:rPr>
                            </w:pPr>
                          </w:p>
                          <w:p w14:paraId="7CDC1874" w14:textId="77777777" w:rsidR="00913F14" w:rsidRPr="00A621E4" w:rsidRDefault="00913F14">
                            <w:pPr>
                              <w:pStyle w:val="TableParagraph"/>
                              <w:spacing w:before="212"/>
                              <w:ind w:left="80"/>
                              <w:rPr>
                                <w:rFonts w:ascii="Arial" w:hAnsi="Arial" w:cs="Arial"/>
                                <w:b/>
                                <w:sz w:val="14"/>
                              </w:rPr>
                            </w:pPr>
                            <w:r w:rsidRPr="00A621E4">
                              <w:rPr>
                                <w:rFonts w:ascii="Arial" w:hAnsi="Arial" w:cs="Arial"/>
                                <w:b/>
                                <w:sz w:val="24"/>
                              </w:rPr>
                              <w:t>OTC restrictions</w:t>
                            </w:r>
                            <w:r w:rsidRPr="00A621E4">
                              <w:rPr>
                                <w:rFonts w:ascii="Arial" w:hAnsi="Arial" w:cs="Arial"/>
                                <w:b/>
                                <w:position w:val="8"/>
                                <w:sz w:val="14"/>
                              </w:rPr>
                              <w:t>4</w:t>
                            </w:r>
                          </w:p>
                        </w:tc>
                        <w:tc>
                          <w:tcPr>
                            <w:tcW w:w="11391" w:type="dxa"/>
                            <w:vAlign w:val="center"/>
                          </w:tcPr>
                          <w:p w14:paraId="22A31E77" w14:textId="78D6A84D" w:rsidR="00913F14" w:rsidRPr="00091027" w:rsidRDefault="00913F14" w:rsidP="00547B54">
                            <w:pPr>
                              <w:pStyle w:val="TableParagraph"/>
                              <w:numPr>
                                <w:ilvl w:val="0"/>
                                <w:numId w:val="56"/>
                              </w:numPr>
                              <w:tabs>
                                <w:tab w:val="left" w:pos="364"/>
                              </w:tabs>
                              <w:spacing w:before="102"/>
                              <w:rPr>
                                <w:rFonts w:ascii="Arial" w:hAnsi="Arial" w:cs="Arial"/>
                              </w:rPr>
                            </w:pPr>
                            <w:r w:rsidRPr="00091027">
                              <w:rPr>
                                <w:rFonts w:ascii="Arial" w:hAnsi="Arial" w:cs="Arial"/>
                              </w:rPr>
                              <w:t>Children under 18 years</w:t>
                            </w:r>
                          </w:p>
                          <w:p w14:paraId="66D48CAD" w14:textId="77777777" w:rsidR="00913F14" w:rsidRPr="00091027" w:rsidRDefault="00913F14" w:rsidP="00547B54">
                            <w:pPr>
                              <w:pStyle w:val="TableParagraph"/>
                              <w:numPr>
                                <w:ilvl w:val="0"/>
                                <w:numId w:val="56"/>
                              </w:numPr>
                              <w:tabs>
                                <w:tab w:val="left" w:pos="364"/>
                              </w:tabs>
                              <w:spacing w:before="102"/>
                              <w:rPr>
                                <w:rFonts w:ascii="Arial" w:hAnsi="Arial" w:cs="Arial"/>
                              </w:rPr>
                            </w:pPr>
                            <w:r w:rsidRPr="00091027">
                              <w:rPr>
                                <w:rFonts w:ascii="Arial" w:hAnsi="Arial" w:cs="Arial"/>
                              </w:rPr>
                              <w:t>Pregnancy and breastfeeding</w:t>
                            </w:r>
                          </w:p>
                          <w:p w14:paraId="0325B3B3" w14:textId="77777777" w:rsidR="00913F14" w:rsidRPr="00A621E4" w:rsidRDefault="00913F14" w:rsidP="00547B54">
                            <w:pPr>
                              <w:pStyle w:val="TableParagraph"/>
                              <w:numPr>
                                <w:ilvl w:val="0"/>
                                <w:numId w:val="56"/>
                              </w:numPr>
                              <w:tabs>
                                <w:tab w:val="left" w:pos="364"/>
                              </w:tabs>
                              <w:spacing w:before="102"/>
                              <w:rPr>
                                <w:rFonts w:ascii="Arial" w:hAnsi="Arial" w:cs="Arial"/>
                                <w:sz w:val="24"/>
                              </w:rPr>
                            </w:pPr>
                            <w:r w:rsidRPr="00091027">
                              <w:rPr>
                                <w:rFonts w:ascii="Arial" w:hAnsi="Arial" w:cs="Arial"/>
                              </w:rPr>
                              <w:t>Rectal bleeding or blood in the stool</w:t>
                            </w:r>
                          </w:p>
                        </w:tc>
                      </w:tr>
                    </w:tbl>
                    <w:p w14:paraId="313D1E3F" w14:textId="77777777" w:rsidR="00913F14" w:rsidRDefault="00913F14">
                      <w:pPr>
                        <w:pStyle w:val="BodyText"/>
                      </w:pPr>
                    </w:p>
                  </w:txbxContent>
                </v:textbox>
                <w10:anchorlock/>
              </v:shape>
            </w:pict>
          </mc:Fallback>
        </mc:AlternateContent>
      </w:r>
      <w:r w:rsidRPr="00897C80">
        <w:rPr>
          <w:rFonts w:ascii="Arial" w:hAnsi="Arial" w:cs="Arial"/>
          <w:position w:val="111"/>
          <w:sz w:val="20"/>
        </w:rPr>
        <w:tab/>
      </w:r>
      <w:r w:rsidRPr="00897C80">
        <w:rPr>
          <w:rFonts w:ascii="Arial" w:hAnsi="Arial" w:cs="Arial"/>
          <w:noProof/>
          <w:sz w:val="20"/>
          <w:lang w:bidi="ar-SA"/>
        </w:rPr>
        <mc:AlternateContent>
          <mc:Choice Requires="wpg">
            <w:drawing>
              <wp:inline distT="0" distB="0" distL="0" distR="0" wp14:anchorId="5632A3EC" wp14:editId="6FC773AA">
                <wp:extent cx="144145" cy="6066155"/>
                <wp:effectExtent l="0" t="0" r="8255" b="0"/>
                <wp:docPr id="107"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6066155"/>
                          <a:chOff x="0" y="0"/>
                          <a:chExt cx="227" cy="9553"/>
                        </a:xfrm>
                      </wpg:grpSpPr>
                      <wps:wsp>
                        <wps:cNvPr id="108" name="Rectangle 94"/>
                        <wps:cNvSpPr>
                          <a:spLocks noChangeArrowheads="1"/>
                        </wps:cNvSpPr>
                        <wps:spPr bwMode="auto">
                          <a:xfrm>
                            <a:off x="0" y="0"/>
                            <a:ext cx="227" cy="9553"/>
                          </a:xfrm>
                          <a:prstGeom prst="rect">
                            <a:avLst/>
                          </a:prstGeom>
                          <a:gradFill>
                            <a:gsLst>
                              <a:gs pos="0">
                                <a:schemeClr val="accent6">
                                  <a:lumMod val="40000"/>
                                  <a:lumOff val="60000"/>
                                </a:schemeClr>
                              </a:gs>
                              <a:gs pos="50000">
                                <a:schemeClr val="accent6">
                                  <a:lumMod val="40000"/>
                                  <a:lumOff val="60000"/>
                                </a:schemeClr>
                              </a:gs>
                              <a:gs pos="100000">
                                <a:schemeClr val="bg1"/>
                              </a:gs>
                            </a:gsLst>
                            <a:lin ang="5400000" scaled="0"/>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8790D20" id="Group 93" o:spid="_x0000_s1026" style="width:11.35pt;height:477.65pt;mso-position-horizontal-relative:char;mso-position-vertical-relative:line" coordsize="227,9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">
                <v:rect id="Rectangle 94" o:spid="_x0000_s1027" style="position:absolute;width:227;height:9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" fillcolor="#fbd4b4 [1305]" stroked="f">
                  <v:fill color2="white [3212]" colors="0 #fcd5b5;.5 #fcd5b5;1 white" focus="100%" type="gradient">
                    <o:fill v:ext="view" type="gradientUnscaled"/>
                  </v:fill>
                </v:rect>
                <w10:anchorlock/>
              </v:group>
            </w:pict>
          </mc:Fallback>
        </mc:AlternateContent>
      </w:r>
    </w:p>
    <w:p w14:paraId="30B85A19" w14:textId="77777777" w:rsidR="00247B4C" w:rsidRPr="00897C80" w:rsidRDefault="00247B4C">
      <w:pPr>
        <w:rPr>
          <w:rFonts w:ascii="Arial" w:hAnsi="Arial" w:cs="Arial"/>
          <w:sz w:val="20"/>
        </w:rPr>
        <w:sectPr w:rsidR="00247B4C" w:rsidRPr="00897C80">
          <w:footerReference w:type="default" r:id="rId15"/>
          <w:pgSz w:w="16840" w:h="11910" w:orient="landscape"/>
          <w:pgMar w:top="0" w:right="600" w:bottom="620" w:left="0" w:header="0" w:footer="434" w:gutter="0"/>
          <w:cols w:space="720"/>
        </w:sectPr>
      </w:pPr>
    </w:p>
    <w:p w14:paraId="2B654407" w14:textId="77777777" w:rsidR="00247B4C" w:rsidRPr="00897C80" w:rsidRDefault="00F844CC">
      <w:pPr>
        <w:pStyle w:val="BodyText"/>
        <w:rPr>
          <w:rFonts w:ascii="Arial" w:hAnsi="Arial" w:cs="Arial"/>
          <w:sz w:val="20"/>
        </w:rPr>
      </w:pPr>
      <w:r w:rsidRPr="00897C80">
        <w:rPr>
          <w:rFonts w:ascii="Arial" w:hAnsi="Arial" w:cs="Arial"/>
          <w:noProof/>
          <w:lang w:bidi="ar-SA"/>
        </w:rPr>
        <w:lastRenderedPageBreak/>
        <mc:AlternateContent>
          <mc:Choice Requires="wps">
            <w:drawing>
              <wp:anchor distT="0" distB="0" distL="114300" distR="114300" simplePos="0" relativeHeight="251604992" behindDoc="0" locked="0" layoutInCell="1" allowOverlap="1" wp14:anchorId="51AD4647" wp14:editId="7F6E0601">
                <wp:simplePos x="0" y="0"/>
                <wp:positionH relativeFrom="page">
                  <wp:posOffset>10300970</wp:posOffset>
                </wp:positionH>
                <wp:positionV relativeFrom="page">
                  <wp:posOffset>905510</wp:posOffset>
                </wp:positionV>
                <wp:extent cx="238760" cy="2964815"/>
                <wp:effectExtent l="4445" t="635" r="4445" b="0"/>
                <wp:wrapNone/>
                <wp:docPr id="106"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96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946171" w14:textId="77777777" w:rsidR="00913F14" w:rsidRDefault="00913F14">
                            <w:pPr>
                              <w:spacing w:before="33"/>
                              <w:ind w:left="20"/>
                              <w:rPr>
                                <w:rFonts w:ascii="Arial"/>
                                <w:b/>
                                <w:sz w:val="28"/>
                              </w:rPr>
                            </w:pPr>
                            <w:r>
                              <w:rPr>
                                <w:rFonts w:ascii="Arial"/>
                                <w:b/>
                                <w:w w:val="95"/>
                                <w:sz w:val="28"/>
                              </w:rPr>
                              <w:t>Self-limiting conditions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D4647" id="Text Box 92" o:spid="_x0000_s1051" type="#_x0000_t202" style="position:absolute;margin-left:811.1pt;margin-top:71.3pt;width:18.8pt;height:233.45pt;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" filled="f" stroked="f">
                <v:textbox style="layout-flow:vertical" inset="0,0,0,0">
                  <w:txbxContent>
                    <w:p w14:paraId="68946171" w14:textId="77777777" w:rsidR="00913F14" w:rsidRDefault="00913F14">
                      <w:pPr>
                        <w:spacing w:before="33"/>
                        <w:ind w:left="20"/>
                        <w:rPr>
                          <w:rFonts w:ascii="Arial"/>
                          <w:b/>
                          <w:sz w:val="28"/>
                        </w:rPr>
                      </w:pPr>
                      <w:r>
                        <w:rPr>
                          <w:rFonts w:ascii="Arial"/>
                          <w:b/>
                          <w:w w:val="95"/>
                          <w:sz w:val="28"/>
                        </w:rPr>
                        <w:t>Self-limiting conditions</w:t>
                      </w:r>
                    </w:p>
                  </w:txbxContent>
                </v:textbox>
                <w10:wrap anchorx="page" anchory="page"/>
              </v:shape>
            </w:pict>
          </mc:Fallback>
        </mc:AlternateContent>
      </w:r>
    </w:p>
    <w:p w14:paraId="66EF9D4D" w14:textId="77777777" w:rsidR="00247B4C" w:rsidRPr="00897C80" w:rsidRDefault="00247B4C">
      <w:pPr>
        <w:pStyle w:val="BodyText"/>
        <w:rPr>
          <w:rFonts w:ascii="Arial" w:hAnsi="Arial" w:cs="Arial"/>
          <w:sz w:val="20"/>
        </w:rPr>
      </w:pPr>
    </w:p>
    <w:p w14:paraId="11728E3C" w14:textId="77777777" w:rsidR="00247B4C" w:rsidRPr="00897C80" w:rsidRDefault="00247B4C">
      <w:pPr>
        <w:pStyle w:val="BodyText"/>
        <w:rPr>
          <w:rFonts w:ascii="Arial" w:hAnsi="Arial" w:cs="Arial"/>
          <w:sz w:val="20"/>
        </w:rPr>
      </w:pPr>
    </w:p>
    <w:p w14:paraId="72C73F8D" w14:textId="77777777" w:rsidR="00247B4C" w:rsidRPr="00897C80" w:rsidRDefault="00247B4C">
      <w:pPr>
        <w:pStyle w:val="BodyText"/>
        <w:rPr>
          <w:rFonts w:ascii="Arial" w:hAnsi="Arial" w:cs="Arial"/>
          <w:sz w:val="20"/>
        </w:rPr>
      </w:pPr>
    </w:p>
    <w:p w14:paraId="60DE076C" w14:textId="77777777" w:rsidR="00247B4C" w:rsidRPr="00897C80" w:rsidRDefault="00247B4C">
      <w:pPr>
        <w:pStyle w:val="BodyText"/>
        <w:rPr>
          <w:rFonts w:ascii="Arial" w:hAnsi="Arial" w:cs="Arial"/>
          <w:sz w:val="20"/>
        </w:rPr>
      </w:pPr>
    </w:p>
    <w:p w14:paraId="40CF962C" w14:textId="77777777" w:rsidR="00247B4C" w:rsidRPr="00897C80" w:rsidRDefault="00247B4C">
      <w:pPr>
        <w:pStyle w:val="BodyText"/>
        <w:spacing w:before="2"/>
        <w:rPr>
          <w:rFonts w:ascii="Arial" w:hAnsi="Arial" w:cs="Arial"/>
          <w:sz w:val="25"/>
        </w:rPr>
      </w:pPr>
    </w:p>
    <w:tbl>
      <w:tblPr>
        <w:tblW w:w="0" w:type="auto"/>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247B4C" w:rsidRPr="00A621E4" w14:paraId="1FA5B9DE" w14:textId="77777777">
        <w:trPr>
          <w:trHeight w:val="750"/>
        </w:trPr>
        <w:tc>
          <w:tcPr>
            <w:tcW w:w="2589" w:type="dxa"/>
            <w:vMerge w:val="restart"/>
          </w:tcPr>
          <w:p w14:paraId="76C0EAF3" w14:textId="77777777" w:rsidR="00247B4C" w:rsidRPr="00A621E4" w:rsidRDefault="00247B4C">
            <w:pPr>
              <w:pStyle w:val="TableParagraph"/>
              <w:rPr>
                <w:rFonts w:ascii="Arial" w:hAnsi="Arial" w:cs="Arial"/>
                <w:sz w:val="28"/>
              </w:rPr>
            </w:pPr>
          </w:p>
          <w:p w14:paraId="62026BBB" w14:textId="77777777" w:rsidR="00247B4C" w:rsidRPr="00A621E4" w:rsidRDefault="00247B4C">
            <w:pPr>
              <w:pStyle w:val="TableParagraph"/>
              <w:spacing w:before="8"/>
              <w:rPr>
                <w:rFonts w:ascii="Arial" w:hAnsi="Arial" w:cs="Arial"/>
                <w:sz w:val="35"/>
              </w:rPr>
            </w:pPr>
          </w:p>
          <w:p w14:paraId="11EBBDBA" w14:textId="77777777" w:rsidR="00247B4C" w:rsidRPr="00A621E4" w:rsidRDefault="00202ABF">
            <w:pPr>
              <w:pStyle w:val="TableParagraph"/>
              <w:spacing w:before="1"/>
              <w:ind w:left="80"/>
              <w:rPr>
                <w:rFonts w:ascii="Arial" w:hAnsi="Arial" w:cs="Arial"/>
                <w:b/>
                <w:sz w:val="24"/>
              </w:rPr>
            </w:pPr>
            <w:bookmarkStart w:id="25" w:name="Infant_colic"/>
            <w:bookmarkStart w:id="26" w:name="_bookmark9"/>
            <w:bookmarkEnd w:id="25"/>
            <w:bookmarkEnd w:id="26"/>
            <w:r w:rsidRPr="00A621E4">
              <w:rPr>
                <w:rFonts w:ascii="Arial" w:hAnsi="Arial" w:cs="Arial"/>
                <w:b/>
                <w:sz w:val="24"/>
              </w:rPr>
              <w:t>Condition</w:t>
            </w:r>
          </w:p>
        </w:tc>
        <w:tc>
          <w:tcPr>
            <w:tcW w:w="11391" w:type="dxa"/>
          </w:tcPr>
          <w:p w14:paraId="1BDA456A" w14:textId="77777777" w:rsidR="00247B4C" w:rsidRPr="00A621E4" w:rsidRDefault="00F844CC">
            <w:pPr>
              <w:pStyle w:val="TableParagraph"/>
              <w:spacing w:before="122"/>
              <w:ind w:left="79"/>
              <w:rPr>
                <w:rFonts w:ascii="Arial" w:hAnsi="Arial" w:cs="Arial"/>
                <w:sz w:val="42"/>
              </w:rPr>
            </w:pPr>
            <w:r w:rsidRPr="00A621E4">
              <w:rPr>
                <w:rFonts w:ascii="Arial" w:hAnsi="Arial" w:cs="Arial"/>
                <w:sz w:val="42"/>
              </w:rPr>
              <w:t>Infant colic</w:t>
            </w:r>
          </w:p>
        </w:tc>
      </w:tr>
      <w:tr w:rsidR="00247B4C" w:rsidRPr="00A621E4" w14:paraId="2095076C" w14:textId="77777777">
        <w:trPr>
          <w:trHeight w:val="963"/>
        </w:trPr>
        <w:tc>
          <w:tcPr>
            <w:tcW w:w="2589" w:type="dxa"/>
            <w:vMerge/>
            <w:tcBorders>
              <w:top w:val="nil"/>
            </w:tcBorders>
          </w:tcPr>
          <w:p w14:paraId="33D842A1" w14:textId="77777777" w:rsidR="00247B4C" w:rsidRPr="00A621E4" w:rsidRDefault="00247B4C">
            <w:pPr>
              <w:rPr>
                <w:rFonts w:ascii="Arial" w:hAnsi="Arial" w:cs="Arial"/>
                <w:sz w:val="2"/>
                <w:szCs w:val="2"/>
              </w:rPr>
            </w:pPr>
          </w:p>
        </w:tc>
        <w:tc>
          <w:tcPr>
            <w:tcW w:w="11391" w:type="dxa"/>
          </w:tcPr>
          <w:p w14:paraId="0A80F12F" w14:textId="77777777" w:rsidR="00247B4C" w:rsidRPr="00A621E4" w:rsidRDefault="00247B4C">
            <w:pPr>
              <w:pStyle w:val="TableParagraph"/>
              <w:spacing w:before="3"/>
              <w:rPr>
                <w:rFonts w:ascii="Arial" w:hAnsi="Arial" w:cs="Arial"/>
                <w:sz w:val="29"/>
              </w:rPr>
            </w:pPr>
          </w:p>
          <w:p w14:paraId="0FB1519F" w14:textId="77777777" w:rsidR="00247B4C" w:rsidRPr="00A621E4" w:rsidRDefault="00F844CC">
            <w:pPr>
              <w:pStyle w:val="TableParagraph"/>
              <w:ind w:left="79"/>
              <w:rPr>
                <w:rFonts w:ascii="Arial" w:hAnsi="Arial" w:cs="Arial"/>
              </w:rPr>
            </w:pPr>
            <w:r w:rsidRPr="00A621E4">
              <w:rPr>
                <w:rFonts w:ascii="Arial" w:hAnsi="Arial" w:cs="Arial"/>
              </w:rPr>
              <w:t>As colic eventually</w:t>
            </w:r>
            <w:r w:rsidR="00456711" w:rsidRPr="00A621E4">
              <w:rPr>
                <w:rFonts w:ascii="Arial" w:hAnsi="Arial" w:cs="Arial"/>
              </w:rPr>
              <w:t xml:space="preserve"> </w:t>
            </w:r>
            <w:r w:rsidRPr="00A621E4">
              <w:rPr>
                <w:rFonts w:ascii="Arial" w:hAnsi="Arial" w:cs="Arial"/>
              </w:rPr>
              <w:t xml:space="preserve">improves on its own, medical treatment is not </w:t>
            </w:r>
            <w:r w:rsidR="00CF6B59" w:rsidRPr="00A621E4">
              <w:rPr>
                <w:rFonts w:ascii="Arial" w:hAnsi="Arial" w:cs="Arial"/>
              </w:rPr>
              <w:t>usually recommended</w:t>
            </w:r>
            <w:r w:rsidRPr="00A621E4">
              <w:rPr>
                <w:rFonts w:ascii="Arial" w:hAnsi="Arial" w:cs="Arial"/>
              </w:rPr>
              <w:t>.</w:t>
            </w:r>
          </w:p>
        </w:tc>
      </w:tr>
      <w:tr w:rsidR="00247B4C" w:rsidRPr="00A621E4" w14:paraId="70B3F5B9" w14:textId="77777777">
        <w:trPr>
          <w:trHeight w:val="1520"/>
        </w:trPr>
        <w:tc>
          <w:tcPr>
            <w:tcW w:w="2589" w:type="dxa"/>
          </w:tcPr>
          <w:p w14:paraId="104A78BA" w14:textId="77777777" w:rsidR="00247B4C" w:rsidRPr="00A621E4" w:rsidRDefault="00247B4C">
            <w:pPr>
              <w:pStyle w:val="TableParagraph"/>
              <w:rPr>
                <w:rFonts w:ascii="Arial" w:hAnsi="Arial" w:cs="Arial"/>
                <w:sz w:val="28"/>
              </w:rPr>
            </w:pPr>
          </w:p>
          <w:p w14:paraId="14063DC8" w14:textId="77777777" w:rsidR="00247B4C" w:rsidRPr="00A621E4" w:rsidRDefault="00247B4C">
            <w:pPr>
              <w:pStyle w:val="TableParagraph"/>
              <w:spacing w:before="10"/>
              <w:rPr>
                <w:rFonts w:ascii="Arial" w:hAnsi="Arial" w:cs="Arial"/>
                <w:sz w:val="26"/>
              </w:rPr>
            </w:pPr>
          </w:p>
          <w:p w14:paraId="4E7CDCB3" w14:textId="77777777" w:rsidR="00247B4C" w:rsidRPr="00A621E4" w:rsidRDefault="00F844CC">
            <w:pPr>
              <w:pStyle w:val="TableParagraph"/>
              <w:spacing w:before="1"/>
              <w:ind w:left="80"/>
              <w:rPr>
                <w:rFonts w:ascii="Arial" w:hAnsi="Arial" w:cs="Arial"/>
                <w:b/>
                <w:sz w:val="24"/>
              </w:rPr>
            </w:pPr>
            <w:r w:rsidRPr="00A621E4">
              <w:rPr>
                <w:rFonts w:ascii="Arial" w:hAnsi="Arial" w:cs="Arial"/>
                <w:b/>
                <w:sz w:val="24"/>
              </w:rPr>
              <w:t>Advice to patients</w:t>
            </w:r>
          </w:p>
        </w:tc>
        <w:tc>
          <w:tcPr>
            <w:tcW w:w="11391" w:type="dxa"/>
          </w:tcPr>
          <w:p w14:paraId="272B9DF7" w14:textId="77777777" w:rsidR="00247B4C" w:rsidRPr="00A621E4" w:rsidRDefault="00247B4C">
            <w:pPr>
              <w:pStyle w:val="TableParagraph"/>
              <w:spacing w:before="6"/>
              <w:rPr>
                <w:rFonts w:ascii="Arial" w:hAnsi="Arial" w:cs="Arial"/>
              </w:rPr>
            </w:pPr>
          </w:p>
          <w:p w14:paraId="4F57C587" w14:textId="77777777" w:rsidR="00247B4C" w:rsidRPr="00A621E4" w:rsidRDefault="00F844CC">
            <w:pPr>
              <w:pStyle w:val="TableParagraph"/>
              <w:spacing w:line="247" w:lineRule="auto"/>
              <w:ind w:left="79"/>
              <w:rPr>
                <w:rFonts w:ascii="Arial" w:hAnsi="Arial" w:cs="Arial"/>
                <w:sz w:val="24"/>
              </w:rPr>
            </w:pPr>
            <w:r w:rsidRPr="00A621E4">
              <w:rPr>
                <w:rFonts w:ascii="Arial" w:hAnsi="Arial" w:cs="Arial"/>
              </w:rPr>
              <w:t>There are some over the counter treatments available that could be tried. However, there is limited evidence for the effectiveness of these treatments.</w:t>
            </w:r>
          </w:p>
          <w:p w14:paraId="754199BE" w14:textId="77777777" w:rsidR="00247B4C" w:rsidRPr="00A621E4" w:rsidRDefault="00F6132B">
            <w:pPr>
              <w:pStyle w:val="TableParagraph"/>
              <w:spacing w:before="112"/>
              <w:ind w:left="79"/>
              <w:rPr>
                <w:rFonts w:ascii="Arial" w:hAnsi="Arial" w:cs="Arial"/>
                <w:sz w:val="24"/>
              </w:rPr>
            </w:pPr>
            <w:r w:rsidRPr="00A621E4">
              <w:rPr>
                <w:rFonts w:ascii="Arial" w:hAnsi="Arial" w:cs="Arial"/>
                <w:noProof/>
                <w:lang w:bidi="ar-SA"/>
              </w:rPr>
              <mc:AlternateContent>
                <mc:Choice Requires="wps">
                  <w:drawing>
                    <wp:anchor distT="0" distB="0" distL="114300" distR="114300" simplePos="0" relativeHeight="251606016" behindDoc="0" locked="0" layoutInCell="1" allowOverlap="1" wp14:anchorId="3AE94A00" wp14:editId="22C8C2BC">
                      <wp:simplePos x="0" y="0"/>
                      <wp:positionH relativeFrom="page">
                        <wp:posOffset>7753985</wp:posOffset>
                      </wp:positionH>
                      <wp:positionV relativeFrom="page">
                        <wp:posOffset>884555</wp:posOffset>
                      </wp:positionV>
                      <wp:extent cx="238760" cy="574675"/>
                      <wp:effectExtent l="0" t="0" r="8890" b="15875"/>
                      <wp:wrapNone/>
                      <wp:docPr id="105"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574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97CBE" w14:textId="77777777" w:rsidR="00913F14" w:rsidRDefault="00913F14">
                                  <w:pPr>
                                    <w:spacing w:before="33"/>
                                    <w:ind w:left="20"/>
                                    <w:rPr>
                                      <w:rFonts w:ascii="Arial"/>
                                      <w:b/>
                                      <w:sz w:val="28"/>
                                    </w:rPr>
                                  </w:pPr>
                                  <w:r>
                                    <w:rPr>
                                      <w:rFonts w:ascii="Arial"/>
                                      <w:b/>
                                      <w:sz w:val="28"/>
                                    </w:rPr>
                                    <w:t>Page</w:t>
                                  </w:r>
                                  <w:r>
                                    <w:rPr>
                                      <w:rFonts w:ascii="Arial"/>
                                      <w:b/>
                                      <w:spacing w:val="-32"/>
                                      <w:sz w:val="28"/>
                                    </w:rPr>
                                    <w:t xml:space="preserve"> </w:t>
                                  </w:r>
                                  <w:r>
                                    <w:rPr>
                                      <w:rFonts w:ascii="Arial"/>
                                      <w:b/>
                                      <w:sz w:val="28"/>
                                    </w:rPr>
                                    <w:t>9</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94A00" id="Text Box 91" o:spid="_x0000_s1052" type="#_x0000_t202" style="position:absolute;left:0;text-align:left;margin-left:610.55pt;margin-top:69.65pt;width:18.8pt;height:45.25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" filled="f" stroked="f">
                      <v:textbox style="layout-flow:vertical" inset="0,0,0,0">
                        <w:txbxContent>
                          <w:p w14:paraId="6C097CBE" w14:textId="77777777" w:rsidR="00913F14" w:rsidRDefault="00913F14">
                            <w:pPr>
                              <w:spacing w:before="33"/>
                              <w:ind w:left="20"/>
                              <w:rPr>
                                <w:rFonts w:ascii="Arial"/>
                                <w:b/>
                                <w:sz w:val="28"/>
                              </w:rPr>
                            </w:pPr>
                            <w:r>
                              <w:rPr>
                                <w:rFonts w:ascii="Arial"/>
                                <w:b/>
                                <w:sz w:val="28"/>
                              </w:rPr>
                              <w:t>Page</w:t>
                            </w:r>
                            <w:r>
                              <w:rPr>
                                <w:rFonts w:ascii="Arial"/>
                                <w:b/>
                                <w:spacing w:val="-32"/>
                                <w:sz w:val="28"/>
                              </w:rPr>
                              <w:t xml:space="preserve"> </w:t>
                            </w:r>
                            <w:r>
                              <w:rPr>
                                <w:rFonts w:ascii="Arial"/>
                                <w:b/>
                                <w:sz w:val="28"/>
                              </w:rPr>
                              <w:t>9</w:t>
                            </w:r>
                          </w:p>
                        </w:txbxContent>
                      </v:textbox>
                      <w10:wrap anchorx="page" anchory="page"/>
                    </v:shape>
                  </w:pict>
                </mc:Fallback>
              </mc:AlternateContent>
            </w:r>
            <w:r w:rsidR="00F844CC" w:rsidRPr="00A621E4">
              <w:rPr>
                <w:rFonts w:ascii="Arial" w:hAnsi="Arial" w:cs="Arial"/>
              </w:rPr>
              <w:t>The most useful intervention is support for parents and reassurance that colic will resolve.</w:t>
            </w:r>
          </w:p>
        </w:tc>
      </w:tr>
      <w:tr w:rsidR="00247B4C" w:rsidRPr="00A621E4" w14:paraId="7025404C" w14:textId="77777777">
        <w:trPr>
          <w:trHeight w:val="698"/>
        </w:trPr>
        <w:tc>
          <w:tcPr>
            <w:tcW w:w="2589" w:type="dxa"/>
          </w:tcPr>
          <w:p w14:paraId="42E6A308" w14:textId="77777777" w:rsidR="00247B4C" w:rsidRPr="00A621E4" w:rsidRDefault="00F844CC">
            <w:pPr>
              <w:pStyle w:val="TableParagraph"/>
              <w:spacing w:before="221"/>
              <w:ind w:left="80"/>
              <w:rPr>
                <w:rFonts w:ascii="Arial" w:hAnsi="Arial" w:cs="Arial"/>
                <w:b/>
                <w:sz w:val="24"/>
              </w:rPr>
            </w:pPr>
            <w:r w:rsidRPr="00A621E4">
              <w:rPr>
                <w:rFonts w:ascii="Arial" w:hAnsi="Arial" w:cs="Arial"/>
                <w:b/>
                <w:sz w:val="24"/>
              </w:rPr>
              <w:t>Exceptions</w:t>
            </w:r>
          </w:p>
        </w:tc>
        <w:tc>
          <w:tcPr>
            <w:tcW w:w="11391" w:type="dxa"/>
          </w:tcPr>
          <w:p w14:paraId="2509483E" w14:textId="77777777" w:rsidR="00247B4C" w:rsidRPr="00A621E4" w:rsidRDefault="00F844CC">
            <w:pPr>
              <w:pStyle w:val="TableParagraph"/>
              <w:spacing w:before="204"/>
              <w:ind w:left="79"/>
              <w:rPr>
                <w:rFonts w:ascii="Arial" w:hAnsi="Arial" w:cs="Arial"/>
              </w:rPr>
            </w:pPr>
            <w:r w:rsidRPr="00A621E4">
              <w:rPr>
                <w:rFonts w:ascii="Arial" w:hAnsi="Arial" w:cs="Arial"/>
              </w:rPr>
              <w:t>Red flag symptoms</w:t>
            </w:r>
          </w:p>
        </w:tc>
      </w:tr>
      <w:tr w:rsidR="00247B4C" w:rsidRPr="00A621E4" w14:paraId="54680BD4" w14:textId="77777777">
        <w:trPr>
          <w:trHeight w:val="1492"/>
        </w:trPr>
        <w:tc>
          <w:tcPr>
            <w:tcW w:w="2589" w:type="dxa"/>
          </w:tcPr>
          <w:p w14:paraId="60209247" w14:textId="77777777" w:rsidR="00247B4C" w:rsidRPr="00A621E4" w:rsidRDefault="00247B4C">
            <w:pPr>
              <w:pStyle w:val="TableParagraph"/>
              <w:spacing w:before="7"/>
              <w:rPr>
                <w:rFonts w:ascii="Arial" w:hAnsi="Arial" w:cs="Arial"/>
                <w:sz w:val="27"/>
              </w:rPr>
            </w:pPr>
          </w:p>
          <w:p w14:paraId="5C989292" w14:textId="77777777" w:rsidR="00247B4C" w:rsidRPr="00A621E4" w:rsidRDefault="00807D8E">
            <w:pPr>
              <w:pStyle w:val="TableParagraph"/>
              <w:spacing w:line="261" w:lineRule="auto"/>
              <w:ind w:left="80" w:right="337"/>
              <w:rPr>
                <w:rFonts w:ascii="Arial" w:hAnsi="Arial" w:cs="Arial"/>
                <w:b/>
                <w:sz w:val="24"/>
              </w:rPr>
            </w:pPr>
            <w:r w:rsidRPr="00A621E4">
              <w:rPr>
                <w:rFonts w:ascii="Arial" w:hAnsi="Arial" w:cs="Arial"/>
                <w:b/>
                <w:sz w:val="24"/>
              </w:rPr>
              <w:t xml:space="preserve">Examples of medicines available </w:t>
            </w:r>
            <w:r w:rsidR="00F844CC" w:rsidRPr="00A621E4">
              <w:rPr>
                <w:rFonts w:ascii="Arial" w:hAnsi="Arial" w:cs="Arial"/>
                <w:b/>
                <w:sz w:val="24"/>
              </w:rPr>
              <w:t>to purchase OTC</w:t>
            </w:r>
          </w:p>
        </w:tc>
        <w:tc>
          <w:tcPr>
            <w:tcW w:w="11391" w:type="dxa"/>
          </w:tcPr>
          <w:p w14:paraId="643BD0A4" w14:textId="77777777" w:rsidR="00247B4C" w:rsidRPr="00A621E4" w:rsidRDefault="00247B4C">
            <w:pPr>
              <w:pStyle w:val="TableParagraph"/>
              <w:spacing w:before="3"/>
              <w:rPr>
                <w:rFonts w:ascii="Arial" w:hAnsi="Arial" w:cs="Arial"/>
                <w:sz w:val="34"/>
              </w:rPr>
            </w:pPr>
          </w:p>
          <w:p w14:paraId="65C0091B" w14:textId="77777777" w:rsidR="00247B4C" w:rsidRPr="00A621E4" w:rsidRDefault="00F844CC" w:rsidP="008106CE">
            <w:pPr>
              <w:pStyle w:val="TableParagraph"/>
              <w:numPr>
                <w:ilvl w:val="0"/>
                <w:numId w:val="55"/>
              </w:numPr>
              <w:tabs>
                <w:tab w:val="left" w:pos="364"/>
              </w:tabs>
              <w:spacing w:before="1"/>
              <w:rPr>
                <w:rFonts w:ascii="Arial" w:hAnsi="Arial" w:cs="Arial"/>
              </w:rPr>
            </w:pPr>
            <w:proofErr w:type="spellStart"/>
            <w:r w:rsidRPr="00A621E4">
              <w:rPr>
                <w:rFonts w:ascii="Arial" w:hAnsi="Arial" w:cs="Arial"/>
              </w:rPr>
              <w:t>Simeticone</w:t>
            </w:r>
            <w:proofErr w:type="spellEnd"/>
            <w:r w:rsidRPr="00A621E4">
              <w:rPr>
                <w:rFonts w:ascii="Arial" w:hAnsi="Arial" w:cs="Arial"/>
              </w:rPr>
              <w:t xml:space="preserve"> 40mg/ml, for example </w:t>
            </w:r>
            <w:proofErr w:type="spellStart"/>
            <w:r w:rsidRPr="00A621E4">
              <w:rPr>
                <w:rFonts w:ascii="Arial" w:hAnsi="Arial" w:cs="Arial"/>
              </w:rPr>
              <w:t>Infacol</w:t>
            </w:r>
            <w:proofErr w:type="spellEnd"/>
            <w:r w:rsidRPr="00A621E4">
              <w:rPr>
                <w:rFonts w:ascii="Arial" w:hAnsi="Arial" w:cs="Arial"/>
              </w:rPr>
              <w:t>® (General Sales List GSL)</w:t>
            </w:r>
          </w:p>
          <w:p w14:paraId="132A2F5F" w14:textId="77777777" w:rsidR="00247B4C" w:rsidRPr="00A621E4" w:rsidRDefault="00F844CC" w:rsidP="008106CE">
            <w:pPr>
              <w:pStyle w:val="TableParagraph"/>
              <w:numPr>
                <w:ilvl w:val="0"/>
                <w:numId w:val="55"/>
              </w:numPr>
              <w:tabs>
                <w:tab w:val="left" w:pos="364"/>
              </w:tabs>
              <w:spacing w:before="121"/>
              <w:rPr>
                <w:rFonts w:ascii="Arial" w:hAnsi="Arial" w:cs="Arial"/>
                <w:sz w:val="24"/>
              </w:rPr>
            </w:pPr>
            <w:proofErr w:type="spellStart"/>
            <w:r w:rsidRPr="00A621E4">
              <w:rPr>
                <w:rFonts w:ascii="Arial" w:hAnsi="Arial" w:cs="Arial"/>
              </w:rPr>
              <w:t>Dimeticone</w:t>
            </w:r>
            <w:proofErr w:type="spellEnd"/>
            <w:r w:rsidRPr="00A621E4">
              <w:rPr>
                <w:rFonts w:ascii="Arial" w:hAnsi="Arial" w:cs="Arial"/>
              </w:rPr>
              <w:t xml:space="preserve"> 42mg/5ml, for example </w:t>
            </w:r>
            <w:proofErr w:type="spellStart"/>
            <w:r w:rsidRPr="00A621E4">
              <w:rPr>
                <w:rFonts w:ascii="Arial" w:hAnsi="Arial" w:cs="Arial"/>
              </w:rPr>
              <w:t>Dentinox</w:t>
            </w:r>
            <w:proofErr w:type="spellEnd"/>
            <w:r w:rsidRPr="00A621E4">
              <w:rPr>
                <w:rFonts w:ascii="Arial" w:hAnsi="Arial" w:cs="Arial"/>
              </w:rPr>
              <w:t>® (General Sales List GSL)</w:t>
            </w:r>
          </w:p>
        </w:tc>
      </w:tr>
      <w:tr w:rsidR="00247B4C" w:rsidRPr="00A621E4" w14:paraId="7C1E3415" w14:textId="77777777">
        <w:trPr>
          <w:trHeight w:val="1515"/>
        </w:trPr>
        <w:tc>
          <w:tcPr>
            <w:tcW w:w="2589" w:type="dxa"/>
          </w:tcPr>
          <w:p w14:paraId="369AA653" w14:textId="77777777" w:rsidR="00247B4C" w:rsidRPr="00A621E4" w:rsidRDefault="00247B4C">
            <w:pPr>
              <w:pStyle w:val="TableParagraph"/>
              <w:rPr>
                <w:rFonts w:ascii="Arial" w:hAnsi="Arial" w:cs="Arial"/>
                <w:sz w:val="28"/>
              </w:rPr>
            </w:pPr>
          </w:p>
          <w:p w14:paraId="65EB7D9D" w14:textId="77777777" w:rsidR="00247B4C" w:rsidRPr="00A621E4" w:rsidRDefault="00247B4C">
            <w:pPr>
              <w:pStyle w:val="TableParagraph"/>
              <w:spacing w:before="8"/>
              <w:rPr>
                <w:rFonts w:ascii="Arial" w:hAnsi="Arial" w:cs="Arial"/>
                <w:sz w:val="26"/>
              </w:rPr>
            </w:pPr>
          </w:p>
          <w:p w14:paraId="163EEA79" w14:textId="77777777" w:rsidR="00247B4C" w:rsidRPr="00A621E4" w:rsidRDefault="00F844CC">
            <w:pPr>
              <w:pStyle w:val="TableParagraph"/>
              <w:ind w:left="80"/>
              <w:rPr>
                <w:rFonts w:ascii="Arial" w:hAnsi="Arial" w:cs="Arial"/>
                <w:b/>
                <w:sz w:val="14"/>
              </w:rPr>
            </w:pPr>
            <w:r w:rsidRPr="00A621E4">
              <w:rPr>
                <w:rFonts w:ascii="Arial" w:hAnsi="Arial" w:cs="Arial"/>
                <w:b/>
                <w:sz w:val="24"/>
              </w:rPr>
              <w:t>OTC restrictions</w:t>
            </w:r>
            <w:r w:rsidR="00D33518" w:rsidRPr="00A621E4">
              <w:rPr>
                <w:rFonts w:ascii="Arial" w:hAnsi="Arial" w:cs="Arial"/>
                <w:b/>
                <w:position w:val="8"/>
                <w:sz w:val="14"/>
              </w:rPr>
              <w:t>4</w:t>
            </w:r>
          </w:p>
        </w:tc>
        <w:tc>
          <w:tcPr>
            <w:tcW w:w="11391" w:type="dxa"/>
          </w:tcPr>
          <w:p w14:paraId="06B5CFCB" w14:textId="77777777" w:rsidR="00247B4C" w:rsidRPr="00A621E4" w:rsidRDefault="00247B4C">
            <w:pPr>
              <w:pStyle w:val="TableParagraph"/>
              <w:spacing w:before="11"/>
              <w:rPr>
                <w:rFonts w:ascii="Arial" w:hAnsi="Arial" w:cs="Arial"/>
                <w:sz w:val="41"/>
              </w:rPr>
            </w:pPr>
          </w:p>
          <w:p w14:paraId="07F15C31" w14:textId="77777777" w:rsidR="00247B4C" w:rsidRPr="00547B54" w:rsidRDefault="00F844CC" w:rsidP="008106CE">
            <w:pPr>
              <w:pStyle w:val="TableParagraph"/>
              <w:numPr>
                <w:ilvl w:val="0"/>
                <w:numId w:val="54"/>
              </w:numPr>
              <w:tabs>
                <w:tab w:val="left" w:pos="364"/>
              </w:tabs>
              <w:spacing w:line="230" w:lineRule="auto"/>
              <w:ind w:right="805"/>
              <w:rPr>
                <w:rFonts w:ascii="Arial" w:hAnsi="Arial" w:cs="Arial"/>
                <w:sz w:val="24"/>
              </w:rPr>
            </w:pPr>
            <w:proofErr w:type="spellStart"/>
            <w:r w:rsidRPr="00A621E4">
              <w:rPr>
                <w:rFonts w:ascii="Arial" w:hAnsi="Arial" w:cs="Arial"/>
              </w:rPr>
              <w:t>Dimeticone</w:t>
            </w:r>
            <w:proofErr w:type="spellEnd"/>
            <w:r w:rsidRPr="00A621E4">
              <w:rPr>
                <w:rFonts w:ascii="Arial" w:hAnsi="Arial" w:cs="Arial"/>
              </w:rPr>
              <w:t xml:space="preserve"> 42mg/5ml </w:t>
            </w:r>
            <w:r w:rsidR="00547B54">
              <w:rPr>
                <w:rFonts w:ascii="Arial" w:hAnsi="Arial" w:cs="Arial"/>
              </w:rPr>
              <w:t xml:space="preserve">infant drops </w:t>
            </w:r>
            <w:r w:rsidRPr="00A621E4">
              <w:rPr>
                <w:rFonts w:ascii="Arial" w:hAnsi="Arial" w:cs="Arial"/>
              </w:rPr>
              <w:t>- should be avoided in fru</w:t>
            </w:r>
            <w:r w:rsidR="00547B54">
              <w:rPr>
                <w:rFonts w:ascii="Arial" w:hAnsi="Arial" w:cs="Arial"/>
              </w:rPr>
              <w:t>c</w:t>
            </w:r>
            <w:r w:rsidRPr="00A621E4">
              <w:rPr>
                <w:rFonts w:ascii="Arial" w:hAnsi="Arial" w:cs="Arial"/>
              </w:rPr>
              <w:t>tose, glucose-galactose or sucrose intolerant patients as it contains sucrose</w:t>
            </w:r>
          </w:p>
          <w:p w14:paraId="516A752E" w14:textId="77777777" w:rsidR="00547B54" w:rsidRPr="00A621E4" w:rsidRDefault="00547B54" w:rsidP="00547B54">
            <w:pPr>
              <w:pStyle w:val="TableParagraph"/>
              <w:tabs>
                <w:tab w:val="left" w:pos="364"/>
              </w:tabs>
              <w:spacing w:line="230" w:lineRule="auto"/>
              <w:ind w:right="805"/>
              <w:rPr>
                <w:rFonts w:ascii="Arial" w:hAnsi="Arial" w:cs="Arial"/>
                <w:sz w:val="24"/>
              </w:rPr>
            </w:pPr>
          </w:p>
        </w:tc>
      </w:tr>
    </w:tbl>
    <w:p w14:paraId="2DC109AF" w14:textId="77777777" w:rsidR="00247B4C" w:rsidRPr="00897C80" w:rsidRDefault="00247B4C">
      <w:pPr>
        <w:pStyle w:val="BodyText"/>
        <w:rPr>
          <w:rFonts w:ascii="Arial" w:hAnsi="Arial" w:cs="Arial"/>
          <w:sz w:val="20"/>
        </w:rPr>
      </w:pPr>
    </w:p>
    <w:p w14:paraId="619D4262" w14:textId="77777777" w:rsidR="00247B4C" w:rsidRPr="00897C80" w:rsidRDefault="00247B4C">
      <w:pPr>
        <w:pStyle w:val="BodyText"/>
        <w:rPr>
          <w:rFonts w:ascii="Arial" w:hAnsi="Arial" w:cs="Arial"/>
          <w:sz w:val="20"/>
        </w:rPr>
      </w:pPr>
    </w:p>
    <w:p w14:paraId="69089233" w14:textId="77777777" w:rsidR="00247B4C" w:rsidRPr="00897C80" w:rsidRDefault="00247B4C">
      <w:pPr>
        <w:pStyle w:val="BodyText"/>
        <w:rPr>
          <w:rFonts w:ascii="Arial" w:hAnsi="Arial" w:cs="Arial"/>
          <w:sz w:val="20"/>
        </w:rPr>
      </w:pPr>
    </w:p>
    <w:p w14:paraId="08DD9E40" w14:textId="77777777" w:rsidR="00247B4C" w:rsidRPr="00897C80" w:rsidRDefault="00247B4C">
      <w:pPr>
        <w:pStyle w:val="BodyText"/>
        <w:rPr>
          <w:rFonts w:ascii="Arial" w:hAnsi="Arial" w:cs="Arial"/>
          <w:sz w:val="20"/>
        </w:rPr>
      </w:pPr>
    </w:p>
    <w:p w14:paraId="390CAA0F" w14:textId="77777777" w:rsidR="00247B4C" w:rsidRPr="00897C80" w:rsidRDefault="00247B4C">
      <w:pPr>
        <w:pStyle w:val="BodyText"/>
        <w:rPr>
          <w:rFonts w:ascii="Arial" w:hAnsi="Arial" w:cs="Arial"/>
          <w:sz w:val="20"/>
        </w:rPr>
      </w:pPr>
    </w:p>
    <w:p w14:paraId="35E4CCC1" w14:textId="77777777" w:rsidR="00247B4C" w:rsidRPr="00897C80" w:rsidRDefault="00247B4C">
      <w:pPr>
        <w:pStyle w:val="BodyText"/>
        <w:rPr>
          <w:rFonts w:ascii="Arial" w:hAnsi="Arial" w:cs="Arial"/>
          <w:sz w:val="20"/>
        </w:rPr>
      </w:pPr>
    </w:p>
    <w:p w14:paraId="258FD0A5" w14:textId="77777777" w:rsidR="00247B4C" w:rsidRPr="00897C80" w:rsidRDefault="00247B4C">
      <w:pPr>
        <w:pStyle w:val="BodyText"/>
        <w:rPr>
          <w:rFonts w:ascii="Arial" w:hAnsi="Arial" w:cs="Arial"/>
          <w:sz w:val="20"/>
        </w:rPr>
      </w:pPr>
    </w:p>
    <w:p w14:paraId="19441D30" w14:textId="77777777" w:rsidR="00247B4C" w:rsidRPr="00897C80" w:rsidRDefault="00247B4C">
      <w:pPr>
        <w:pStyle w:val="BodyText"/>
        <w:rPr>
          <w:rFonts w:ascii="Arial" w:hAnsi="Arial" w:cs="Arial"/>
          <w:sz w:val="20"/>
        </w:rPr>
      </w:pPr>
    </w:p>
    <w:p w14:paraId="65208CB5" w14:textId="77777777" w:rsidR="00247B4C" w:rsidRPr="00897C80" w:rsidRDefault="00247B4C">
      <w:pPr>
        <w:pStyle w:val="BodyText"/>
        <w:rPr>
          <w:rFonts w:ascii="Arial" w:hAnsi="Arial" w:cs="Arial"/>
          <w:sz w:val="20"/>
        </w:rPr>
      </w:pPr>
    </w:p>
    <w:p w14:paraId="2CC2E687" w14:textId="77777777" w:rsidR="00247B4C" w:rsidRPr="00897C80" w:rsidRDefault="00247B4C">
      <w:pPr>
        <w:pStyle w:val="BodyText"/>
        <w:spacing w:before="4"/>
        <w:rPr>
          <w:rFonts w:ascii="Arial" w:hAnsi="Arial" w:cs="Arial"/>
          <w:sz w:val="29"/>
        </w:rPr>
      </w:pPr>
    </w:p>
    <w:p w14:paraId="4C129CAA" w14:textId="77777777" w:rsidR="00247B4C" w:rsidRPr="00897C80" w:rsidRDefault="00F844CC" w:rsidP="008C5201">
      <w:pPr>
        <w:pStyle w:val="Heading1"/>
        <w:tabs>
          <w:tab w:val="left" w:pos="13334"/>
        </w:tabs>
        <w:ind w:left="12900" w:right="723" w:firstLine="0"/>
        <w:rPr>
          <w:rFonts w:ascii="Arial" w:hAnsi="Arial" w:cs="Arial"/>
        </w:rPr>
      </w:pPr>
      <w:r w:rsidRPr="00897C80">
        <w:rPr>
          <w:rFonts w:ascii="Arial" w:hAnsi="Arial" w:cs="Arial"/>
          <w:noProof/>
          <w:lang w:bidi="ar-SA"/>
        </w:rPr>
        <mc:AlternateContent>
          <mc:Choice Requires="wps">
            <w:drawing>
              <wp:anchor distT="0" distB="0" distL="114300" distR="114300" simplePos="0" relativeHeight="251603968" behindDoc="0" locked="0" layoutInCell="1" allowOverlap="1" wp14:anchorId="0AE36CE2" wp14:editId="51D4D19F">
                <wp:simplePos x="0" y="0"/>
                <wp:positionH relativeFrom="page">
                  <wp:posOffset>10079990</wp:posOffset>
                </wp:positionH>
                <wp:positionV relativeFrom="paragraph">
                  <wp:posOffset>-5981065</wp:posOffset>
                </wp:positionV>
                <wp:extent cx="144145" cy="6066155"/>
                <wp:effectExtent l="0" t="0" r="8255" b="0"/>
                <wp:wrapNone/>
                <wp:docPr id="104"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6066155"/>
                        </a:xfrm>
                        <a:prstGeom prst="rect">
                          <a:avLst/>
                        </a:prstGeom>
                        <a:gradFill>
                          <a:gsLst>
                            <a:gs pos="0">
                              <a:schemeClr val="accent6">
                                <a:lumMod val="40000"/>
                                <a:lumOff val="60000"/>
                              </a:schemeClr>
                            </a:gs>
                            <a:gs pos="50000">
                              <a:schemeClr val="accent6">
                                <a:lumMod val="40000"/>
                                <a:lumOff val="60000"/>
                              </a:schemeClr>
                            </a:gs>
                            <a:gs pos="100000">
                              <a:schemeClr val="bg1"/>
                            </a:gs>
                          </a:gsLst>
                          <a:lin ang="5400000" scaled="0"/>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B0BE73" id="Rectangle 90" o:spid="_x0000_s1026" style="position:absolute;margin-left:793.7pt;margin-top:-470.95pt;width:11.35pt;height:477.65p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" fillcolor="#fbd4b4 [1305]" stroked="f">
                <v:fill color2="white [3212]" colors="0 #fcd5b5;.5 #fcd5b5;1 white" focus="100%" type="gradient">
                  <o:fill v:ext="view" type="gradientUnscaled"/>
                </v:fill>
                <w10:wrap anchorx="page"/>
              </v:rect>
            </w:pict>
          </mc:Fallback>
        </mc:AlternateContent>
      </w:r>
    </w:p>
    <w:p w14:paraId="0110F483" w14:textId="77777777" w:rsidR="00247B4C" w:rsidRPr="00897C80" w:rsidRDefault="00247B4C">
      <w:pPr>
        <w:jc w:val="right"/>
        <w:rPr>
          <w:rFonts w:ascii="Arial" w:hAnsi="Arial" w:cs="Arial"/>
        </w:rPr>
        <w:sectPr w:rsidR="00247B4C" w:rsidRPr="00897C80">
          <w:footerReference w:type="default" r:id="rId16"/>
          <w:pgSz w:w="16840" w:h="11910" w:orient="landscape"/>
          <w:pgMar w:top="0" w:right="600" w:bottom="420" w:left="0" w:header="0" w:footer="229" w:gutter="0"/>
          <w:cols w:space="720"/>
        </w:sectPr>
      </w:pPr>
    </w:p>
    <w:p w14:paraId="0280F566" w14:textId="77777777" w:rsidR="00247B4C" w:rsidRPr="00897C80" w:rsidRDefault="00F844CC">
      <w:pPr>
        <w:pStyle w:val="BodyText"/>
        <w:rPr>
          <w:rFonts w:ascii="Arial" w:hAnsi="Arial" w:cs="Arial"/>
          <w:b/>
          <w:sz w:val="20"/>
        </w:rPr>
      </w:pPr>
      <w:r w:rsidRPr="00897C80">
        <w:rPr>
          <w:rFonts w:ascii="Arial" w:hAnsi="Arial" w:cs="Arial"/>
          <w:noProof/>
          <w:lang w:bidi="ar-SA"/>
        </w:rPr>
        <w:lastRenderedPageBreak/>
        <mc:AlternateContent>
          <mc:Choice Requires="wps">
            <w:drawing>
              <wp:anchor distT="0" distB="0" distL="114300" distR="114300" simplePos="0" relativeHeight="251608064" behindDoc="0" locked="0" layoutInCell="1" allowOverlap="1" wp14:anchorId="6C7AB174" wp14:editId="39F6902C">
                <wp:simplePos x="0" y="0"/>
                <wp:positionH relativeFrom="page">
                  <wp:posOffset>10254615</wp:posOffset>
                </wp:positionH>
                <wp:positionV relativeFrom="page">
                  <wp:posOffset>905510</wp:posOffset>
                </wp:positionV>
                <wp:extent cx="238760" cy="1905635"/>
                <wp:effectExtent l="0" t="635" r="3175" b="0"/>
                <wp:wrapNone/>
                <wp:docPr id="103"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1905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2C95A5" w14:textId="77777777" w:rsidR="00913F14" w:rsidRDefault="00913F14">
                            <w:pPr>
                              <w:spacing w:before="33"/>
                              <w:ind w:left="20"/>
                              <w:rPr>
                                <w:rFonts w:ascii="Arial"/>
                                <w:b/>
                                <w:sz w:val="28"/>
                              </w:rPr>
                            </w:pPr>
                            <w:r>
                              <w:rPr>
                                <w:rFonts w:ascii="Arial"/>
                                <w:b/>
                                <w:spacing w:val="3"/>
                                <w:w w:val="95"/>
                                <w:sz w:val="28"/>
                              </w:rPr>
                              <w:t>Self-</w:t>
                            </w:r>
                            <w:r>
                              <w:rPr>
                                <w:rFonts w:ascii="Arial"/>
                                <w:b/>
                                <w:spacing w:val="4"/>
                                <w:w w:val="95"/>
                                <w:sz w:val="28"/>
                              </w:rPr>
                              <w:t>limiting</w:t>
                            </w:r>
                            <w:r>
                              <w:rPr>
                                <w:rFonts w:ascii="Arial"/>
                                <w:b/>
                                <w:spacing w:val="-52"/>
                                <w:w w:val="95"/>
                                <w:sz w:val="28"/>
                              </w:rPr>
                              <w:t xml:space="preserve"> </w:t>
                            </w:r>
                            <w:r>
                              <w:rPr>
                                <w:rFonts w:ascii="Arial"/>
                                <w:b/>
                                <w:spacing w:val="4"/>
                                <w:w w:val="95"/>
                                <w:sz w:val="28"/>
                              </w:rPr>
                              <w:t>conditions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AB174" id="Text Box 89" o:spid="_x0000_s1053" type="#_x0000_t202" style="position:absolute;margin-left:807.45pt;margin-top:71.3pt;width:18.8pt;height:150.05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" filled="f" stroked="f">
                <v:textbox style="layout-flow:vertical" inset="0,0,0,0">
                  <w:txbxContent>
                    <w:p w14:paraId="762C95A5" w14:textId="77777777" w:rsidR="00913F14" w:rsidRDefault="00913F14">
                      <w:pPr>
                        <w:spacing w:before="33"/>
                        <w:ind w:left="20"/>
                        <w:rPr>
                          <w:rFonts w:ascii="Arial"/>
                          <w:b/>
                          <w:sz w:val="28"/>
                        </w:rPr>
                      </w:pPr>
                      <w:r>
                        <w:rPr>
                          <w:rFonts w:ascii="Arial"/>
                          <w:b/>
                          <w:spacing w:val="3"/>
                          <w:w w:val="95"/>
                          <w:sz w:val="28"/>
                        </w:rPr>
                        <w:t>Self-</w:t>
                      </w:r>
                      <w:r>
                        <w:rPr>
                          <w:rFonts w:ascii="Arial"/>
                          <w:b/>
                          <w:spacing w:val="4"/>
                          <w:w w:val="95"/>
                          <w:sz w:val="28"/>
                        </w:rPr>
                        <w:t>limiting</w:t>
                      </w:r>
                      <w:r>
                        <w:rPr>
                          <w:rFonts w:ascii="Arial"/>
                          <w:b/>
                          <w:spacing w:val="-52"/>
                          <w:w w:val="95"/>
                          <w:sz w:val="28"/>
                        </w:rPr>
                        <w:t xml:space="preserve"> </w:t>
                      </w:r>
                      <w:r>
                        <w:rPr>
                          <w:rFonts w:ascii="Arial"/>
                          <w:b/>
                          <w:spacing w:val="4"/>
                          <w:w w:val="95"/>
                          <w:sz w:val="28"/>
                        </w:rPr>
                        <w:t>conditions</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609088" behindDoc="0" locked="0" layoutInCell="1" allowOverlap="1" wp14:anchorId="4305CA84" wp14:editId="5036FE52">
                <wp:simplePos x="0" y="0"/>
                <wp:positionH relativeFrom="page">
                  <wp:posOffset>10254615</wp:posOffset>
                </wp:positionH>
                <wp:positionV relativeFrom="page">
                  <wp:posOffset>2939415</wp:posOffset>
                </wp:positionV>
                <wp:extent cx="238760" cy="684530"/>
                <wp:effectExtent l="0" t="0" r="3175" b="0"/>
                <wp:wrapNone/>
                <wp:docPr id="102"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68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134BD" w14:textId="77777777" w:rsidR="00913F14" w:rsidRDefault="00913F14">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10</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5CA84" id="Text Box 88" o:spid="_x0000_s1054" type="#_x0000_t202" style="position:absolute;margin-left:807.45pt;margin-top:231.45pt;width:18.8pt;height:53.9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" filled="f" stroked="f">
                <v:textbox style="layout-flow:vertical" inset="0,0,0,0">
                  <w:txbxContent>
                    <w:p w14:paraId="6BE134BD" w14:textId="77777777" w:rsidR="00913F14" w:rsidRDefault="00913F14">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10</w:t>
                      </w:r>
                    </w:p>
                  </w:txbxContent>
                </v:textbox>
                <w10:wrap anchorx="page" anchory="page"/>
              </v:shape>
            </w:pict>
          </mc:Fallback>
        </mc:AlternateContent>
      </w:r>
    </w:p>
    <w:p w14:paraId="2852F930" w14:textId="77777777" w:rsidR="00247B4C" w:rsidRPr="00897C80" w:rsidRDefault="00247B4C">
      <w:pPr>
        <w:pStyle w:val="BodyText"/>
        <w:rPr>
          <w:rFonts w:ascii="Arial" w:hAnsi="Arial" w:cs="Arial"/>
          <w:b/>
          <w:sz w:val="20"/>
        </w:rPr>
      </w:pPr>
    </w:p>
    <w:p w14:paraId="122E6F15" w14:textId="77777777" w:rsidR="00247B4C" w:rsidRPr="00897C80" w:rsidRDefault="00247B4C">
      <w:pPr>
        <w:pStyle w:val="BodyText"/>
        <w:rPr>
          <w:rFonts w:ascii="Arial" w:hAnsi="Arial" w:cs="Arial"/>
          <w:b/>
          <w:sz w:val="20"/>
        </w:rPr>
      </w:pPr>
    </w:p>
    <w:p w14:paraId="1A682C25" w14:textId="77777777" w:rsidR="00247B4C" w:rsidRPr="00897C80" w:rsidRDefault="00247B4C">
      <w:pPr>
        <w:pStyle w:val="BodyText"/>
        <w:rPr>
          <w:rFonts w:ascii="Arial" w:hAnsi="Arial" w:cs="Arial"/>
          <w:b/>
          <w:sz w:val="20"/>
        </w:rPr>
      </w:pPr>
    </w:p>
    <w:p w14:paraId="2972496B" w14:textId="77777777" w:rsidR="00247B4C" w:rsidRPr="00897C80" w:rsidRDefault="00247B4C">
      <w:pPr>
        <w:pStyle w:val="BodyText"/>
        <w:rPr>
          <w:rFonts w:ascii="Arial" w:hAnsi="Arial" w:cs="Arial"/>
          <w:b/>
          <w:sz w:val="20"/>
        </w:rPr>
      </w:pPr>
    </w:p>
    <w:p w14:paraId="20775205" w14:textId="77777777" w:rsidR="00247B4C" w:rsidRPr="00897C80" w:rsidRDefault="00247B4C">
      <w:pPr>
        <w:pStyle w:val="BodyText"/>
        <w:spacing w:before="8"/>
        <w:rPr>
          <w:rFonts w:ascii="Arial" w:hAnsi="Arial" w:cs="Arial"/>
          <w:b/>
          <w:sz w:val="17"/>
        </w:rPr>
      </w:pPr>
    </w:p>
    <w:tbl>
      <w:tblPr>
        <w:tblW w:w="0" w:type="auto"/>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247B4C" w:rsidRPr="00897C80" w14:paraId="15554C5F" w14:textId="77777777">
        <w:trPr>
          <w:trHeight w:val="731"/>
        </w:trPr>
        <w:tc>
          <w:tcPr>
            <w:tcW w:w="2589" w:type="dxa"/>
            <w:vMerge w:val="restart"/>
          </w:tcPr>
          <w:p w14:paraId="1C92583B" w14:textId="77777777" w:rsidR="00247B4C" w:rsidRPr="00897C80" w:rsidRDefault="00247B4C">
            <w:pPr>
              <w:pStyle w:val="TableParagraph"/>
              <w:rPr>
                <w:rFonts w:ascii="Arial" w:hAnsi="Arial" w:cs="Arial"/>
                <w:b/>
                <w:sz w:val="28"/>
              </w:rPr>
            </w:pPr>
          </w:p>
          <w:p w14:paraId="354F996D" w14:textId="77777777" w:rsidR="00247B4C" w:rsidRPr="00897C80" w:rsidRDefault="00247B4C">
            <w:pPr>
              <w:pStyle w:val="TableParagraph"/>
              <w:rPr>
                <w:rFonts w:ascii="Arial" w:hAnsi="Arial" w:cs="Arial"/>
                <w:b/>
                <w:sz w:val="28"/>
              </w:rPr>
            </w:pPr>
          </w:p>
          <w:p w14:paraId="49BDBF74" w14:textId="77777777" w:rsidR="00247B4C" w:rsidRPr="00897C80" w:rsidRDefault="00247B4C">
            <w:pPr>
              <w:pStyle w:val="TableParagraph"/>
              <w:spacing w:before="3"/>
              <w:rPr>
                <w:rFonts w:ascii="Arial" w:hAnsi="Arial" w:cs="Arial"/>
                <w:b/>
                <w:sz w:val="27"/>
              </w:rPr>
            </w:pPr>
          </w:p>
          <w:p w14:paraId="0F66A6F6" w14:textId="77777777" w:rsidR="00247B4C" w:rsidRPr="00897C80" w:rsidRDefault="00202ABF">
            <w:pPr>
              <w:pStyle w:val="TableParagraph"/>
              <w:ind w:left="80"/>
              <w:rPr>
                <w:rFonts w:ascii="Arial" w:hAnsi="Arial" w:cs="Arial"/>
                <w:b/>
                <w:sz w:val="24"/>
              </w:rPr>
            </w:pPr>
            <w:bookmarkStart w:id="27" w:name="Mild_cystitis"/>
            <w:bookmarkStart w:id="28" w:name="_bookmark10"/>
            <w:bookmarkEnd w:id="27"/>
            <w:bookmarkEnd w:id="28"/>
            <w:r w:rsidRPr="00897C80">
              <w:rPr>
                <w:rFonts w:ascii="Arial" w:hAnsi="Arial" w:cs="Arial"/>
                <w:b/>
                <w:sz w:val="24"/>
              </w:rPr>
              <w:t>Condition</w:t>
            </w:r>
          </w:p>
        </w:tc>
        <w:tc>
          <w:tcPr>
            <w:tcW w:w="11391" w:type="dxa"/>
          </w:tcPr>
          <w:p w14:paraId="701FF70B" w14:textId="77777777" w:rsidR="00247B4C" w:rsidRPr="00897C80" w:rsidRDefault="00F844CC">
            <w:pPr>
              <w:pStyle w:val="TableParagraph"/>
              <w:spacing w:before="112"/>
              <w:ind w:left="79"/>
              <w:rPr>
                <w:rFonts w:ascii="Arial" w:hAnsi="Arial" w:cs="Arial"/>
                <w:sz w:val="42"/>
              </w:rPr>
            </w:pPr>
            <w:r w:rsidRPr="00897C80">
              <w:rPr>
                <w:rFonts w:ascii="Arial" w:hAnsi="Arial" w:cs="Arial"/>
                <w:sz w:val="42"/>
              </w:rPr>
              <w:t>Mild cystitis</w:t>
            </w:r>
          </w:p>
        </w:tc>
      </w:tr>
      <w:tr w:rsidR="00247B4C" w:rsidRPr="00897C80" w14:paraId="4F384B1E" w14:textId="77777777">
        <w:trPr>
          <w:trHeight w:val="1539"/>
        </w:trPr>
        <w:tc>
          <w:tcPr>
            <w:tcW w:w="2589" w:type="dxa"/>
            <w:vMerge/>
            <w:tcBorders>
              <w:top w:val="nil"/>
            </w:tcBorders>
          </w:tcPr>
          <w:p w14:paraId="045F973B" w14:textId="77777777" w:rsidR="00247B4C" w:rsidRPr="00897C80" w:rsidRDefault="00247B4C">
            <w:pPr>
              <w:rPr>
                <w:rFonts w:ascii="Arial" w:hAnsi="Arial" w:cs="Arial"/>
                <w:sz w:val="2"/>
                <w:szCs w:val="2"/>
              </w:rPr>
            </w:pPr>
          </w:p>
        </w:tc>
        <w:tc>
          <w:tcPr>
            <w:tcW w:w="11391" w:type="dxa"/>
          </w:tcPr>
          <w:p w14:paraId="6239672E" w14:textId="77777777" w:rsidR="00247B4C" w:rsidRPr="00897C80" w:rsidRDefault="00F844CC">
            <w:pPr>
              <w:pStyle w:val="TableParagraph"/>
              <w:spacing w:before="175" w:line="247" w:lineRule="auto"/>
              <w:ind w:left="79" w:right="120"/>
              <w:rPr>
                <w:rFonts w:ascii="Arial" w:hAnsi="Arial" w:cs="Arial"/>
                <w:sz w:val="24"/>
              </w:rPr>
            </w:pPr>
            <w:r w:rsidRPr="00A621E4">
              <w:rPr>
                <w:rFonts w:ascii="Arial" w:hAnsi="Arial" w:cs="Arial"/>
              </w:rPr>
              <w:t xml:space="preserve">Mild cystitis is a common type of urinary tract inflammation, normally caused by an infection; however it is usually more of a nuisance than a cause for serious concern. Mild cases can be defined as those that are responsive to symptomatic treatment but will also clear up on their own. If symptoms do not improve in three days, despite </w:t>
            </w:r>
            <w:r w:rsidR="00A55F04" w:rsidRPr="00A621E4">
              <w:rPr>
                <w:rFonts w:ascii="Arial" w:hAnsi="Arial" w:cs="Arial"/>
              </w:rPr>
              <w:t>self-care</w:t>
            </w:r>
            <w:r w:rsidRPr="00A621E4">
              <w:rPr>
                <w:rFonts w:ascii="Arial" w:hAnsi="Arial" w:cs="Arial"/>
              </w:rPr>
              <w:t xml:space="preserve"> measures, then the patient should be advised to see their GP.</w:t>
            </w:r>
          </w:p>
        </w:tc>
      </w:tr>
      <w:tr w:rsidR="00247B4C" w:rsidRPr="00897C80" w14:paraId="60A2EC36" w14:textId="77777777">
        <w:trPr>
          <w:trHeight w:val="1520"/>
        </w:trPr>
        <w:tc>
          <w:tcPr>
            <w:tcW w:w="2589" w:type="dxa"/>
          </w:tcPr>
          <w:p w14:paraId="3DA69DF5" w14:textId="77777777" w:rsidR="00247B4C" w:rsidRPr="00897C80" w:rsidRDefault="00247B4C">
            <w:pPr>
              <w:pStyle w:val="TableParagraph"/>
              <w:rPr>
                <w:rFonts w:ascii="Arial" w:hAnsi="Arial" w:cs="Arial"/>
                <w:b/>
                <w:sz w:val="28"/>
              </w:rPr>
            </w:pPr>
          </w:p>
          <w:p w14:paraId="3C069499" w14:textId="77777777" w:rsidR="00247B4C" w:rsidRPr="00897C80" w:rsidRDefault="00247B4C">
            <w:pPr>
              <w:pStyle w:val="TableParagraph"/>
              <w:spacing w:before="12"/>
              <w:rPr>
                <w:rFonts w:ascii="Arial" w:hAnsi="Arial" w:cs="Arial"/>
                <w:b/>
                <w:sz w:val="23"/>
              </w:rPr>
            </w:pPr>
          </w:p>
          <w:p w14:paraId="637F8E31" w14:textId="77777777" w:rsidR="00247B4C" w:rsidRPr="00897C80" w:rsidRDefault="00F844CC">
            <w:pPr>
              <w:pStyle w:val="TableParagraph"/>
              <w:ind w:left="80"/>
              <w:rPr>
                <w:rFonts w:ascii="Arial" w:hAnsi="Arial" w:cs="Arial"/>
                <w:b/>
                <w:sz w:val="24"/>
              </w:rPr>
            </w:pPr>
            <w:r w:rsidRPr="00897C80">
              <w:rPr>
                <w:rFonts w:ascii="Arial" w:hAnsi="Arial" w:cs="Arial"/>
                <w:b/>
                <w:sz w:val="24"/>
              </w:rPr>
              <w:t>Advice to patients</w:t>
            </w:r>
          </w:p>
        </w:tc>
        <w:tc>
          <w:tcPr>
            <w:tcW w:w="11391" w:type="dxa"/>
          </w:tcPr>
          <w:p w14:paraId="2F7EDB1F" w14:textId="77777777" w:rsidR="00247B4C" w:rsidRPr="00897C80" w:rsidRDefault="00247B4C">
            <w:pPr>
              <w:pStyle w:val="TableParagraph"/>
              <w:spacing w:before="3"/>
              <w:rPr>
                <w:rFonts w:ascii="Arial" w:hAnsi="Arial" w:cs="Arial"/>
                <w:b/>
                <w:sz w:val="38"/>
              </w:rPr>
            </w:pPr>
          </w:p>
          <w:p w14:paraId="30A90EA0" w14:textId="77777777" w:rsidR="00247B4C" w:rsidRPr="00897C80" w:rsidRDefault="00F844CC">
            <w:pPr>
              <w:pStyle w:val="TableParagraph"/>
              <w:spacing w:before="1" w:line="247" w:lineRule="auto"/>
              <w:ind w:left="79"/>
              <w:rPr>
                <w:rFonts w:ascii="Arial" w:hAnsi="Arial" w:cs="Arial"/>
                <w:sz w:val="24"/>
              </w:rPr>
            </w:pPr>
            <w:r w:rsidRPr="00A621E4">
              <w:rPr>
                <w:rFonts w:ascii="Arial" w:hAnsi="Arial" w:cs="Arial"/>
              </w:rPr>
              <w:t>Symptomatic treatment using products that reduce the acidity of the urine to reduce symptoms are available, but there is a lack of evidence to suggest they are effective.</w:t>
            </w:r>
          </w:p>
        </w:tc>
      </w:tr>
      <w:tr w:rsidR="00247B4C" w:rsidRPr="00897C80" w14:paraId="4DAB2B82" w14:textId="77777777">
        <w:trPr>
          <w:trHeight w:val="698"/>
        </w:trPr>
        <w:tc>
          <w:tcPr>
            <w:tcW w:w="2589" w:type="dxa"/>
          </w:tcPr>
          <w:p w14:paraId="654CB685" w14:textId="77777777" w:rsidR="00247B4C" w:rsidRPr="00897C80" w:rsidRDefault="00F844CC">
            <w:pPr>
              <w:pStyle w:val="TableParagraph"/>
              <w:spacing w:before="221"/>
              <w:ind w:left="80"/>
              <w:rPr>
                <w:rFonts w:ascii="Arial" w:hAnsi="Arial" w:cs="Arial"/>
                <w:b/>
                <w:sz w:val="24"/>
              </w:rPr>
            </w:pPr>
            <w:r w:rsidRPr="00897C80">
              <w:rPr>
                <w:rFonts w:ascii="Arial" w:hAnsi="Arial" w:cs="Arial"/>
                <w:b/>
                <w:sz w:val="24"/>
              </w:rPr>
              <w:t>Exceptions</w:t>
            </w:r>
          </w:p>
        </w:tc>
        <w:tc>
          <w:tcPr>
            <w:tcW w:w="11391" w:type="dxa"/>
          </w:tcPr>
          <w:p w14:paraId="4B030387" w14:textId="77777777" w:rsidR="00247B4C" w:rsidRPr="00897C80" w:rsidRDefault="00F844CC">
            <w:pPr>
              <w:pStyle w:val="TableParagraph"/>
              <w:spacing w:before="204"/>
              <w:ind w:left="79"/>
              <w:rPr>
                <w:rFonts w:ascii="Arial" w:hAnsi="Arial" w:cs="Arial"/>
                <w:sz w:val="24"/>
              </w:rPr>
            </w:pPr>
            <w:r w:rsidRPr="00A621E4">
              <w:rPr>
                <w:rFonts w:ascii="Arial" w:hAnsi="Arial" w:cs="Arial"/>
              </w:rPr>
              <w:t>Red flag symptoms</w:t>
            </w:r>
          </w:p>
        </w:tc>
      </w:tr>
      <w:tr w:rsidR="00247B4C" w:rsidRPr="00897C80" w14:paraId="44AA3EB3" w14:textId="77777777" w:rsidTr="008E0D72">
        <w:trPr>
          <w:trHeight w:val="1492"/>
        </w:trPr>
        <w:tc>
          <w:tcPr>
            <w:tcW w:w="2589" w:type="dxa"/>
          </w:tcPr>
          <w:p w14:paraId="3AB0EF6C" w14:textId="77777777" w:rsidR="00247B4C" w:rsidRPr="00897C80" w:rsidRDefault="00247B4C">
            <w:pPr>
              <w:pStyle w:val="TableParagraph"/>
              <w:spacing w:before="1"/>
              <w:rPr>
                <w:rFonts w:ascii="Arial" w:hAnsi="Arial" w:cs="Arial"/>
                <w:b/>
                <w:sz w:val="26"/>
              </w:rPr>
            </w:pPr>
          </w:p>
          <w:p w14:paraId="30DDC9DE" w14:textId="77777777" w:rsidR="00247B4C" w:rsidRPr="00897C80" w:rsidRDefault="00807D8E">
            <w:pPr>
              <w:pStyle w:val="TableParagraph"/>
              <w:spacing w:line="261" w:lineRule="auto"/>
              <w:ind w:left="80" w:right="337"/>
              <w:rPr>
                <w:rFonts w:ascii="Arial" w:hAnsi="Arial" w:cs="Arial"/>
                <w:b/>
                <w:sz w:val="24"/>
              </w:rPr>
            </w:pPr>
            <w:r w:rsidRPr="00897C80">
              <w:rPr>
                <w:rFonts w:ascii="Arial" w:hAnsi="Arial" w:cs="Arial"/>
                <w:b/>
                <w:sz w:val="24"/>
              </w:rPr>
              <w:t>Examples of medicines available</w:t>
            </w:r>
            <w:r w:rsidR="00F844CC" w:rsidRPr="00897C80">
              <w:rPr>
                <w:rFonts w:ascii="Arial" w:hAnsi="Arial" w:cs="Arial"/>
                <w:b/>
                <w:w w:val="90"/>
                <w:sz w:val="24"/>
              </w:rPr>
              <w:t xml:space="preserve"> </w:t>
            </w:r>
            <w:r w:rsidR="00F844CC" w:rsidRPr="00897C80">
              <w:rPr>
                <w:rFonts w:ascii="Arial" w:hAnsi="Arial" w:cs="Arial"/>
                <w:b/>
                <w:sz w:val="24"/>
              </w:rPr>
              <w:t>to purchase OTC</w:t>
            </w:r>
          </w:p>
        </w:tc>
        <w:tc>
          <w:tcPr>
            <w:tcW w:w="11391" w:type="dxa"/>
            <w:vAlign w:val="center"/>
          </w:tcPr>
          <w:p w14:paraId="47961600" w14:textId="77777777" w:rsidR="00247B4C" w:rsidRPr="00897C80" w:rsidRDefault="00F844CC" w:rsidP="008E0D72">
            <w:pPr>
              <w:pStyle w:val="TableParagraph"/>
              <w:numPr>
                <w:ilvl w:val="0"/>
                <w:numId w:val="53"/>
              </w:numPr>
              <w:tabs>
                <w:tab w:val="left" w:pos="364"/>
              </w:tabs>
              <w:spacing w:before="120" w:after="120"/>
              <w:rPr>
                <w:rFonts w:ascii="Arial" w:hAnsi="Arial" w:cs="Arial"/>
                <w:sz w:val="24"/>
              </w:rPr>
            </w:pPr>
            <w:r w:rsidRPr="001879DF">
              <w:rPr>
                <w:rFonts w:ascii="Arial" w:hAnsi="Arial" w:cs="Arial"/>
              </w:rPr>
              <w:t xml:space="preserve">Sodium citrate 4g sachets products, for example </w:t>
            </w:r>
            <w:proofErr w:type="spellStart"/>
            <w:r w:rsidRPr="001879DF">
              <w:rPr>
                <w:rFonts w:ascii="Arial" w:hAnsi="Arial" w:cs="Arial"/>
              </w:rPr>
              <w:t>Cystoclam</w:t>
            </w:r>
            <w:proofErr w:type="spellEnd"/>
            <w:r w:rsidRPr="001879DF">
              <w:rPr>
                <w:rFonts w:ascii="Arial" w:hAnsi="Arial" w:cs="Arial"/>
              </w:rPr>
              <w:t xml:space="preserve">® and </w:t>
            </w:r>
            <w:proofErr w:type="spellStart"/>
            <w:r w:rsidRPr="001879DF">
              <w:rPr>
                <w:rFonts w:ascii="Arial" w:hAnsi="Arial" w:cs="Arial"/>
              </w:rPr>
              <w:t>Cymalon</w:t>
            </w:r>
            <w:proofErr w:type="spellEnd"/>
            <w:r w:rsidRPr="001879DF">
              <w:rPr>
                <w:rFonts w:ascii="Arial" w:hAnsi="Arial" w:cs="Arial"/>
              </w:rPr>
              <w:t>® (General Sales List GSL)</w:t>
            </w:r>
          </w:p>
          <w:p w14:paraId="63D6DB5C" w14:textId="77777777" w:rsidR="00247B4C" w:rsidRPr="00897C80" w:rsidRDefault="00F844CC" w:rsidP="008E0D72">
            <w:pPr>
              <w:pStyle w:val="TableParagraph"/>
              <w:numPr>
                <w:ilvl w:val="0"/>
                <w:numId w:val="53"/>
              </w:numPr>
              <w:tabs>
                <w:tab w:val="left" w:pos="364"/>
              </w:tabs>
              <w:spacing w:before="120" w:after="120" w:line="247" w:lineRule="auto"/>
              <w:ind w:right="69"/>
              <w:rPr>
                <w:rFonts w:ascii="Arial" w:hAnsi="Arial" w:cs="Arial"/>
                <w:sz w:val="24"/>
              </w:rPr>
            </w:pPr>
            <w:r w:rsidRPr="001879DF">
              <w:rPr>
                <w:rFonts w:ascii="Arial" w:hAnsi="Arial" w:cs="Arial"/>
              </w:rPr>
              <w:t xml:space="preserve">Potassium citrate 1.5g liquid, 3g sachets or 1.5g effervescent tabs products for example </w:t>
            </w:r>
            <w:proofErr w:type="spellStart"/>
            <w:r w:rsidRPr="001879DF">
              <w:rPr>
                <w:rFonts w:ascii="Arial" w:hAnsi="Arial" w:cs="Arial"/>
              </w:rPr>
              <w:t>Cymaclear</w:t>
            </w:r>
            <w:proofErr w:type="spellEnd"/>
            <w:r w:rsidRPr="001879DF">
              <w:rPr>
                <w:rFonts w:ascii="Arial" w:hAnsi="Arial" w:cs="Arial"/>
              </w:rPr>
              <w:t xml:space="preserve">®, </w:t>
            </w:r>
            <w:proofErr w:type="spellStart"/>
            <w:r w:rsidRPr="001879DF">
              <w:rPr>
                <w:rFonts w:ascii="Arial" w:hAnsi="Arial" w:cs="Arial"/>
              </w:rPr>
              <w:t>Cystopurin</w:t>
            </w:r>
            <w:proofErr w:type="spellEnd"/>
            <w:r w:rsidRPr="001879DF">
              <w:rPr>
                <w:rFonts w:ascii="Arial" w:hAnsi="Arial" w:cs="Arial"/>
              </w:rPr>
              <w:t xml:space="preserve">® and </w:t>
            </w:r>
            <w:proofErr w:type="spellStart"/>
            <w:r w:rsidRPr="001879DF">
              <w:rPr>
                <w:rFonts w:ascii="Arial" w:hAnsi="Arial" w:cs="Arial"/>
              </w:rPr>
              <w:t>Effercitrate</w:t>
            </w:r>
            <w:proofErr w:type="spellEnd"/>
            <w:r w:rsidRPr="001879DF">
              <w:rPr>
                <w:rFonts w:ascii="Arial" w:hAnsi="Arial" w:cs="Arial"/>
              </w:rPr>
              <w:t>® (General Sale List GSL)</w:t>
            </w:r>
          </w:p>
        </w:tc>
      </w:tr>
      <w:tr w:rsidR="00247B4C" w:rsidRPr="00897C80" w14:paraId="0A131B24" w14:textId="77777777">
        <w:trPr>
          <w:trHeight w:val="1799"/>
        </w:trPr>
        <w:tc>
          <w:tcPr>
            <w:tcW w:w="2589" w:type="dxa"/>
          </w:tcPr>
          <w:p w14:paraId="5234308B" w14:textId="77777777" w:rsidR="00247B4C" w:rsidRPr="00897C80" w:rsidRDefault="00247B4C">
            <w:pPr>
              <w:pStyle w:val="TableParagraph"/>
              <w:rPr>
                <w:rFonts w:ascii="Arial" w:hAnsi="Arial" w:cs="Arial"/>
                <w:b/>
                <w:sz w:val="28"/>
              </w:rPr>
            </w:pPr>
          </w:p>
          <w:p w14:paraId="37372455" w14:textId="77777777" w:rsidR="00247B4C" w:rsidRPr="00897C80" w:rsidRDefault="00247B4C">
            <w:pPr>
              <w:pStyle w:val="TableParagraph"/>
              <w:spacing w:before="5"/>
              <w:rPr>
                <w:rFonts w:ascii="Arial" w:hAnsi="Arial" w:cs="Arial"/>
                <w:b/>
                <w:sz w:val="35"/>
              </w:rPr>
            </w:pPr>
          </w:p>
          <w:p w14:paraId="59799091" w14:textId="77777777" w:rsidR="00247B4C" w:rsidRPr="00897C80" w:rsidRDefault="00F844CC">
            <w:pPr>
              <w:pStyle w:val="TableParagraph"/>
              <w:ind w:left="80"/>
              <w:rPr>
                <w:rFonts w:ascii="Arial" w:hAnsi="Arial" w:cs="Arial"/>
                <w:b/>
                <w:sz w:val="14"/>
              </w:rPr>
            </w:pPr>
            <w:r w:rsidRPr="00897C80">
              <w:rPr>
                <w:rFonts w:ascii="Arial" w:hAnsi="Arial" w:cs="Arial"/>
                <w:b/>
                <w:sz w:val="24"/>
              </w:rPr>
              <w:t>OTC restrictions</w:t>
            </w:r>
            <w:r w:rsidR="00D33518" w:rsidRPr="00897C80">
              <w:rPr>
                <w:rFonts w:ascii="Arial" w:hAnsi="Arial" w:cs="Arial"/>
                <w:b/>
                <w:position w:val="8"/>
                <w:sz w:val="14"/>
              </w:rPr>
              <w:t>4</w:t>
            </w:r>
          </w:p>
        </w:tc>
        <w:tc>
          <w:tcPr>
            <w:tcW w:w="11391" w:type="dxa"/>
          </w:tcPr>
          <w:p w14:paraId="27ABF3A7" w14:textId="77777777" w:rsidR="00247B4C" w:rsidRPr="00897C80" w:rsidRDefault="00247B4C">
            <w:pPr>
              <w:pStyle w:val="TableParagraph"/>
              <w:spacing w:before="8"/>
              <w:rPr>
                <w:rFonts w:ascii="Arial" w:hAnsi="Arial" w:cs="Arial"/>
                <w:b/>
                <w:sz w:val="23"/>
              </w:rPr>
            </w:pPr>
          </w:p>
          <w:p w14:paraId="0AAF1381" w14:textId="77777777" w:rsidR="00247B4C" w:rsidRPr="00897C80" w:rsidRDefault="00F844CC" w:rsidP="008106CE">
            <w:pPr>
              <w:pStyle w:val="TableParagraph"/>
              <w:numPr>
                <w:ilvl w:val="0"/>
                <w:numId w:val="52"/>
              </w:numPr>
              <w:tabs>
                <w:tab w:val="left" w:pos="364"/>
              </w:tabs>
              <w:spacing w:line="230" w:lineRule="auto"/>
              <w:ind w:right="1143"/>
              <w:rPr>
                <w:rFonts w:ascii="Arial" w:hAnsi="Arial" w:cs="Arial"/>
                <w:sz w:val="24"/>
              </w:rPr>
            </w:pPr>
            <w:r w:rsidRPr="001879DF">
              <w:rPr>
                <w:rFonts w:ascii="Arial" w:hAnsi="Arial" w:cs="Arial"/>
              </w:rPr>
              <w:t>Sodium citrate 4g sachet products – men, children under 16 years, diabetes, heart disease, hypertension, renal disease , pregnancy and breastfeeding</w:t>
            </w:r>
          </w:p>
          <w:p w14:paraId="798BFA6D" w14:textId="77777777" w:rsidR="00247B4C" w:rsidRPr="00897C80" w:rsidRDefault="00F844CC" w:rsidP="008106CE">
            <w:pPr>
              <w:pStyle w:val="TableParagraph"/>
              <w:numPr>
                <w:ilvl w:val="0"/>
                <w:numId w:val="52"/>
              </w:numPr>
              <w:tabs>
                <w:tab w:val="left" w:pos="364"/>
              </w:tabs>
              <w:spacing w:before="113" w:line="230" w:lineRule="auto"/>
              <w:ind w:right="1064"/>
              <w:rPr>
                <w:rFonts w:ascii="Arial" w:hAnsi="Arial" w:cs="Arial"/>
                <w:sz w:val="24"/>
              </w:rPr>
            </w:pPr>
            <w:r w:rsidRPr="001879DF">
              <w:rPr>
                <w:rFonts w:ascii="Arial" w:hAnsi="Arial" w:cs="Arial"/>
              </w:rPr>
              <w:t>Potassium citrate products - children under 6 years, history of renal disease, pregnancy and breastfeeding</w:t>
            </w:r>
          </w:p>
        </w:tc>
      </w:tr>
    </w:tbl>
    <w:p w14:paraId="1A04EB27" w14:textId="77777777" w:rsidR="00247B4C" w:rsidRPr="00897C80" w:rsidRDefault="00247B4C">
      <w:pPr>
        <w:pStyle w:val="BodyText"/>
        <w:rPr>
          <w:rFonts w:ascii="Arial" w:hAnsi="Arial" w:cs="Arial"/>
          <w:b/>
          <w:sz w:val="20"/>
        </w:rPr>
      </w:pPr>
    </w:p>
    <w:p w14:paraId="49BDFE0D" w14:textId="77777777" w:rsidR="00247B4C" w:rsidRPr="00897C80" w:rsidRDefault="00247B4C">
      <w:pPr>
        <w:pStyle w:val="BodyText"/>
        <w:rPr>
          <w:rFonts w:ascii="Arial" w:hAnsi="Arial" w:cs="Arial"/>
          <w:b/>
          <w:sz w:val="20"/>
        </w:rPr>
      </w:pPr>
    </w:p>
    <w:p w14:paraId="18C80C1F" w14:textId="77777777" w:rsidR="00247B4C" w:rsidRPr="00897C80" w:rsidRDefault="00247B4C">
      <w:pPr>
        <w:pStyle w:val="BodyText"/>
        <w:rPr>
          <w:rFonts w:ascii="Arial" w:hAnsi="Arial" w:cs="Arial"/>
          <w:b/>
          <w:sz w:val="20"/>
        </w:rPr>
      </w:pPr>
    </w:p>
    <w:p w14:paraId="4D85BB1B" w14:textId="77777777" w:rsidR="00247B4C" w:rsidRPr="00897C80" w:rsidRDefault="00247B4C">
      <w:pPr>
        <w:pStyle w:val="BodyText"/>
        <w:rPr>
          <w:rFonts w:ascii="Arial" w:hAnsi="Arial" w:cs="Arial"/>
          <w:b/>
          <w:sz w:val="20"/>
        </w:rPr>
      </w:pPr>
    </w:p>
    <w:p w14:paraId="1E67DD57" w14:textId="77777777" w:rsidR="00247B4C" w:rsidRPr="00897C80" w:rsidRDefault="00247B4C">
      <w:pPr>
        <w:pStyle w:val="BodyText"/>
        <w:rPr>
          <w:rFonts w:ascii="Arial" w:hAnsi="Arial" w:cs="Arial"/>
          <w:b/>
          <w:sz w:val="20"/>
        </w:rPr>
      </w:pPr>
    </w:p>
    <w:p w14:paraId="11A326FA" w14:textId="77777777" w:rsidR="00247B4C" w:rsidRPr="00897C80" w:rsidRDefault="00247B4C">
      <w:pPr>
        <w:pStyle w:val="BodyText"/>
        <w:spacing w:before="6"/>
        <w:rPr>
          <w:rFonts w:ascii="Arial" w:hAnsi="Arial" w:cs="Arial"/>
          <w:b/>
          <w:sz w:val="28"/>
        </w:rPr>
      </w:pPr>
    </w:p>
    <w:p w14:paraId="3B1B0C87" w14:textId="77777777" w:rsidR="00247B4C" w:rsidRPr="00897C80" w:rsidRDefault="00F844CC" w:rsidP="008C5201">
      <w:pPr>
        <w:tabs>
          <w:tab w:val="left" w:pos="13067"/>
        </w:tabs>
        <w:ind w:left="12900" w:right="779"/>
        <w:rPr>
          <w:rFonts w:ascii="Arial" w:hAnsi="Arial" w:cs="Arial"/>
          <w:b/>
          <w:sz w:val="42"/>
        </w:rPr>
      </w:pPr>
      <w:r w:rsidRPr="00897C80">
        <w:rPr>
          <w:rFonts w:ascii="Arial" w:hAnsi="Arial" w:cs="Arial"/>
          <w:noProof/>
          <w:lang w:bidi="ar-SA"/>
        </w:rPr>
        <mc:AlternateContent>
          <mc:Choice Requires="wps">
            <w:drawing>
              <wp:anchor distT="0" distB="0" distL="114300" distR="114300" simplePos="0" relativeHeight="251607040" behindDoc="0" locked="0" layoutInCell="1" allowOverlap="1" wp14:anchorId="68C77DDB" wp14:editId="4834343E">
                <wp:simplePos x="0" y="0"/>
                <wp:positionH relativeFrom="page">
                  <wp:posOffset>10079990</wp:posOffset>
                </wp:positionH>
                <wp:positionV relativeFrom="paragraph">
                  <wp:posOffset>-5972175</wp:posOffset>
                </wp:positionV>
                <wp:extent cx="144145" cy="6066155"/>
                <wp:effectExtent l="0" t="0" r="8255" b="0"/>
                <wp:wrapNone/>
                <wp:docPr id="101"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6066155"/>
                        </a:xfrm>
                        <a:prstGeom prst="rect">
                          <a:avLst/>
                        </a:prstGeom>
                        <a:gradFill>
                          <a:gsLst>
                            <a:gs pos="0">
                              <a:schemeClr val="accent6">
                                <a:lumMod val="40000"/>
                                <a:lumOff val="60000"/>
                              </a:schemeClr>
                            </a:gs>
                            <a:gs pos="50000">
                              <a:schemeClr val="accent6">
                                <a:lumMod val="40000"/>
                                <a:lumOff val="60000"/>
                              </a:schemeClr>
                            </a:gs>
                            <a:gs pos="100000">
                              <a:schemeClr val="bg1"/>
                            </a:gs>
                          </a:gsLst>
                          <a:lin ang="5400000" scaled="0"/>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14A3D" id="Rectangle 87" o:spid="_x0000_s1026" style="position:absolute;margin-left:793.7pt;margin-top:-470.25pt;width:11.35pt;height:477.65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" fillcolor="#fbd4b4 [1305]" stroked="f">
                <v:fill color2="white [3212]" colors="0 #fcd5b5;.5 #fcd5b5;1 white" focus="100%" type="gradient">
                  <o:fill v:ext="view" type="gradientUnscaled"/>
                </v:fill>
                <w10:wrap anchorx="page"/>
              </v:rect>
            </w:pict>
          </mc:Fallback>
        </mc:AlternateContent>
      </w:r>
    </w:p>
    <w:p w14:paraId="17BC6A5E" w14:textId="77777777" w:rsidR="00247B4C" w:rsidRPr="00897C80" w:rsidRDefault="00247B4C">
      <w:pPr>
        <w:jc w:val="right"/>
        <w:rPr>
          <w:rFonts w:ascii="Arial" w:hAnsi="Arial" w:cs="Arial"/>
          <w:sz w:val="42"/>
        </w:rPr>
        <w:sectPr w:rsidR="00247B4C" w:rsidRPr="00897C80">
          <w:pgSz w:w="16840" w:h="11910" w:orient="landscape"/>
          <w:pgMar w:top="0" w:right="600" w:bottom="420" w:left="0" w:header="0" w:footer="229" w:gutter="0"/>
          <w:cols w:space="720"/>
        </w:sectPr>
      </w:pPr>
    </w:p>
    <w:p w14:paraId="32494B07" w14:textId="77777777" w:rsidR="00247B4C" w:rsidRPr="00897C80" w:rsidRDefault="00F844CC">
      <w:pPr>
        <w:pStyle w:val="BodyText"/>
        <w:rPr>
          <w:rFonts w:ascii="Arial" w:hAnsi="Arial" w:cs="Arial"/>
          <w:b/>
          <w:sz w:val="20"/>
        </w:rPr>
      </w:pPr>
      <w:r w:rsidRPr="00897C80">
        <w:rPr>
          <w:rFonts w:ascii="Arial" w:hAnsi="Arial" w:cs="Arial"/>
          <w:noProof/>
          <w:lang w:bidi="ar-SA"/>
        </w:rPr>
        <w:lastRenderedPageBreak/>
        <mc:AlternateContent>
          <mc:Choice Requires="wps">
            <w:drawing>
              <wp:anchor distT="0" distB="0" distL="114300" distR="114300" simplePos="0" relativeHeight="251611136" behindDoc="0" locked="0" layoutInCell="1" allowOverlap="1" wp14:anchorId="15C507C4" wp14:editId="42C7AA7E">
                <wp:simplePos x="0" y="0"/>
                <wp:positionH relativeFrom="page">
                  <wp:posOffset>10300970</wp:posOffset>
                </wp:positionH>
                <wp:positionV relativeFrom="page">
                  <wp:posOffset>905510</wp:posOffset>
                </wp:positionV>
                <wp:extent cx="238760" cy="2964815"/>
                <wp:effectExtent l="4445" t="635" r="4445" b="0"/>
                <wp:wrapNone/>
                <wp:docPr id="100"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96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6D2FC9" w14:textId="77777777" w:rsidR="00913F14" w:rsidRDefault="00913F14">
                            <w:pPr>
                              <w:spacing w:before="33"/>
                              <w:ind w:left="20"/>
                              <w:rPr>
                                <w:rFonts w:ascii="Arial"/>
                                <w:b/>
                                <w:sz w:val="28"/>
                              </w:rPr>
                            </w:pPr>
                            <w:r>
                              <w:rPr>
                                <w:rFonts w:ascii="Arial"/>
                                <w:b/>
                                <w:w w:val="95"/>
                                <w:sz w:val="28"/>
                              </w:rPr>
                              <w:t>Minor illnesses suitable for self-care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C507C4" id="Text Box 86" o:spid="_x0000_s1055" type="#_x0000_t202" style="position:absolute;margin-left:811.1pt;margin-top:71.3pt;width:18.8pt;height:233.45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" filled="f" stroked="f">
                <v:textbox style="layout-flow:vertical" inset="0,0,0,0">
                  <w:txbxContent>
                    <w:p w14:paraId="5E6D2FC9" w14:textId="77777777" w:rsidR="00913F14" w:rsidRDefault="00913F14">
                      <w:pPr>
                        <w:spacing w:before="33"/>
                        <w:ind w:left="20"/>
                        <w:rPr>
                          <w:rFonts w:ascii="Arial"/>
                          <w:b/>
                          <w:sz w:val="28"/>
                        </w:rPr>
                      </w:pPr>
                      <w:r>
                        <w:rPr>
                          <w:rFonts w:ascii="Arial"/>
                          <w:b/>
                          <w:w w:val="95"/>
                          <w:sz w:val="28"/>
                        </w:rPr>
                        <w:t>Minor illnesses suitable for self-care</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612160" behindDoc="0" locked="0" layoutInCell="1" allowOverlap="1" wp14:anchorId="00E477C6" wp14:editId="57D38BCB">
                <wp:simplePos x="0" y="0"/>
                <wp:positionH relativeFrom="page">
                  <wp:posOffset>10300970</wp:posOffset>
                </wp:positionH>
                <wp:positionV relativeFrom="page">
                  <wp:posOffset>4043045</wp:posOffset>
                </wp:positionV>
                <wp:extent cx="238760" cy="684530"/>
                <wp:effectExtent l="4445" t="4445" r="4445" b="0"/>
                <wp:wrapNone/>
                <wp:docPr id="99"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68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53B710" w14:textId="77777777" w:rsidR="00913F14" w:rsidRDefault="00913F14">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11</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E477C6" id="Text Box 85" o:spid="_x0000_s1056" type="#_x0000_t202" style="position:absolute;margin-left:811.1pt;margin-top:318.35pt;width:18.8pt;height:53.9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" filled="f" stroked="f">
                <v:textbox style="layout-flow:vertical" inset="0,0,0,0">
                  <w:txbxContent>
                    <w:p w14:paraId="2F53B710" w14:textId="77777777" w:rsidR="00913F14" w:rsidRDefault="00913F14">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11</w:t>
                      </w:r>
                    </w:p>
                  </w:txbxContent>
                </v:textbox>
                <w10:wrap anchorx="page" anchory="page"/>
              </v:shape>
            </w:pict>
          </mc:Fallback>
        </mc:AlternateContent>
      </w:r>
    </w:p>
    <w:p w14:paraId="40D00BD5" w14:textId="77777777" w:rsidR="00247B4C" w:rsidRPr="00897C80" w:rsidRDefault="00247B4C">
      <w:pPr>
        <w:pStyle w:val="BodyText"/>
        <w:rPr>
          <w:rFonts w:ascii="Arial" w:hAnsi="Arial" w:cs="Arial"/>
          <w:b/>
          <w:sz w:val="20"/>
        </w:rPr>
      </w:pPr>
    </w:p>
    <w:p w14:paraId="0862BE61" w14:textId="77777777" w:rsidR="00247B4C" w:rsidRPr="00897C80" w:rsidRDefault="00247B4C">
      <w:pPr>
        <w:pStyle w:val="BodyText"/>
        <w:rPr>
          <w:rFonts w:ascii="Arial" w:hAnsi="Arial" w:cs="Arial"/>
          <w:b/>
          <w:sz w:val="20"/>
        </w:rPr>
      </w:pPr>
    </w:p>
    <w:p w14:paraId="4F2E341A" w14:textId="77777777" w:rsidR="00247B4C" w:rsidRPr="00897C80" w:rsidRDefault="00247B4C">
      <w:pPr>
        <w:pStyle w:val="BodyText"/>
        <w:rPr>
          <w:rFonts w:ascii="Arial" w:hAnsi="Arial" w:cs="Arial"/>
          <w:b/>
          <w:sz w:val="20"/>
        </w:rPr>
      </w:pPr>
    </w:p>
    <w:p w14:paraId="3A91B15F" w14:textId="77777777" w:rsidR="00247B4C" w:rsidRPr="00897C80" w:rsidRDefault="00247B4C">
      <w:pPr>
        <w:pStyle w:val="BodyText"/>
        <w:rPr>
          <w:rFonts w:ascii="Arial" w:hAnsi="Arial" w:cs="Arial"/>
          <w:b/>
          <w:sz w:val="20"/>
        </w:rPr>
      </w:pPr>
    </w:p>
    <w:p w14:paraId="024E60E2" w14:textId="77777777" w:rsidR="00247B4C" w:rsidRPr="00897C80" w:rsidRDefault="00247B4C">
      <w:pPr>
        <w:pStyle w:val="BodyText"/>
        <w:spacing w:before="6"/>
        <w:rPr>
          <w:rFonts w:ascii="Arial" w:hAnsi="Arial" w:cs="Arial"/>
          <w:b/>
          <w:sz w:val="18"/>
        </w:rPr>
      </w:pPr>
    </w:p>
    <w:tbl>
      <w:tblPr>
        <w:tblW w:w="0" w:type="auto"/>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247B4C" w:rsidRPr="00897C80" w14:paraId="02CD4531" w14:textId="77777777">
        <w:trPr>
          <w:trHeight w:val="731"/>
        </w:trPr>
        <w:tc>
          <w:tcPr>
            <w:tcW w:w="2589" w:type="dxa"/>
            <w:vMerge w:val="restart"/>
          </w:tcPr>
          <w:p w14:paraId="13E769A3" w14:textId="77777777" w:rsidR="00247B4C" w:rsidRPr="00897C80" w:rsidRDefault="00247B4C">
            <w:pPr>
              <w:pStyle w:val="TableParagraph"/>
              <w:rPr>
                <w:rFonts w:ascii="Arial" w:hAnsi="Arial" w:cs="Arial"/>
                <w:b/>
                <w:sz w:val="28"/>
              </w:rPr>
            </w:pPr>
          </w:p>
          <w:p w14:paraId="2FCC5A26" w14:textId="77777777" w:rsidR="00247B4C" w:rsidRPr="00897C80" w:rsidRDefault="00247B4C">
            <w:pPr>
              <w:pStyle w:val="TableParagraph"/>
              <w:rPr>
                <w:rFonts w:ascii="Arial" w:hAnsi="Arial" w:cs="Arial"/>
                <w:b/>
                <w:sz w:val="28"/>
              </w:rPr>
            </w:pPr>
          </w:p>
          <w:p w14:paraId="4DAB3CAB" w14:textId="77777777" w:rsidR="00247B4C" w:rsidRPr="00897C80" w:rsidRDefault="00247B4C">
            <w:pPr>
              <w:pStyle w:val="TableParagraph"/>
              <w:spacing w:before="3"/>
              <w:rPr>
                <w:rFonts w:ascii="Arial" w:hAnsi="Arial" w:cs="Arial"/>
                <w:b/>
                <w:sz w:val="27"/>
              </w:rPr>
            </w:pPr>
          </w:p>
          <w:p w14:paraId="3D43564C" w14:textId="77777777" w:rsidR="00247B4C" w:rsidRPr="00897C80" w:rsidRDefault="00202ABF">
            <w:pPr>
              <w:pStyle w:val="TableParagraph"/>
              <w:ind w:left="80"/>
              <w:rPr>
                <w:rFonts w:ascii="Arial" w:hAnsi="Arial" w:cs="Arial"/>
                <w:b/>
                <w:sz w:val="24"/>
              </w:rPr>
            </w:pPr>
            <w:bookmarkStart w:id="29" w:name="Mild_irritant_dermatitis"/>
            <w:bookmarkStart w:id="30" w:name="_bookmark11"/>
            <w:bookmarkEnd w:id="29"/>
            <w:bookmarkEnd w:id="30"/>
            <w:r w:rsidRPr="00897C80">
              <w:rPr>
                <w:rFonts w:ascii="Arial" w:hAnsi="Arial" w:cs="Arial"/>
                <w:b/>
                <w:sz w:val="24"/>
              </w:rPr>
              <w:t>Condition</w:t>
            </w:r>
          </w:p>
        </w:tc>
        <w:tc>
          <w:tcPr>
            <w:tcW w:w="11391" w:type="dxa"/>
          </w:tcPr>
          <w:p w14:paraId="5B5263D8" w14:textId="77777777" w:rsidR="00247B4C" w:rsidRPr="00897C80" w:rsidRDefault="00F844CC">
            <w:pPr>
              <w:pStyle w:val="TableParagraph"/>
              <w:spacing w:before="112"/>
              <w:ind w:left="79"/>
              <w:rPr>
                <w:rFonts w:ascii="Arial" w:hAnsi="Arial" w:cs="Arial"/>
                <w:sz w:val="42"/>
              </w:rPr>
            </w:pPr>
            <w:r w:rsidRPr="00897C80">
              <w:rPr>
                <w:rFonts w:ascii="Arial" w:hAnsi="Arial" w:cs="Arial"/>
                <w:spacing w:val="5"/>
                <w:sz w:val="42"/>
              </w:rPr>
              <w:t xml:space="preserve">Mild </w:t>
            </w:r>
            <w:r w:rsidRPr="00897C80">
              <w:rPr>
                <w:rFonts w:ascii="Arial" w:hAnsi="Arial" w:cs="Arial"/>
                <w:spacing w:val="6"/>
                <w:sz w:val="42"/>
              </w:rPr>
              <w:t>irritant</w:t>
            </w:r>
            <w:r w:rsidRPr="00897C80">
              <w:rPr>
                <w:rFonts w:ascii="Arial" w:hAnsi="Arial" w:cs="Arial"/>
                <w:spacing w:val="-70"/>
                <w:sz w:val="42"/>
              </w:rPr>
              <w:t xml:space="preserve"> </w:t>
            </w:r>
            <w:r w:rsidRPr="00897C80">
              <w:rPr>
                <w:rFonts w:ascii="Arial" w:hAnsi="Arial" w:cs="Arial"/>
                <w:spacing w:val="6"/>
                <w:sz w:val="42"/>
              </w:rPr>
              <w:t>dermatitis</w:t>
            </w:r>
          </w:p>
        </w:tc>
      </w:tr>
      <w:tr w:rsidR="00247B4C" w:rsidRPr="00897C80" w14:paraId="264D725B" w14:textId="77777777" w:rsidTr="008B6DB2">
        <w:trPr>
          <w:trHeight w:val="1539"/>
        </w:trPr>
        <w:tc>
          <w:tcPr>
            <w:tcW w:w="2589" w:type="dxa"/>
            <w:vMerge/>
            <w:tcBorders>
              <w:top w:val="nil"/>
            </w:tcBorders>
          </w:tcPr>
          <w:p w14:paraId="17E4159C" w14:textId="77777777" w:rsidR="00247B4C" w:rsidRPr="00897C80" w:rsidRDefault="00247B4C">
            <w:pPr>
              <w:rPr>
                <w:rFonts w:ascii="Arial" w:hAnsi="Arial" w:cs="Arial"/>
                <w:sz w:val="2"/>
                <w:szCs w:val="2"/>
              </w:rPr>
            </w:pPr>
          </w:p>
        </w:tc>
        <w:tc>
          <w:tcPr>
            <w:tcW w:w="11391" w:type="dxa"/>
            <w:vAlign w:val="center"/>
          </w:tcPr>
          <w:p w14:paraId="241DCCFB" w14:textId="77777777" w:rsidR="00247B4C" w:rsidRPr="00897C80" w:rsidRDefault="00F844CC" w:rsidP="008B6DB2">
            <w:pPr>
              <w:pStyle w:val="TableParagraph"/>
              <w:ind w:left="105"/>
              <w:rPr>
                <w:rFonts w:ascii="Arial" w:hAnsi="Arial" w:cs="Arial"/>
                <w:sz w:val="24"/>
                <w:szCs w:val="24"/>
              </w:rPr>
            </w:pPr>
            <w:r w:rsidRPr="001879DF">
              <w:rPr>
                <w:rFonts w:ascii="Arial" w:hAnsi="Arial" w:cs="Arial"/>
              </w:rPr>
              <w:t>Irritant dermatitis is a type of eczema triggered by contact with a particular substance. Once treated most people can expect their symptoms to improve and/or clear up completely if the irritant or allergen can be identified and removed or avoided. It is most commonly caused by irritants such as soaps, washing powders, detergents, solvents or regular contact with water.</w:t>
            </w:r>
          </w:p>
        </w:tc>
      </w:tr>
      <w:tr w:rsidR="00247B4C" w:rsidRPr="00897C80" w14:paraId="45A1F3B7" w14:textId="77777777" w:rsidTr="008B6DB2">
        <w:trPr>
          <w:trHeight w:val="1265"/>
        </w:trPr>
        <w:tc>
          <w:tcPr>
            <w:tcW w:w="2589" w:type="dxa"/>
          </w:tcPr>
          <w:p w14:paraId="0428D73E" w14:textId="77777777" w:rsidR="00247B4C" w:rsidRPr="00897C80" w:rsidRDefault="00247B4C">
            <w:pPr>
              <w:pStyle w:val="TableParagraph"/>
              <w:spacing w:before="6"/>
              <w:rPr>
                <w:rFonts w:ascii="Arial" w:hAnsi="Arial" w:cs="Arial"/>
                <w:b/>
                <w:sz w:val="41"/>
              </w:rPr>
            </w:pPr>
          </w:p>
          <w:p w14:paraId="2DD61242" w14:textId="77777777" w:rsidR="00247B4C" w:rsidRPr="00897C80" w:rsidRDefault="00F844CC">
            <w:pPr>
              <w:pStyle w:val="TableParagraph"/>
              <w:ind w:left="80"/>
              <w:rPr>
                <w:rFonts w:ascii="Arial" w:hAnsi="Arial" w:cs="Arial"/>
                <w:b/>
                <w:sz w:val="24"/>
              </w:rPr>
            </w:pPr>
            <w:r w:rsidRPr="00897C80">
              <w:rPr>
                <w:rFonts w:ascii="Arial" w:hAnsi="Arial" w:cs="Arial"/>
                <w:b/>
                <w:sz w:val="24"/>
              </w:rPr>
              <w:t>Advice to patients</w:t>
            </w:r>
          </w:p>
        </w:tc>
        <w:tc>
          <w:tcPr>
            <w:tcW w:w="11391" w:type="dxa"/>
            <w:vAlign w:val="center"/>
          </w:tcPr>
          <w:p w14:paraId="08873251" w14:textId="77777777" w:rsidR="00247B4C" w:rsidRPr="00897C80" w:rsidRDefault="00F844CC" w:rsidP="008B6DB2">
            <w:pPr>
              <w:pStyle w:val="TableParagraph"/>
              <w:ind w:left="105"/>
              <w:rPr>
                <w:rFonts w:ascii="Arial" w:hAnsi="Arial" w:cs="Arial"/>
                <w:sz w:val="24"/>
                <w:szCs w:val="24"/>
              </w:rPr>
            </w:pPr>
            <w:r w:rsidRPr="001879DF">
              <w:rPr>
                <w:rFonts w:ascii="Arial" w:hAnsi="Arial" w:cs="Arial"/>
              </w:rPr>
              <w:t>Treatment normally involves avoiding the allergen or irritant and treating symptoms with over the counter emollients and topical corticosteroids.</w:t>
            </w:r>
          </w:p>
        </w:tc>
      </w:tr>
      <w:tr w:rsidR="00247B4C" w:rsidRPr="00897C80" w14:paraId="10F99481" w14:textId="77777777" w:rsidTr="008B6DB2">
        <w:trPr>
          <w:trHeight w:val="698"/>
        </w:trPr>
        <w:tc>
          <w:tcPr>
            <w:tcW w:w="2589" w:type="dxa"/>
          </w:tcPr>
          <w:p w14:paraId="710F8659" w14:textId="77777777" w:rsidR="00247B4C" w:rsidRPr="00897C80" w:rsidRDefault="00F844CC">
            <w:pPr>
              <w:pStyle w:val="TableParagraph"/>
              <w:spacing w:before="221"/>
              <w:ind w:left="80"/>
              <w:rPr>
                <w:rFonts w:ascii="Arial" w:hAnsi="Arial" w:cs="Arial"/>
                <w:b/>
                <w:sz w:val="24"/>
              </w:rPr>
            </w:pPr>
            <w:r w:rsidRPr="00897C80">
              <w:rPr>
                <w:rFonts w:ascii="Arial" w:hAnsi="Arial" w:cs="Arial"/>
                <w:b/>
                <w:sz w:val="24"/>
              </w:rPr>
              <w:t>Exceptions</w:t>
            </w:r>
          </w:p>
        </w:tc>
        <w:tc>
          <w:tcPr>
            <w:tcW w:w="11391" w:type="dxa"/>
            <w:vAlign w:val="center"/>
          </w:tcPr>
          <w:p w14:paraId="7BA2007C" w14:textId="77777777" w:rsidR="00247B4C" w:rsidRPr="00897C80" w:rsidRDefault="00F844CC" w:rsidP="008B6DB2">
            <w:pPr>
              <w:pStyle w:val="TableParagraph"/>
              <w:ind w:left="105"/>
              <w:rPr>
                <w:rFonts w:ascii="Arial" w:hAnsi="Arial" w:cs="Arial"/>
                <w:sz w:val="24"/>
                <w:szCs w:val="24"/>
              </w:rPr>
            </w:pPr>
            <w:r w:rsidRPr="001879DF">
              <w:rPr>
                <w:rFonts w:ascii="Arial" w:hAnsi="Arial" w:cs="Arial"/>
              </w:rPr>
              <w:t>No routine exceptions have been identified. See earlier for general exceptions.</w:t>
            </w:r>
          </w:p>
        </w:tc>
      </w:tr>
      <w:tr w:rsidR="00247B4C" w:rsidRPr="00897C80" w14:paraId="207D5EEB" w14:textId="77777777">
        <w:trPr>
          <w:trHeight w:val="2408"/>
        </w:trPr>
        <w:tc>
          <w:tcPr>
            <w:tcW w:w="2589" w:type="dxa"/>
          </w:tcPr>
          <w:p w14:paraId="51C2CB4A" w14:textId="77777777" w:rsidR="00247B4C" w:rsidRPr="00897C80" w:rsidRDefault="00247B4C">
            <w:pPr>
              <w:pStyle w:val="TableParagraph"/>
              <w:rPr>
                <w:rFonts w:ascii="Arial" w:hAnsi="Arial" w:cs="Arial"/>
                <w:b/>
                <w:sz w:val="28"/>
              </w:rPr>
            </w:pPr>
          </w:p>
          <w:p w14:paraId="38FDB917" w14:textId="77777777" w:rsidR="00247B4C" w:rsidRPr="00897C80" w:rsidRDefault="00247B4C">
            <w:pPr>
              <w:pStyle w:val="TableParagraph"/>
              <w:spacing w:before="10"/>
              <w:rPr>
                <w:rFonts w:ascii="Arial" w:hAnsi="Arial" w:cs="Arial"/>
                <w:b/>
                <w:sz w:val="35"/>
              </w:rPr>
            </w:pPr>
          </w:p>
          <w:p w14:paraId="78B26DB6" w14:textId="77777777" w:rsidR="00247B4C" w:rsidRPr="00897C80" w:rsidRDefault="00807D8E">
            <w:pPr>
              <w:pStyle w:val="TableParagraph"/>
              <w:spacing w:line="261" w:lineRule="auto"/>
              <w:ind w:left="80" w:right="337"/>
              <w:rPr>
                <w:rFonts w:ascii="Arial" w:hAnsi="Arial" w:cs="Arial"/>
                <w:b/>
                <w:sz w:val="24"/>
              </w:rPr>
            </w:pPr>
            <w:r w:rsidRPr="00897C80">
              <w:rPr>
                <w:rFonts w:ascii="Arial" w:hAnsi="Arial" w:cs="Arial"/>
                <w:b/>
                <w:sz w:val="24"/>
              </w:rPr>
              <w:t xml:space="preserve">Examples of medicines available </w:t>
            </w:r>
            <w:r w:rsidR="00F844CC" w:rsidRPr="00897C80">
              <w:rPr>
                <w:rFonts w:ascii="Arial" w:hAnsi="Arial" w:cs="Arial"/>
                <w:b/>
                <w:sz w:val="24"/>
              </w:rPr>
              <w:t>to purchase OTC</w:t>
            </w:r>
          </w:p>
        </w:tc>
        <w:tc>
          <w:tcPr>
            <w:tcW w:w="11391" w:type="dxa"/>
          </w:tcPr>
          <w:p w14:paraId="7027CE75" w14:textId="51084D96" w:rsidR="00247B4C" w:rsidRPr="001879DF" w:rsidRDefault="00F844CC" w:rsidP="008106CE">
            <w:pPr>
              <w:pStyle w:val="TableParagraph"/>
              <w:numPr>
                <w:ilvl w:val="0"/>
                <w:numId w:val="51"/>
              </w:numPr>
              <w:tabs>
                <w:tab w:val="left" w:pos="364"/>
              </w:tabs>
              <w:spacing w:before="83"/>
              <w:rPr>
                <w:rFonts w:ascii="Arial" w:hAnsi="Arial" w:cs="Arial"/>
              </w:rPr>
            </w:pPr>
            <w:r w:rsidRPr="001879DF">
              <w:rPr>
                <w:rFonts w:ascii="Arial" w:hAnsi="Arial" w:cs="Arial"/>
              </w:rPr>
              <w:t>Emollients</w:t>
            </w:r>
            <w:r w:rsidR="00EA28CA">
              <w:rPr>
                <w:rFonts w:ascii="Arial" w:hAnsi="Arial" w:cs="Arial"/>
              </w:rPr>
              <w:t xml:space="preserve"> see section on mild dry skin</w:t>
            </w:r>
          </w:p>
          <w:p w14:paraId="42285BB6" w14:textId="46954936" w:rsidR="00247B4C" w:rsidRPr="001879DF" w:rsidRDefault="00247B4C" w:rsidP="008E0D72">
            <w:pPr>
              <w:pStyle w:val="TableParagraph"/>
              <w:tabs>
                <w:tab w:val="left" w:pos="364"/>
              </w:tabs>
              <w:spacing w:before="121"/>
              <w:ind w:left="363"/>
              <w:rPr>
                <w:rFonts w:ascii="Arial" w:hAnsi="Arial" w:cs="Arial"/>
              </w:rPr>
            </w:pPr>
          </w:p>
          <w:p w14:paraId="0C7FDE3C" w14:textId="56C3BA40" w:rsidR="006E68BD" w:rsidRPr="00EA28CA" w:rsidRDefault="00F844CC" w:rsidP="00EA28CA">
            <w:pPr>
              <w:pStyle w:val="TableParagraph"/>
              <w:numPr>
                <w:ilvl w:val="0"/>
                <w:numId w:val="51"/>
              </w:numPr>
              <w:tabs>
                <w:tab w:val="left" w:pos="364"/>
              </w:tabs>
              <w:spacing w:before="122" w:line="247" w:lineRule="auto"/>
              <w:ind w:right="382"/>
              <w:rPr>
                <w:rFonts w:ascii="Arial" w:hAnsi="Arial" w:cs="Arial"/>
                <w:sz w:val="24"/>
              </w:rPr>
            </w:pPr>
            <w:r w:rsidRPr="001879DF">
              <w:rPr>
                <w:rFonts w:ascii="Arial" w:hAnsi="Arial" w:cs="Arial"/>
              </w:rPr>
              <w:t xml:space="preserve">Steroid creams, for example hydrocortisone (Pharmacy only P). Brands include </w:t>
            </w:r>
            <w:proofErr w:type="spellStart"/>
            <w:r w:rsidRPr="001879DF">
              <w:rPr>
                <w:rFonts w:ascii="Arial" w:hAnsi="Arial" w:cs="Arial"/>
              </w:rPr>
              <w:t>Eurax-Hc</w:t>
            </w:r>
            <w:proofErr w:type="spellEnd"/>
            <w:r w:rsidRPr="001879DF">
              <w:rPr>
                <w:rFonts w:ascii="Arial" w:hAnsi="Arial" w:cs="Arial"/>
              </w:rPr>
              <w:t>® Cream, and Hc45 Hydrocortisone® Cream</w:t>
            </w:r>
          </w:p>
        </w:tc>
      </w:tr>
      <w:tr w:rsidR="00247B4C" w:rsidRPr="00897C80" w14:paraId="37A6E8FC" w14:textId="77777777" w:rsidTr="008E0D72">
        <w:trPr>
          <w:trHeight w:val="2582"/>
        </w:trPr>
        <w:tc>
          <w:tcPr>
            <w:tcW w:w="2589" w:type="dxa"/>
          </w:tcPr>
          <w:p w14:paraId="04AF1CEA" w14:textId="34C63AD4" w:rsidR="00247B4C" w:rsidRPr="00897C80" w:rsidRDefault="00247B4C">
            <w:pPr>
              <w:pStyle w:val="TableParagraph"/>
              <w:rPr>
                <w:rFonts w:ascii="Arial" w:hAnsi="Arial" w:cs="Arial"/>
                <w:b/>
                <w:sz w:val="28"/>
              </w:rPr>
            </w:pPr>
          </w:p>
          <w:p w14:paraId="4CF4F1AF" w14:textId="77777777" w:rsidR="00247B4C" w:rsidRPr="00897C80" w:rsidRDefault="00247B4C">
            <w:pPr>
              <w:pStyle w:val="TableParagraph"/>
              <w:rPr>
                <w:rFonts w:ascii="Arial" w:hAnsi="Arial" w:cs="Arial"/>
                <w:b/>
                <w:sz w:val="28"/>
              </w:rPr>
            </w:pPr>
          </w:p>
          <w:p w14:paraId="6BE894A6" w14:textId="77777777" w:rsidR="00247B4C" w:rsidRPr="00897C80" w:rsidRDefault="00247B4C">
            <w:pPr>
              <w:pStyle w:val="TableParagraph"/>
              <w:spacing w:before="8"/>
              <w:rPr>
                <w:rFonts w:ascii="Arial" w:hAnsi="Arial" w:cs="Arial"/>
                <w:b/>
                <w:sz w:val="39"/>
              </w:rPr>
            </w:pPr>
          </w:p>
          <w:p w14:paraId="549B887C" w14:textId="77777777" w:rsidR="00247B4C" w:rsidRPr="00897C80" w:rsidRDefault="00F844CC">
            <w:pPr>
              <w:pStyle w:val="TableParagraph"/>
              <w:ind w:left="80"/>
              <w:rPr>
                <w:rFonts w:ascii="Arial" w:hAnsi="Arial" w:cs="Arial"/>
                <w:b/>
                <w:sz w:val="14"/>
              </w:rPr>
            </w:pPr>
            <w:r w:rsidRPr="00897C80">
              <w:rPr>
                <w:rFonts w:ascii="Arial" w:hAnsi="Arial" w:cs="Arial"/>
                <w:b/>
                <w:sz w:val="24"/>
              </w:rPr>
              <w:t>OTC restrictions</w:t>
            </w:r>
            <w:r w:rsidR="00D33518" w:rsidRPr="00897C80">
              <w:rPr>
                <w:rFonts w:ascii="Arial" w:hAnsi="Arial" w:cs="Arial"/>
                <w:b/>
                <w:position w:val="8"/>
                <w:sz w:val="14"/>
              </w:rPr>
              <w:t>4</w:t>
            </w:r>
          </w:p>
        </w:tc>
        <w:tc>
          <w:tcPr>
            <w:tcW w:w="11391" w:type="dxa"/>
            <w:vAlign w:val="center"/>
          </w:tcPr>
          <w:p w14:paraId="5E03801E" w14:textId="50093F4B" w:rsidR="00FA4FE6" w:rsidRDefault="00FA4FE6" w:rsidP="008E0D72">
            <w:pPr>
              <w:pStyle w:val="TableParagraph"/>
              <w:numPr>
                <w:ilvl w:val="0"/>
                <w:numId w:val="50"/>
              </w:numPr>
              <w:tabs>
                <w:tab w:val="left" w:pos="364"/>
              </w:tabs>
              <w:spacing w:before="120"/>
              <w:rPr>
                <w:rFonts w:ascii="Arial" w:hAnsi="Arial" w:cs="Arial"/>
              </w:rPr>
            </w:pPr>
            <w:r>
              <w:rPr>
                <w:rFonts w:ascii="Arial" w:hAnsi="Arial" w:cs="Arial"/>
                <w:b/>
              </w:rPr>
              <w:t>All products</w:t>
            </w:r>
            <w:r>
              <w:rPr>
                <w:rFonts w:ascii="Arial" w:hAnsi="Arial" w:cs="Arial"/>
              </w:rPr>
              <w:t xml:space="preserve"> – </w:t>
            </w:r>
            <w:r w:rsidR="00EA28CA">
              <w:rPr>
                <w:rFonts w:ascii="Arial" w:hAnsi="Arial" w:cs="Arial"/>
              </w:rPr>
              <w:t>broken or inflamed skin</w:t>
            </w:r>
          </w:p>
          <w:p w14:paraId="1C988E01" w14:textId="443FC2FC" w:rsidR="00EA28CA" w:rsidRDefault="00EA28CA" w:rsidP="008E0D72">
            <w:pPr>
              <w:pStyle w:val="TableParagraph"/>
              <w:numPr>
                <w:ilvl w:val="0"/>
                <w:numId w:val="50"/>
              </w:numPr>
              <w:tabs>
                <w:tab w:val="left" w:pos="364"/>
              </w:tabs>
              <w:spacing w:before="143"/>
              <w:rPr>
                <w:rFonts w:ascii="Arial" w:hAnsi="Arial" w:cs="Arial"/>
              </w:rPr>
            </w:pPr>
            <w:r>
              <w:rPr>
                <w:rFonts w:ascii="Arial" w:hAnsi="Arial" w:cs="Arial"/>
                <w:b/>
              </w:rPr>
              <w:t>Steroid creams</w:t>
            </w:r>
            <w:r w:rsidR="00754F92">
              <w:rPr>
                <w:rFonts w:ascii="Arial" w:hAnsi="Arial" w:cs="Arial"/>
              </w:rPr>
              <w:t xml:space="preserve"> – pregnancy, </w:t>
            </w:r>
            <w:r>
              <w:rPr>
                <w:rFonts w:ascii="Arial" w:hAnsi="Arial" w:cs="Arial"/>
              </w:rPr>
              <w:t>breastfeeding, for children under 10 years and for us</w:t>
            </w:r>
            <w:r w:rsidR="00FD0637">
              <w:rPr>
                <w:rFonts w:ascii="Arial" w:hAnsi="Arial" w:cs="Arial"/>
              </w:rPr>
              <w:t xml:space="preserve">e on the eyes, face or </w:t>
            </w:r>
            <w:proofErr w:type="spellStart"/>
            <w:r w:rsidR="00FD0637">
              <w:rPr>
                <w:rFonts w:ascii="Arial" w:hAnsi="Arial" w:cs="Arial"/>
              </w:rPr>
              <w:t>ano</w:t>
            </w:r>
            <w:proofErr w:type="spellEnd"/>
            <w:r w:rsidR="00FD0637">
              <w:rPr>
                <w:rFonts w:ascii="Arial" w:hAnsi="Arial" w:cs="Arial"/>
              </w:rPr>
              <w:t>-genit</w:t>
            </w:r>
            <w:r>
              <w:rPr>
                <w:rFonts w:ascii="Arial" w:hAnsi="Arial" w:cs="Arial"/>
              </w:rPr>
              <w:t>al region</w:t>
            </w:r>
          </w:p>
          <w:p w14:paraId="6C4F4214" w14:textId="5B71DEC5" w:rsidR="00247B4C" w:rsidRPr="008E0D72" w:rsidRDefault="00EA28CA" w:rsidP="008E0D72">
            <w:pPr>
              <w:pStyle w:val="TableParagraph"/>
              <w:numPr>
                <w:ilvl w:val="0"/>
                <w:numId w:val="50"/>
              </w:numPr>
              <w:tabs>
                <w:tab w:val="left" w:pos="364"/>
              </w:tabs>
              <w:spacing w:before="120"/>
              <w:rPr>
                <w:rFonts w:ascii="Arial" w:hAnsi="Arial" w:cs="Arial"/>
              </w:rPr>
            </w:pPr>
            <w:r>
              <w:rPr>
                <w:rFonts w:ascii="Arial" w:hAnsi="Arial" w:cs="Arial"/>
                <w:b/>
              </w:rPr>
              <w:t>Emollients</w:t>
            </w:r>
            <w:r w:rsidR="008E0D72">
              <w:rPr>
                <w:rFonts w:ascii="Arial" w:hAnsi="Arial" w:cs="Arial"/>
              </w:rPr>
              <w:t xml:space="preserve"> – see section on mild dry skin</w:t>
            </w:r>
          </w:p>
        </w:tc>
      </w:tr>
    </w:tbl>
    <w:p w14:paraId="1944DECB" w14:textId="238C81D3" w:rsidR="00247B4C" w:rsidRPr="00897C80" w:rsidRDefault="00247B4C">
      <w:pPr>
        <w:pStyle w:val="BodyText"/>
        <w:spacing w:before="6"/>
        <w:rPr>
          <w:rFonts w:ascii="Arial" w:hAnsi="Arial" w:cs="Arial"/>
          <w:b/>
          <w:sz w:val="6"/>
        </w:rPr>
      </w:pPr>
    </w:p>
    <w:p w14:paraId="0223E405" w14:textId="77777777" w:rsidR="00247B4C" w:rsidRPr="00897C80" w:rsidRDefault="00F844CC" w:rsidP="008C5201">
      <w:pPr>
        <w:tabs>
          <w:tab w:val="left" w:pos="10963"/>
        </w:tabs>
        <w:spacing w:before="93"/>
        <w:rPr>
          <w:rFonts w:ascii="Arial" w:hAnsi="Arial" w:cs="Arial"/>
          <w:b/>
          <w:sz w:val="42"/>
        </w:rPr>
      </w:pPr>
      <w:r w:rsidRPr="00897C80">
        <w:rPr>
          <w:rFonts w:ascii="Arial" w:hAnsi="Arial" w:cs="Arial"/>
          <w:noProof/>
          <w:lang w:bidi="ar-SA"/>
        </w:rPr>
        <mc:AlternateContent>
          <mc:Choice Requires="wps">
            <w:drawing>
              <wp:anchor distT="0" distB="0" distL="114300" distR="114300" simplePos="0" relativeHeight="251610112" behindDoc="0" locked="0" layoutInCell="1" allowOverlap="1" wp14:anchorId="69A6D2AC" wp14:editId="3FECF351">
                <wp:simplePos x="0" y="0"/>
                <wp:positionH relativeFrom="page">
                  <wp:posOffset>10079990</wp:posOffset>
                </wp:positionH>
                <wp:positionV relativeFrom="paragraph">
                  <wp:posOffset>-5953760</wp:posOffset>
                </wp:positionV>
                <wp:extent cx="144145" cy="6066155"/>
                <wp:effectExtent l="0" t="0" r="8255" b="0"/>
                <wp:wrapNone/>
                <wp:docPr id="98"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6066155"/>
                        </a:xfrm>
                        <a:prstGeom prst="rect">
                          <a:avLst/>
                        </a:prstGeom>
                        <a:gradFill>
                          <a:gsLst>
                            <a:gs pos="0">
                              <a:schemeClr val="accent3">
                                <a:lumMod val="20000"/>
                                <a:lumOff val="80000"/>
                              </a:schemeClr>
                            </a:gs>
                            <a:gs pos="50000">
                              <a:schemeClr val="accent3">
                                <a:lumMod val="20000"/>
                                <a:lumOff val="80000"/>
                              </a:schemeClr>
                            </a:gs>
                            <a:gs pos="100000">
                              <a:schemeClr val="bg1"/>
                            </a:gs>
                          </a:gsLst>
                          <a:lin ang="5400000" scaled="0"/>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4A4790" id="Rectangle 84" o:spid="_x0000_s1026" style="position:absolute;margin-left:793.7pt;margin-top:-468.8pt;width:11.35pt;height:477.65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" fillcolor="#eaf1dd [662]" stroked="f">
                <v:fill color2="white [3212]" colors="0 #ebf1de;.5 #ebf1de;1 white" focus="100%" type="gradient">
                  <o:fill v:ext="view" type="gradientUnscaled"/>
                </v:fill>
                <w10:wrap anchorx="page"/>
              </v:rect>
            </w:pict>
          </mc:Fallback>
        </mc:AlternateContent>
      </w:r>
    </w:p>
    <w:p w14:paraId="35EF583A" w14:textId="77777777" w:rsidR="00247B4C" w:rsidRPr="00897C80" w:rsidRDefault="00247B4C">
      <w:pPr>
        <w:rPr>
          <w:rFonts w:ascii="Arial" w:hAnsi="Arial" w:cs="Arial"/>
          <w:sz w:val="42"/>
        </w:rPr>
        <w:sectPr w:rsidR="00247B4C" w:rsidRPr="00897C80">
          <w:pgSz w:w="16840" w:h="11910" w:orient="landscape"/>
          <w:pgMar w:top="0" w:right="600" w:bottom="420" w:left="0" w:header="0" w:footer="229" w:gutter="0"/>
          <w:cols w:space="720"/>
        </w:sectPr>
      </w:pPr>
    </w:p>
    <w:p w14:paraId="3A187CB1" w14:textId="77777777" w:rsidR="00247B4C" w:rsidRPr="00897C80" w:rsidRDefault="00F844CC">
      <w:pPr>
        <w:pStyle w:val="BodyText"/>
        <w:rPr>
          <w:rFonts w:ascii="Arial" w:hAnsi="Arial" w:cs="Arial"/>
          <w:sz w:val="20"/>
        </w:rPr>
      </w:pPr>
      <w:r w:rsidRPr="00897C80">
        <w:rPr>
          <w:rFonts w:ascii="Arial" w:hAnsi="Arial" w:cs="Arial"/>
          <w:noProof/>
          <w:lang w:bidi="ar-SA"/>
        </w:rPr>
        <w:lastRenderedPageBreak/>
        <mc:AlternateContent>
          <mc:Choice Requires="wps">
            <w:drawing>
              <wp:anchor distT="0" distB="0" distL="114300" distR="114300" simplePos="0" relativeHeight="251613184" behindDoc="0" locked="0" layoutInCell="1" allowOverlap="1" wp14:anchorId="003F344F" wp14:editId="13C671ED">
                <wp:simplePos x="0" y="0"/>
                <wp:positionH relativeFrom="page">
                  <wp:posOffset>10300970</wp:posOffset>
                </wp:positionH>
                <wp:positionV relativeFrom="page">
                  <wp:posOffset>905510</wp:posOffset>
                </wp:positionV>
                <wp:extent cx="238760" cy="2964815"/>
                <wp:effectExtent l="4445" t="635" r="4445" b="0"/>
                <wp:wrapNone/>
                <wp:docPr id="97"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96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FC548F" w14:textId="77777777" w:rsidR="00913F14" w:rsidRDefault="00913F14">
                            <w:pPr>
                              <w:spacing w:before="33"/>
                              <w:ind w:left="20"/>
                              <w:rPr>
                                <w:rFonts w:ascii="Arial"/>
                                <w:b/>
                                <w:sz w:val="28"/>
                              </w:rPr>
                            </w:pPr>
                            <w:r>
                              <w:rPr>
                                <w:rFonts w:ascii="Arial"/>
                                <w:b/>
                                <w:w w:val="95"/>
                                <w:sz w:val="28"/>
                              </w:rPr>
                              <w:t>Minor illnesses suitable for self-care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3F344F" id="Text Box 83" o:spid="_x0000_s1057" type="#_x0000_t202" style="position:absolute;margin-left:811.1pt;margin-top:71.3pt;width:18.8pt;height:233.45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" filled="f" stroked="f">
                <v:textbox style="layout-flow:vertical" inset="0,0,0,0">
                  <w:txbxContent>
                    <w:p w14:paraId="31FC548F" w14:textId="77777777" w:rsidR="00913F14" w:rsidRDefault="00913F14">
                      <w:pPr>
                        <w:spacing w:before="33"/>
                        <w:ind w:left="20"/>
                        <w:rPr>
                          <w:rFonts w:ascii="Arial"/>
                          <w:b/>
                          <w:sz w:val="28"/>
                        </w:rPr>
                      </w:pPr>
                      <w:r>
                        <w:rPr>
                          <w:rFonts w:ascii="Arial"/>
                          <w:b/>
                          <w:w w:val="95"/>
                          <w:sz w:val="28"/>
                        </w:rPr>
                        <w:t>Minor illnesses suitable for self-care</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614208" behindDoc="0" locked="0" layoutInCell="1" allowOverlap="1" wp14:anchorId="3F0D3F8E" wp14:editId="7A4C041A">
                <wp:simplePos x="0" y="0"/>
                <wp:positionH relativeFrom="page">
                  <wp:posOffset>10300970</wp:posOffset>
                </wp:positionH>
                <wp:positionV relativeFrom="page">
                  <wp:posOffset>4043045</wp:posOffset>
                </wp:positionV>
                <wp:extent cx="238760" cy="684530"/>
                <wp:effectExtent l="4445" t="4445" r="4445" b="0"/>
                <wp:wrapNone/>
                <wp:docPr id="96"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68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598D8" w14:textId="77777777" w:rsidR="00913F14" w:rsidRDefault="00913F14">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12</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D3F8E" id="Text Box 82" o:spid="_x0000_s1058" type="#_x0000_t202" style="position:absolute;margin-left:811.1pt;margin-top:318.35pt;width:18.8pt;height:53.9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" filled="f" stroked="f">
                <v:textbox style="layout-flow:vertical" inset="0,0,0,0">
                  <w:txbxContent>
                    <w:p w14:paraId="3F4598D8" w14:textId="77777777" w:rsidR="00913F14" w:rsidRDefault="00913F14">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12</w:t>
                      </w:r>
                    </w:p>
                  </w:txbxContent>
                </v:textbox>
                <w10:wrap anchorx="page" anchory="page"/>
              </v:shape>
            </w:pict>
          </mc:Fallback>
        </mc:AlternateContent>
      </w:r>
    </w:p>
    <w:p w14:paraId="5874780D" w14:textId="77777777" w:rsidR="00247B4C" w:rsidRPr="00897C80" w:rsidRDefault="00247B4C">
      <w:pPr>
        <w:pStyle w:val="BodyText"/>
        <w:rPr>
          <w:rFonts w:ascii="Arial" w:hAnsi="Arial" w:cs="Arial"/>
          <w:sz w:val="20"/>
        </w:rPr>
      </w:pPr>
    </w:p>
    <w:p w14:paraId="072E7E31" w14:textId="77777777" w:rsidR="00247B4C" w:rsidRPr="00897C80" w:rsidRDefault="00247B4C">
      <w:pPr>
        <w:pStyle w:val="BodyText"/>
        <w:rPr>
          <w:rFonts w:ascii="Arial" w:hAnsi="Arial" w:cs="Arial"/>
          <w:sz w:val="20"/>
        </w:rPr>
      </w:pPr>
    </w:p>
    <w:p w14:paraId="1DABCDC2" w14:textId="77777777" w:rsidR="00247B4C" w:rsidRPr="00897C80" w:rsidRDefault="00247B4C">
      <w:pPr>
        <w:pStyle w:val="BodyText"/>
        <w:rPr>
          <w:rFonts w:ascii="Arial" w:hAnsi="Arial" w:cs="Arial"/>
          <w:sz w:val="20"/>
        </w:rPr>
      </w:pPr>
    </w:p>
    <w:p w14:paraId="6301488B" w14:textId="77777777" w:rsidR="00247B4C" w:rsidRPr="00897C80" w:rsidRDefault="00247B4C">
      <w:pPr>
        <w:pStyle w:val="BodyText"/>
        <w:rPr>
          <w:rFonts w:ascii="Arial" w:hAnsi="Arial" w:cs="Arial"/>
          <w:sz w:val="20"/>
        </w:rPr>
      </w:pPr>
    </w:p>
    <w:p w14:paraId="4348D7C2" w14:textId="77777777" w:rsidR="00247B4C" w:rsidRPr="00897C80" w:rsidRDefault="00247B4C">
      <w:pPr>
        <w:pStyle w:val="BodyText"/>
        <w:spacing w:before="2"/>
        <w:rPr>
          <w:rFonts w:ascii="Arial" w:hAnsi="Arial" w:cs="Arial"/>
          <w:sz w:val="25"/>
        </w:rPr>
      </w:pPr>
    </w:p>
    <w:p w14:paraId="5C8A1075" w14:textId="77777777" w:rsidR="00247B4C" w:rsidRPr="00897C80" w:rsidRDefault="00F844CC">
      <w:pPr>
        <w:tabs>
          <w:tab w:val="left" w:pos="15874"/>
        </w:tabs>
        <w:ind w:left="1417"/>
        <w:rPr>
          <w:rFonts w:ascii="Arial" w:hAnsi="Arial" w:cs="Arial"/>
          <w:sz w:val="20"/>
        </w:rPr>
      </w:pPr>
      <w:r w:rsidRPr="00897C80">
        <w:rPr>
          <w:rFonts w:ascii="Arial" w:hAnsi="Arial" w:cs="Arial"/>
          <w:noProof/>
          <w:position w:val="170"/>
          <w:sz w:val="20"/>
          <w:lang w:bidi="ar-SA"/>
        </w:rPr>
        <mc:AlternateContent>
          <mc:Choice Requires="wps">
            <w:drawing>
              <wp:inline distT="0" distB="0" distL="0" distR="0" wp14:anchorId="514663D6" wp14:editId="1470F577">
                <wp:extent cx="8886190" cy="5124450"/>
                <wp:effectExtent l="0" t="0" r="10160" b="0"/>
                <wp:docPr id="95"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6190" cy="512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913F14" w14:paraId="197EBE38" w14:textId="77777777">
                              <w:trPr>
                                <w:trHeight w:val="731"/>
                              </w:trPr>
                              <w:tc>
                                <w:tcPr>
                                  <w:tcW w:w="2589" w:type="dxa"/>
                                  <w:vMerge w:val="restart"/>
                                </w:tcPr>
                                <w:p w14:paraId="2708C001" w14:textId="77777777" w:rsidR="00913F14" w:rsidRDefault="00913F14">
                                  <w:pPr>
                                    <w:pStyle w:val="TableParagraph"/>
                                    <w:rPr>
                                      <w:rFonts w:ascii="Times New Roman"/>
                                      <w:sz w:val="28"/>
                                    </w:rPr>
                                  </w:pPr>
                                </w:p>
                                <w:p w14:paraId="15BAA66E" w14:textId="77777777" w:rsidR="00913F14" w:rsidRDefault="00913F14">
                                  <w:pPr>
                                    <w:pStyle w:val="TableParagraph"/>
                                    <w:rPr>
                                      <w:rFonts w:ascii="Times New Roman"/>
                                      <w:sz w:val="28"/>
                                    </w:rPr>
                                  </w:pPr>
                                </w:p>
                                <w:p w14:paraId="348F890D" w14:textId="77777777" w:rsidR="00913F14" w:rsidRDefault="00913F14">
                                  <w:pPr>
                                    <w:pStyle w:val="TableParagraph"/>
                                    <w:rPr>
                                      <w:rFonts w:ascii="Times New Roman"/>
                                      <w:sz w:val="32"/>
                                    </w:rPr>
                                  </w:pPr>
                                </w:p>
                                <w:p w14:paraId="01898F51" w14:textId="77777777" w:rsidR="00913F14" w:rsidRDefault="00913F14">
                                  <w:pPr>
                                    <w:pStyle w:val="TableParagraph"/>
                                    <w:ind w:left="80"/>
                                    <w:rPr>
                                      <w:rFonts w:ascii="Arial"/>
                                      <w:b/>
                                      <w:sz w:val="24"/>
                                    </w:rPr>
                                  </w:pPr>
                                  <w:bookmarkStart w:id="31" w:name="Dandruff"/>
                                  <w:bookmarkStart w:id="32" w:name="_bookmark12"/>
                                  <w:bookmarkEnd w:id="31"/>
                                  <w:bookmarkEnd w:id="32"/>
                                  <w:r>
                                    <w:rPr>
                                      <w:rFonts w:ascii="Arial"/>
                                      <w:b/>
                                      <w:sz w:val="24"/>
                                    </w:rPr>
                                    <w:t>Condition</w:t>
                                  </w:r>
                                </w:p>
                              </w:tc>
                              <w:tc>
                                <w:tcPr>
                                  <w:tcW w:w="11391" w:type="dxa"/>
                                </w:tcPr>
                                <w:p w14:paraId="154BD6DE" w14:textId="77777777" w:rsidR="00913F14" w:rsidRDefault="00913F14">
                                  <w:pPr>
                                    <w:pStyle w:val="TableParagraph"/>
                                    <w:spacing w:before="112"/>
                                    <w:ind w:left="79"/>
                                    <w:rPr>
                                      <w:sz w:val="42"/>
                                    </w:rPr>
                                  </w:pPr>
                                  <w:r>
                                    <w:rPr>
                                      <w:sz w:val="42"/>
                                    </w:rPr>
                                    <w:t>Dandruff</w:t>
                                  </w:r>
                                </w:p>
                              </w:tc>
                            </w:tr>
                            <w:tr w:rsidR="00913F14" w14:paraId="462AD1D6" w14:textId="77777777">
                              <w:trPr>
                                <w:trHeight w:val="1539"/>
                              </w:trPr>
                              <w:tc>
                                <w:tcPr>
                                  <w:tcW w:w="2589" w:type="dxa"/>
                                  <w:vMerge/>
                                  <w:tcBorders>
                                    <w:top w:val="nil"/>
                                  </w:tcBorders>
                                </w:tcPr>
                                <w:p w14:paraId="2E5438D5" w14:textId="77777777" w:rsidR="00913F14" w:rsidRDefault="00913F14">
                                  <w:pPr>
                                    <w:rPr>
                                      <w:sz w:val="2"/>
                                      <w:szCs w:val="2"/>
                                    </w:rPr>
                                  </w:pPr>
                                </w:p>
                              </w:tc>
                              <w:tc>
                                <w:tcPr>
                                  <w:tcW w:w="11391" w:type="dxa"/>
                                </w:tcPr>
                                <w:p w14:paraId="70151456" w14:textId="77777777" w:rsidR="00913F14" w:rsidRDefault="00913F14">
                                  <w:pPr>
                                    <w:pStyle w:val="TableParagraph"/>
                                    <w:spacing w:before="3"/>
                                    <w:rPr>
                                      <w:rFonts w:ascii="Times New Roman"/>
                                      <w:sz w:val="41"/>
                                    </w:rPr>
                                  </w:pPr>
                                </w:p>
                                <w:p w14:paraId="73BA1E56" w14:textId="77777777" w:rsidR="00913F14" w:rsidRPr="008B6DB2" w:rsidRDefault="00913F14" w:rsidP="008B6DB2">
                                  <w:pPr>
                                    <w:pStyle w:val="TableParagraph"/>
                                    <w:ind w:left="110"/>
                                  </w:pPr>
                                  <w:r w:rsidRPr="001879DF">
                                    <w:rPr>
                                      <w:rFonts w:ascii="Arial" w:hAnsi="Arial" w:cs="Arial"/>
                                    </w:rPr>
                                    <w:t>Dandruff is a common skin condition. It can be defined as mild scaling of the scalp without itching. Dandruff is not contagious or harmful.</w:t>
                                  </w:r>
                                </w:p>
                              </w:tc>
                            </w:tr>
                            <w:tr w:rsidR="00913F14" w14:paraId="29CEF80A" w14:textId="77777777">
                              <w:trPr>
                                <w:trHeight w:val="1520"/>
                              </w:trPr>
                              <w:tc>
                                <w:tcPr>
                                  <w:tcW w:w="2589" w:type="dxa"/>
                                </w:tcPr>
                                <w:p w14:paraId="73C0DDAC" w14:textId="77777777" w:rsidR="00913F14" w:rsidRDefault="00913F14">
                                  <w:pPr>
                                    <w:pStyle w:val="TableParagraph"/>
                                    <w:rPr>
                                      <w:rFonts w:ascii="Times New Roman"/>
                                      <w:sz w:val="28"/>
                                    </w:rPr>
                                  </w:pPr>
                                </w:p>
                                <w:p w14:paraId="49051502" w14:textId="77777777" w:rsidR="00913F14" w:rsidRDefault="00913F14">
                                  <w:pPr>
                                    <w:pStyle w:val="TableParagraph"/>
                                    <w:spacing w:before="10"/>
                                    <w:rPr>
                                      <w:rFonts w:ascii="Times New Roman"/>
                                      <w:sz w:val="26"/>
                                    </w:rPr>
                                  </w:pPr>
                                </w:p>
                                <w:p w14:paraId="6303BB93" w14:textId="77777777" w:rsidR="00913F14" w:rsidRDefault="00913F14">
                                  <w:pPr>
                                    <w:pStyle w:val="TableParagraph"/>
                                    <w:spacing w:before="1"/>
                                    <w:ind w:left="80"/>
                                    <w:rPr>
                                      <w:rFonts w:ascii="Arial"/>
                                      <w:b/>
                                      <w:sz w:val="24"/>
                                    </w:rPr>
                                  </w:pPr>
                                  <w:r>
                                    <w:rPr>
                                      <w:rFonts w:ascii="Arial"/>
                                      <w:b/>
                                      <w:sz w:val="24"/>
                                    </w:rPr>
                                    <w:t>Advice to patients</w:t>
                                  </w:r>
                                </w:p>
                              </w:tc>
                              <w:tc>
                                <w:tcPr>
                                  <w:tcW w:w="11391" w:type="dxa"/>
                                </w:tcPr>
                                <w:p w14:paraId="213FEC0B" w14:textId="77777777" w:rsidR="00913F14" w:rsidRDefault="00913F14">
                                  <w:pPr>
                                    <w:pStyle w:val="TableParagraph"/>
                                    <w:rPr>
                                      <w:rFonts w:ascii="Times New Roman"/>
                                      <w:sz w:val="28"/>
                                    </w:rPr>
                                  </w:pPr>
                                </w:p>
                                <w:p w14:paraId="2C4F1C38" w14:textId="77777777" w:rsidR="00913F14" w:rsidRDefault="00913F14">
                                  <w:pPr>
                                    <w:pStyle w:val="TableParagraph"/>
                                    <w:spacing w:before="6"/>
                                    <w:rPr>
                                      <w:rFonts w:ascii="Times New Roman"/>
                                      <w:sz w:val="25"/>
                                    </w:rPr>
                                  </w:pPr>
                                </w:p>
                                <w:p w14:paraId="71FA48FD" w14:textId="77777777" w:rsidR="00913F14" w:rsidRPr="008B6DB2" w:rsidRDefault="00913F14" w:rsidP="008B6DB2">
                                  <w:pPr>
                                    <w:pStyle w:val="TableParagraph"/>
                                    <w:ind w:left="110"/>
                                  </w:pPr>
                                  <w:r w:rsidRPr="001879DF">
                                    <w:rPr>
                                      <w:rFonts w:ascii="Arial" w:hAnsi="Arial" w:cs="Arial"/>
                                    </w:rPr>
                                    <w:t>Dandruff can be easily treated with over the counter antifungal shampoos.</w:t>
                                  </w:r>
                                </w:p>
                              </w:tc>
                            </w:tr>
                            <w:tr w:rsidR="00913F14" w14:paraId="29CFA17F" w14:textId="77777777" w:rsidTr="00A55F04">
                              <w:trPr>
                                <w:trHeight w:val="698"/>
                              </w:trPr>
                              <w:tc>
                                <w:tcPr>
                                  <w:tcW w:w="2589" w:type="dxa"/>
                                  <w:tcBorders>
                                    <w:bottom w:val="single" w:sz="4" w:space="0" w:color="auto"/>
                                  </w:tcBorders>
                                </w:tcPr>
                                <w:p w14:paraId="040E614B" w14:textId="77777777" w:rsidR="00913F14" w:rsidRDefault="00913F14">
                                  <w:pPr>
                                    <w:pStyle w:val="TableParagraph"/>
                                    <w:spacing w:before="221"/>
                                    <w:ind w:left="80"/>
                                    <w:rPr>
                                      <w:rFonts w:ascii="Arial"/>
                                      <w:b/>
                                      <w:sz w:val="24"/>
                                    </w:rPr>
                                  </w:pPr>
                                  <w:r>
                                    <w:rPr>
                                      <w:rFonts w:ascii="Arial"/>
                                      <w:b/>
                                      <w:sz w:val="24"/>
                                    </w:rPr>
                                    <w:t>Exceptions</w:t>
                                  </w:r>
                                </w:p>
                              </w:tc>
                              <w:tc>
                                <w:tcPr>
                                  <w:tcW w:w="11391" w:type="dxa"/>
                                  <w:tcBorders>
                                    <w:bottom w:val="single" w:sz="4" w:space="0" w:color="auto"/>
                                  </w:tcBorders>
                                  <w:vAlign w:val="center"/>
                                </w:tcPr>
                                <w:p w14:paraId="36B71C90" w14:textId="77777777" w:rsidR="00913F14" w:rsidRPr="008B6DB2" w:rsidRDefault="00913F14" w:rsidP="008B6DB2">
                                  <w:pPr>
                                    <w:pStyle w:val="TableParagraph"/>
                                    <w:ind w:left="110"/>
                                  </w:pPr>
                                  <w:r w:rsidRPr="001879DF">
                                    <w:rPr>
                                      <w:rFonts w:ascii="Arial" w:hAnsi="Arial" w:cs="Arial"/>
                                    </w:rPr>
                                    <w:t>No routine exceptions have been identified. See earlier for general exceptions.</w:t>
                                  </w:r>
                                </w:p>
                              </w:tc>
                            </w:tr>
                            <w:tr w:rsidR="00913F14" w14:paraId="131D08D9" w14:textId="77777777" w:rsidTr="00A55F04">
                              <w:trPr>
                                <w:trHeight w:val="1492"/>
                              </w:trPr>
                              <w:tc>
                                <w:tcPr>
                                  <w:tcW w:w="2589" w:type="dxa"/>
                                  <w:tcBorders>
                                    <w:top w:val="single" w:sz="4" w:space="0" w:color="auto"/>
                                    <w:left w:val="single" w:sz="4" w:space="0" w:color="auto"/>
                                    <w:bottom w:val="single" w:sz="4" w:space="0" w:color="auto"/>
                                    <w:right w:val="single" w:sz="4" w:space="0" w:color="auto"/>
                                  </w:tcBorders>
                                </w:tcPr>
                                <w:p w14:paraId="1D734F2B" w14:textId="77777777" w:rsidR="00913F14" w:rsidRDefault="00913F14">
                                  <w:pPr>
                                    <w:pStyle w:val="TableParagraph"/>
                                    <w:spacing w:before="7"/>
                                    <w:rPr>
                                      <w:rFonts w:ascii="Times New Roman"/>
                                      <w:sz w:val="27"/>
                                    </w:rPr>
                                  </w:pPr>
                                </w:p>
                                <w:p w14:paraId="6BB0E9C7" w14:textId="77777777" w:rsidR="00913F14" w:rsidRDefault="00913F14">
                                  <w:pPr>
                                    <w:pStyle w:val="TableParagraph"/>
                                    <w:spacing w:line="261" w:lineRule="auto"/>
                                    <w:ind w:left="80" w:right="337"/>
                                    <w:rPr>
                                      <w:rFonts w:ascii="Arial"/>
                                      <w:b/>
                                      <w:sz w:val="24"/>
                                    </w:rPr>
                                  </w:pPr>
                                  <w:r>
                                    <w:rPr>
                                      <w:rFonts w:ascii="Arial"/>
                                      <w:b/>
                                      <w:sz w:val="24"/>
                                    </w:rPr>
                                    <w:t>Examples of medicines available to purchase OTC</w:t>
                                  </w:r>
                                </w:p>
                              </w:tc>
                              <w:tc>
                                <w:tcPr>
                                  <w:tcW w:w="11391" w:type="dxa"/>
                                  <w:tcBorders>
                                    <w:top w:val="single" w:sz="4" w:space="0" w:color="auto"/>
                                    <w:left w:val="single" w:sz="4" w:space="0" w:color="auto"/>
                                    <w:bottom w:val="single" w:sz="4" w:space="0" w:color="auto"/>
                                    <w:right w:val="single" w:sz="4" w:space="0" w:color="auto"/>
                                  </w:tcBorders>
                                </w:tcPr>
                                <w:p w14:paraId="7D056A3B" w14:textId="77777777" w:rsidR="00913F14" w:rsidRDefault="00913F14" w:rsidP="008106CE">
                                  <w:pPr>
                                    <w:pStyle w:val="TableParagraph"/>
                                    <w:numPr>
                                      <w:ilvl w:val="0"/>
                                      <w:numId w:val="49"/>
                                    </w:numPr>
                                    <w:tabs>
                                      <w:tab w:val="left" w:pos="364"/>
                                    </w:tabs>
                                    <w:spacing w:before="188"/>
                                    <w:rPr>
                                      <w:sz w:val="24"/>
                                    </w:rPr>
                                  </w:pPr>
                                  <w:r w:rsidRPr="001879DF">
                                    <w:rPr>
                                      <w:rFonts w:ascii="Arial" w:hAnsi="Arial" w:cs="Arial"/>
                                    </w:rPr>
                                    <w:t>Ketoconazole, for</w:t>
                                  </w:r>
                                  <w:r>
                                    <w:rPr>
                                      <w:rFonts w:ascii="Arial" w:hAnsi="Arial" w:cs="Arial"/>
                                    </w:rPr>
                                    <w:t xml:space="preserve"> example Nizoral® anti-dandruff</w:t>
                                  </w:r>
                                  <w:r w:rsidRPr="001879DF">
                                    <w:rPr>
                                      <w:rFonts w:ascii="Arial" w:hAnsi="Arial" w:cs="Arial"/>
                                    </w:rPr>
                                    <w:t xml:space="preserve"> Shampoo (General Sales List GSL)</w:t>
                                  </w:r>
                                </w:p>
                                <w:p w14:paraId="53C94BD9" w14:textId="77777777" w:rsidR="00913F14" w:rsidRDefault="00913F14" w:rsidP="008106CE">
                                  <w:pPr>
                                    <w:pStyle w:val="TableParagraph"/>
                                    <w:numPr>
                                      <w:ilvl w:val="0"/>
                                      <w:numId w:val="49"/>
                                    </w:numPr>
                                    <w:tabs>
                                      <w:tab w:val="left" w:pos="364"/>
                                    </w:tabs>
                                    <w:spacing w:before="122"/>
                                    <w:rPr>
                                      <w:sz w:val="24"/>
                                    </w:rPr>
                                  </w:pPr>
                                  <w:r w:rsidRPr="001879DF">
                                    <w:rPr>
                                      <w:rFonts w:ascii="Arial" w:hAnsi="Arial" w:cs="Arial"/>
                                    </w:rPr>
                                    <w:t>Coal tar shampoo, for example Polytar® Scalp Shampoo (General Sales List GSL)</w:t>
                                  </w:r>
                                </w:p>
                                <w:p w14:paraId="6C6FABC1" w14:textId="77777777" w:rsidR="00913F14" w:rsidRDefault="00913F14" w:rsidP="008106CE">
                                  <w:pPr>
                                    <w:pStyle w:val="TableParagraph"/>
                                    <w:numPr>
                                      <w:ilvl w:val="0"/>
                                      <w:numId w:val="49"/>
                                    </w:numPr>
                                    <w:tabs>
                                      <w:tab w:val="left" w:pos="364"/>
                                    </w:tabs>
                                    <w:spacing w:before="121"/>
                                    <w:rPr>
                                      <w:sz w:val="24"/>
                                    </w:rPr>
                                  </w:pPr>
                                  <w:r w:rsidRPr="00742D3F">
                                    <w:rPr>
                                      <w:rFonts w:ascii="Arial" w:hAnsi="Arial" w:cs="Arial"/>
                                    </w:rPr>
                                    <w:t>Selenium sulfide shampoo</w:t>
                                  </w:r>
                                  <w:r w:rsidRPr="001879DF">
                                    <w:rPr>
                                      <w:rFonts w:ascii="Arial" w:hAnsi="Arial" w:cs="Arial"/>
                                    </w:rPr>
                                    <w:t>, for example Selsun® Shampoo (Pharmacy only P)</w:t>
                                  </w:r>
                                </w:p>
                              </w:tc>
                            </w:tr>
                            <w:tr w:rsidR="00913F14" w14:paraId="2529F4E3" w14:textId="77777777" w:rsidTr="004A1259">
                              <w:trPr>
                                <w:trHeight w:val="1799"/>
                              </w:trPr>
                              <w:tc>
                                <w:tcPr>
                                  <w:tcW w:w="2589" w:type="dxa"/>
                                  <w:tcBorders>
                                    <w:top w:val="single" w:sz="4" w:space="0" w:color="auto"/>
                                    <w:left w:val="single" w:sz="4" w:space="0" w:color="auto"/>
                                    <w:bottom w:val="single" w:sz="4" w:space="0" w:color="auto"/>
                                    <w:right w:val="single" w:sz="4" w:space="0" w:color="auto"/>
                                  </w:tcBorders>
                                </w:tcPr>
                                <w:p w14:paraId="5BE91884" w14:textId="77777777" w:rsidR="00913F14" w:rsidRDefault="00913F14">
                                  <w:pPr>
                                    <w:pStyle w:val="TableParagraph"/>
                                    <w:rPr>
                                      <w:rFonts w:ascii="Times New Roman"/>
                                      <w:sz w:val="28"/>
                                    </w:rPr>
                                  </w:pPr>
                                </w:p>
                                <w:p w14:paraId="185E55D3" w14:textId="77777777" w:rsidR="00913F14" w:rsidRDefault="00913F14">
                                  <w:pPr>
                                    <w:pStyle w:val="TableParagraph"/>
                                    <w:rPr>
                                      <w:rFonts w:ascii="Times New Roman"/>
                                      <w:sz w:val="39"/>
                                    </w:rPr>
                                  </w:pPr>
                                </w:p>
                                <w:p w14:paraId="760F3945" w14:textId="77777777" w:rsidR="00913F14" w:rsidRDefault="00913F14">
                                  <w:pPr>
                                    <w:pStyle w:val="TableParagraph"/>
                                    <w:ind w:left="80"/>
                                    <w:rPr>
                                      <w:rFonts w:ascii="Arial"/>
                                      <w:b/>
                                      <w:sz w:val="14"/>
                                    </w:rPr>
                                  </w:pPr>
                                  <w:r>
                                    <w:rPr>
                                      <w:rFonts w:ascii="Arial"/>
                                      <w:b/>
                                      <w:sz w:val="24"/>
                                    </w:rPr>
                                    <w:t>OTC restrictions</w:t>
                                  </w:r>
                                  <w:r>
                                    <w:rPr>
                                      <w:rFonts w:ascii="Arial"/>
                                      <w:b/>
                                      <w:position w:val="8"/>
                                      <w:sz w:val="14"/>
                                    </w:rPr>
                                    <w:t>4</w:t>
                                  </w:r>
                                </w:p>
                              </w:tc>
                              <w:tc>
                                <w:tcPr>
                                  <w:tcW w:w="11391" w:type="dxa"/>
                                  <w:tcBorders>
                                    <w:top w:val="single" w:sz="4" w:space="0" w:color="auto"/>
                                    <w:left w:val="single" w:sz="4" w:space="0" w:color="auto"/>
                                    <w:bottom w:val="single" w:sz="4" w:space="0" w:color="auto"/>
                                    <w:right w:val="single" w:sz="4" w:space="0" w:color="auto"/>
                                  </w:tcBorders>
                                  <w:vAlign w:val="center"/>
                                </w:tcPr>
                                <w:p w14:paraId="4115000E" w14:textId="72A855CB" w:rsidR="00913F14" w:rsidRDefault="00913F14" w:rsidP="008E0D72">
                                  <w:pPr>
                                    <w:pStyle w:val="TableParagraph"/>
                                    <w:numPr>
                                      <w:ilvl w:val="0"/>
                                      <w:numId w:val="48"/>
                                    </w:numPr>
                                    <w:tabs>
                                      <w:tab w:val="left" w:pos="364"/>
                                    </w:tabs>
                                    <w:spacing w:before="120" w:after="120"/>
                                    <w:rPr>
                                      <w:sz w:val="24"/>
                                    </w:rPr>
                                  </w:pPr>
                                  <w:r w:rsidRPr="00742D3F">
                                    <w:rPr>
                                      <w:rFonts w:ascii="Arial" w:hAnsi="Arial" w:cs="Arial"/>
                                    </w:rPr>
                                    <w:t xml:space="preserve">All products </w:t>
                                  </w:r>
                                  <w:r>
                                    <w:rPr>
                                      <w:rFonts w:ascii="Arial" w:hAnsi="Arial" w:cs="Arial"/>
                                    </w:rPr>
                                    <w:t>–</w:t>
                                  </w:r>
                                  <w:r w:rsidRPr="00742D3F">
                                    <w:rPr>
                                      <w:rFonts w:ascii="Arial" w:hAnsi="Arial" w:cs="Arial"/>
                                    </w:rPr>
                                    <w:t xml:space="preserve"> </w:t>
                                  </w:r>
                                  <w:r>
                                    <w:rPr>
                                      <w:rFonts w:ascii="Arial" w:hAnsi="Arial" w:cs="Arial"/>
                                    </w:rPr>
                                    <w:t>pregnancy and</w:t>
                                  </w:r>
                                  <w:r w:rsidRPr="00742D3F">
                                    <w:rPr>
                                      <w:rFonts w:ascii="Arial" w:hAnsi="Arial" w:cs="Arial"/>
                                    </w:rPr>
                                    <w:t xml:space="preserve"> breastfeeding</w:t>
                                  </w:r>
                                </w:p>
                                <w:p w14:paraId="5DAFF9D1" w14:textId="77777777" w:rsidR="00913F14" w:rsidRPr="00742D3F" w:rsidRDefault="00913F14" w:rsidP="004A1259">
                                  <w:pPr>
                                    <w:pStyle w:val="TableParagraph"/>
                                    <w:numPr>
                                      <w:ilvl w:val="0"/>
                                      <w:numId w:val="48"/>
                                    </w:numPr>
                                    <w:tabs>
                                      <w:tab w:val="left" w:pos="364"/>
                                    </w:tabs>
                                    <w:spacing w:before="101" w:after="102"/>
                                    <w:rPr>
                                      <w:rFonts w:ascii="Arial" w:hAnsi="Arial" w:cs="Arial"/>
                                    </w:rPr>
                                  </w:pPr>
                                  <w:r w:rsidRPr="00742D3F">
                                    <w:rPr>
                                      <w:rFonts w:ascii="Arial" w:hAnsi="Arial" w:cs="Arial"/>
                                    </w:rPr>
                                    <w:t>Ketoconazole</w:t>
                                  </w:r>
                                  <w:r>
                                    <w:rPr>
                                      <w:rFonts w:ascii="Arial" w:hAnsi="Arial" w:cs="Arial"/>
                                    </w:rPr>
                                    <w:t xml:space="preserve"> (Nizoral®) </w:t>
                                  </w:r>
                                  <w:r w:rsidRPr="00742D3F">
                                    <w:rPr>
                                      <w:rFonts w:ascii="Arial" w:hAnsi="Arial" w:cs="Arial"/>
                                    </w:rPr>
                                    <w:t xml:space="preserve"> - children under 12 years</w:t>
                                  </w:r>
                                </w:p>
                                <w:p w14:paraId="430FB3DF" w14:textId="77777777" w:rsidR="00913F14" w:rsidRPr="00742D3F" w:rsidRDefault="00913F14" w:rsidP="004A1259">
                                  <w:pPr>
                                    <w:pStyle w:val="TableParagraph"/>
                                    <w:numPr>
                                      <w:ilvl w:val="0"/>
                                      <w:numId w:val="48"/>
                                    </w:numPr>
                                    <w:tabs>
                                      <w:tab w:val="left" w:pos="364"/>
                                    </w:tabs>
                                    <w:spacing w:before="102" w:after="102"/>
                                    <w:rPr>
                                      <w:rFonts w:ascii="Arial" w:hAnsi="Arial" w:cs="Arial"/>
                                    </w:rPr>
                                  </w:pPr>
                                  <w:r w:rsidRPr="00742D3F">
                                    <w:rPr>
                                      <w:rFonts w:ascii="Arial" w:hAnsi="Arial" w:cs="Arial"/>
                                    </w:rPr>
                                    <w:t>Coal tar</w:t>
                                  </w:r>
                                  <w:r>
                                    <w:rPr>
                                      <w:rFonts w:ascii="Arial" w:hAnsi="Arial" w:cs="Arial"/>
                                    </w:rPr>
                                    <w:t xml:space="preserve"> (Polytar® Scalp Shampoo) </w:t>
                                  </w:r>
                                  <w:r w:rsidRPr="00742D3F">
                                    <w:rPr>
                                      <w:rFonts w:ascii="Arial" w:hAnsi="Arial" w:cs="Arial"/>
                                    </w:rPr>
                                    <w:t>- children under 12 years, infected open skin lesions and sore or acute pustular psoriasis</w:t>
                                  </w:r>
                                </w:p>
                                <w:p w14:paraId="4C744FE5" w14:textId="77777777" w:rsidR="00913F14" w:rsidRDefault="00913F14" w:rsidP="004A1259">
                                  <w:pPr>
                                    <w:pStyle w:val="TableParagraph"/>
                                    <w:numPr>
                                      <w:ilvl w:val="0"/>
                                      <w:numId w:val="48"/>
                                    </w:numPr>
                                    <w:tabs>
                                      <w:tab w:val="left" w:pos="364"/>
                                    </w:tabs>
                                    <w:spacing w:before="102" w:after="102"/>
                                    <w:rPr>
                                      <w:sz w:val="24"/>
                                    </w:rPr>
                                  </w:pPr>
                                  <w:r w:rsidRPr="00742D3F">
                                    <w:rPr>
                                      <w:rFonts w:ascii="Arial" w:hAnsi="Arial" w:cs="Arial"/>
                                    </w:rPr>
                                    <w:t xml:space="preserve">Selenium sulfide </w:t>
                                  </w:r>
                                  <w:r>
                                    <w:rPr>
                                      <w:rFonts w:ascii="Arial" w:hAnsi="Arial" w:cs="Arial"/>
                                    </w:rPr>
                                    <w:t xml:space="preserve"> shampoo (Selsun®) </w:t>
                                  </w:r>
                                  <w:r w:rsidRPr="00742D3F">
                                    <w:rPr>
                                      <w:rFonts w:ascii="Arial" w:hAnsi="Arial" w:cs="Arial"/>
                                    </w:rPr>
                                    <w:t>- children under 5 years</w:t>
                                  </w:r>
                                </w:p>
                              </w:tc>
                            </w:tr>
                          </w:tbl>
                          <w:p w14:paraId="55A46322" w14:textId="77777777" w:rsidR="00913F14" w:rsidRDefault="00913F14">
                            <w:pPr>
                              <w:pStyle w:val="BodyText"/>
                            </w:pPr>
                          </w:p>
                        </w:txbxContent>
                      </wps:txbx>
                      <wps:bodyPr rot="0" vert="horz" wrap="square" lIns="0" tIns="0" rIns="0" bIns="0" anchor="t" anchorCtr="0" upright="1">
                        <a:noAutofit/>
                      </wps:bodyPr>
                    </wps:wsp>
                  </a:graphicData>
                </a:graphic>
              </wp:inline>
            </w:drawing>
          </mc:Choice>
          <mc:Fallback>
            <w:pict>
              <v:shape w14:anchorId="514663D6" id="Text Box 81" o:spid="_x0000_s1059" type="#_x0000_t202" style="width:699.7pt;height:4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913F14" w14:paraId="197EBE38" w14:textId="77777777">
                        <w:trPr>
                          <w:trHeight w:val="731"/>
                        </w:trPr>
                        <w:tc>
                          <w:tcPr>
                            <w:tcW w:w="2589" w:type="dxa"/>
                            <w:vMerge w:val="restart"/>
                          </w:tcPr>
                          <w:p w14:paraId="2708C001" w14:textId="77777777" w:rsidR="00913F14" w:rsidRDefault="00913F14">
                            <w:pPr>
                              <w:pStyle w:val="TableParagraph"/>
                              <w:rPr>
                                <w:rFonts w:ascii="Times New Roman"/>
                                <w:sz w:val="28"/>
                              </w:rPr>
                            </w:pPr>
                          </w:p>
                          <w:p w14:paraId="15BAA66E" w14:textId="77777777" w:rsidR="00913F14" w:rsidRDefault="00913F14">
                            <w:pPr>
                              <w:pStyle w:val="TableParagraph"/>
                              <w:rPr>
                                <w:rFonts w:ascii="Times New Roman"/>
                                <w:sz w:val="28"/>
                              </w:rPr>
                            </w:pPr>
                          </w:p>
                          <w:p w14:paraId="348F890D" w14:textId="77777777" w:rsidR="00913F14" w:rsidRDefault="00913F14">
                            <w:pPr>
                              <w:pStyle w:val="TableParagraph"/>
                              <w:rPr>
                                <w:rFonts w:ascii="Times New Roman"/>
                                <w:sz w:val="32"/>
                              </w:rPr>
                            </w:pPr>
                          </w:p>
                          <w:p w14:paraId="01898F51" w14:textId="77777777" w:rsidR="00913F14" w:rsidRDefault="00913F14">
                            <w:pPr>
                              <w:pStyle w:val="TableParagraph"/>
                              <w:ind w:left="80"/>
                              <w:rPr>
                                <w:rFonts w:ascii="Arial"/>
                                <w:b/>
                                <w:sz w:val="24"/>
                              </w:rPr>
                            </w:pPr>
                            <w:bookmarkStart w:id="33" w:name="Dandruff"/>
                            <w:bookmarkStart w:id="34" w:name="_bookmark12"/>
                            <w:bookmarkEnd w:id="33"/>
                            <w:bookmarkEnd w:id="34"/>
                            <w:r>
                              <w:rPr>
                                <w:rFonts w:ascii="Arial"/>
                                <w:b/>
                                <w:sz w:val="24"/>
                              </w:rPr>
                              <w:t>Condition</w:t>
                            </w:r>
                          </w:p>
                        </w:tc>
                        <w:tc>
                          <w:tcPr>
                            <w:tcW w:w="11391" w:type="dxa"/>
                          </w:tcPr>
                          <w:p w14:paraId="154BD6DE" w14:textId="77777777" w:rsidR="00913F14" w:rsidRDefault="00913F14">
                            <w:pPr>
                              <w:pStyle w:val="TableParagraph"/>
                              <w:spacing w:before="112"/>
                              <w:ind w:left="79"/>
                              <w:rPr>
                                <w:sz w:val="42"/>
                              </w:rPr>
                            </w:pPr>
                            <w:r>
                              <w:rPr>
                                <w:sz w:val="42"/>
                              </w:rPr>
                              <w:t>Dandruff</w:t>
                            </w:r>
                          </w:p>
                        </w:tc>
                      </w:tr>
                      <w:tr w:rsidR="00913F14" w14:paraId="462AD1D6" w14:textId="77777777">
                        <w:trPr>
                          <w:trHeight w:val="1539"/>
                        </w:trPr>
                        <w:tc>
                          <w:tcPr>
                            <w:tcW w:w="2589" w:type="dxa"/>
                            <w:vMerge/>
                            <w:tcBorders>
                              <w:top w:val="nil"/>
                            </w:tcBorders>
                          </w:tcPr>
                          <w:p w14:paraId="2E5438D5" w14:textId="77777777" w:rsidR="00913F14" w:rsidRDefault="00913F14">
                            <w:pPr>
                              <w:rPr>
                                <w:sz w:val="2"/>
                                <w:szCs w:val="2"/>
                              </w:rPr>
                            </w:pPr>
                          </w:p>
                        </w:tc>
                        <w:tc>
                          <w:tcPr>
                            <w:tcW w:w="11391" w:type="dxa"/>
                          </w:tcPr>
                          <w:p w14:paraId="70151456" w14:textId="77777777" w:rsidR="00913F14" w:rsidRDefault="00913F14">
                            <w:pPr>
                              <w:pStyle w:val="TableParagraph"/>
                              <w:spacing w:before="3"/>
                              <w:rPr>
                                <w:rFonts w:ascii="Times New Roman"/>
                                <w:sz w:val="41"/>
                              </w:rPr>
                            </w:pPr>
                          </w:p>
                          <w:p w14:paraId="73BA1E56" w14:textId="77777777" w:rsidR="00913F14" w:rsidRPr="008B6DB2" w:rsidRDefault="00913F14" w:rsidP="008B6DB2">
                            <w:pPr>
                              <w:pStyle w:val="TableParagraph"/>
                              <w:ind w:left="110"/>
                            </w:pPr>
                            <w:r w:rsidRPr="001879DF">
                              <w:rPr>
                                <w:rFonts w:ascii="Arial" w:hAnsi="Arial" w:cs="Arial"/>
                              </w:rPr>
                              <w:t>Dandruff is a common skin condition. It can be defined as mild scaling of the scalp without itching. Dandruff is not contagious or harmful.</w:t>
                            </w:r>
                          </w:p>
                        </w:tc>
                      </w:tr>
                      <w:tr w:rsidR="00913F14" w14:paraId="29CEF80A" w14:textId="77777777">
                        <w:trPr>
                          <w:trHeight w:val="1520"/>
                        </w:trPr>
                        <w:tc>
                          <w:tcPr>
                            <w:tcW w:w="2589" w:type="dxa"/>
                          </w:tcPr>
                          <w:p w14:paraId="73C0DDAC" w14:textId="77777777" w:rsidR="00913F14" w:rsidRDefault="00913F14">
                            <w:pPr>
                              <w:pStyle w:val="TableParagraph"/>
                              <w:rPr>
                                <w:rFonts w:ascii="Times New Roman"/>
                                <w:sz w:val="28"/>
                              </w:rPr>
                            </w:pPr>
                          </w:p>
                          <w:p w14:paraId="49051502" w14:textId="77777777" w:rsidR="00913F14" w:rsidRDefault="00913F14">
                            <w:pPr>
                              <w:pStyle w:val="TableParagraph"/>
                              <w:spacing w:before="10"/>
                              <w:rPr>
                                <w:rFonts w:ascii="Times New Roman"/>
                                <w:sz w:val="26"/>
                              </w:rPr>
                            </w:pPr>
                          </w:p>
                          <w:p w14:paraId="6303BB93" w14:textId="77777777" w:rsidR="00913F14" w:rsidRDefault="00913F14">
                            <w:pPr>
                              <w:pStyle w:val="TableParagraph"/>
                              <w:spacing w:before="1"/>
                              <w:ind w:left="80"/>
                              <w:rPr>
                                <w:rFonts w:ascii="Arial"/>
                                <w:b/>
                                <w:sz w:val="24"/>
                              </w:rPr>
                            </w:pPr>
                            <w:r>
                              <w:rPr>
                                <w:rFonts w:ascii="Arial"/>
                                <w:b/>
                                <w:sz w:val="24"/>
                              </w:rPr>
                              <w:t>Advice to patients</w:t>
                            </w:r>
                          </w:p>
                        </w:tc>
                        <w:tc>
                          <w:tcPr>
                            <w:tcW w:w="11391" w:type="dxa"/>
                          </w:tcPr>
                          <w:p w14:paraId="213FEC0B" w14:textId="77777777" w:rsidR="00913F14" w:rsidRDefault="00913F14">
                            <w:pPr>
                              <w:pStyle w:val="TableParagraph"/>
                              <w:rPr>
                                <w:rFonts w:ascii="Times New Roman"/>
                                <w:sz w:val="28"/>
                              </w:rPr>
                            </w:pPr>
                          </w:p>
                          <w:p w14:paraId="2C4F1C38" w14:textId="77777777" w:rsidR="00913F14" w:rsidRDefault="00913F14">
                            <w:pPr>
                              <w:pStyle w:val="TableParagraph"/>
                              <w:spacing w:before="6"/>
                              <w:rPr>
                                <w:rFonts w:ascii="Times New Roman"/>
                                <w:sz w:val="25"/>
                              </w:rPr>
                            </w:pPr>
                          </w:p>
                          <w:p w14:paraId="71FA48FD" w14:textId="77777777" w:rsidR="00913F14" w:rsidRPr="008B6DB2" w:rsidRDefault="00913F14" w:rsidP="008B6DB2">
                            <w:pPr>
                              <w:pStyle w:val="TableParagraph"/>
                              <w:ind w:left="110"/>
                            </w:pPr>
                            <w:r w:rsidRPr="001879DF">
                              <w:rPr>
                                <w:rFonts w:ascii="Arial" w:hAnsi="Arial" w:cs="Arial"/>
                              </w:rPr>
                              <w:t>Dandruff can be easily treated with over the counter antifungal shampoos.</w:t>
                            </w:r>
                          </w:p>
                        </w:tc>
                      </w:tr>
                      <w:tr w:rsidR="00913F14" w14:paraId="29CFA17F" w14:textId="77777777" w:rsidTr="00A55F04">
                        <w:trPr>
                          <w:trHeight w:val="698"/>
                        </w:trPr>
                        <w:tc>
                          <w:tcPr>
                            <w:tcW w:w="2589" w:type="dxa"/>
                            <w:tcBorders>
                              <w:bottom w:val="single" w:sz="4" w:space="0" w:color="auto"/>
                            </w:tcBorders>
                          </w:tcPr>
                          <w:p w14:paraId="040E614B" w14:textId="77777777" w:rsidR="00913F14" w:rsidRDefault="00913F14">
                            <w:pPr>
                              <w:pStyle w:val="TableParagraph"/>
                              <w:spacing w:before="221"/>
                              <w:ind w:left="80"/>
                              <w:rPr>
                                <w:rFonts w:ascii="Arial"/>
                                <w:b/>
                                <w:sz w:val="24"/>
                              </w:rPr>
                            </w:pPr>
                            <w:r>
                              <w:rPr>
                                <w:rFonts w:ascii="Arial"/>
                                <w:b/>
                                <w:sz w:val="24"/>
                              </w:rPr>
                              <w:t>Exceptions</w:t>
                            </w:r>
                          </w:p>
                        </w:tc>
                        <w:tc>
                          <w:tcPr>
                            <w:tcW w:w="11391" w:type="dxa"/>
                            <w:tcBorders>
                              <w:bottom w:val="single" w:sz="4" w:space="0" w:color="auto"/>
                            </w:tcBorders>
                            <w:vAlign w:val="center"/>
                          </w:tcPr>
                          <w:p w14:paraId="36B71C90" w14:textId="77777777" w:rsidR="00913F14" w:rsidRPr="008B6DB2" w:rsidRDefault="00913F14" w:rsidP="008B6DB2">
                            <w:pPr>
                              <w:pStyle w:val="TableParagraph"/>
                              <w:ind w:left="110"/>
                            </w:pPr>
                            <w:r w:rsidRPr="001879DF">
                              <w:rPr>
                                <w:rFonts w:ascii="Arial" w:hAnsi="Arial" w:cs="Arial"/>
                              </w:rPr>
                              <w:t>No routine exceptions have been identified. See earlier for general exceptions.</w:t>
                            </w:r>
                          </w:p>
                        </w:tc>
                      </w:tr>
                      <w:tr w:rsidR="00913F14" w14:paraId="131D08D9" w14:textId="77777777" w:rsidTr="00A55F04">
                        <w:trPr>
                          <w:trHeight w:val="1492"/>
                        </w:trPr>
                        <w:tc>
                          <w:tcPr>
                            <w:tcW w:w="2589" w:type="dxa"/>
                            <w:tcBorders>
                              <w:top w:val="single" w:sz="4" w:space="0" w:color="auto"/>
                              <w:left w:val="single" w:sz="4" w:space="0" w:color="auto"/>
                              <w:bottom w:val="single" w:sz="4" w:space="0" w:color="auto"/>
                              <w:right w:val="single" w:sz="4" w:space="0" w:color="auto"/>
                            </w:tcBorders>
                          </w:tcPr>
                          <w:p w14:paraId="1D734F2B" w14:textId="77777777" w:rsidR="00913F14" w:rsidRDefault="00913F14">
                            <w:pPr>
                              <w:pStyle w:val="TableParagraph"/>
                              <w:spacing w:before="7"/>
                              <w:rPr>
                                <w:rFonts w:ascii="Times New Roman"/>
                                <w:sz w:val="27"/>
                              </w:rPr>
                            </w:pPr>
                          </w:p>
                          <w:p w14:paraId="6BB0E9C7" w14:textId="77777777" w:rsidR="00913F14" w:rsidRDefault="00913F14">
                            <w:pPr>
                              <w:pStyle w:val="TableParagraph"/>
                              <w:spacing w:line="261" w:lineRule="auto"/>
                              <w:ind w:left="80" w:right="337"/>
                              <w:rPr>
                                <w:rFonts w:ascii="Arial"/>
                                <w:b/>
                                <w:sz w:val="24"/>
                              </w:rPr>
                            </w:pPr>
                            <w:r>
                              <w:rPr>
                                <w:rFonts w:ascii="Arial"/>
                                <w:b/>
                                <w:sz w:val="24"/>
                              </w:rPr>
                              <w:t>Examples of medicines available to purchase OTC</w:t>
                            </w:r>
                          </w:p>
                        </w:tc>
                        <w:tc>
                          <w:tcPr>
                            <w:tcW w:w="11391" w:type="dxa"/>
                            <w:tcBorders>
                              <w:top w:val="single" w:sz="4" w:space="0" w:color="auto"/>
                              <w:left w:val="single" w:sz="4" w:space="0" w:color="auto"/>
                              <w:bottom w:val="single" w:sz="4" w:space="0" w:color="auto"/>
                              <w:right w:val="single" w:sz="4" w:space="0" w:color="auto"/>
                            </w:tcBorders>
                          </w:tcPr>
                          <w:p w14:paraId="7D056A3B" w14:textId="77777777" w:rsidR="00913F14" w:rsidRDefault="00913F14" w:rsidP="008106CE">
                            <w:pPr>
                              <w:pStyle w:val="TableParagraph"/>
                              <w:numPr>
                                <w:ilvl w:val="0"/>
                                <w:numId w:val="49"/>
                              </w:numPr>
                              <w:tabs>
                                <w:tab w:val="left" w:pos="364"/>
                              </w:tabs>
                              <w:spacing w:before="188"/>
                              <w:rPr>
                                <w:sz w:val="24"/>
                              </w:rPr>
                            </w:pPr>
                            <w:r w:rsidRPr="001879DF">
                              <w:rPr>
                                <w:rFonts w:ascii="Arial" w:hAnsi="Arial" w:cs="Arial"/>
                              </w:rPr>
                              <w:t>Ketoconazole, for</w:t>
                            </w:r>
                            <w:r>
                              <w:rPr>
                                <w:rFonts w:ascii="Arial" w:hAnsi="Arial" w:cs="Arial"/>
                              </w:rPr>
                              <w:t xml:space="preserve"> example Nizoral® anti-dandruff</w:t>
                            </w:r>
                            <w:r w:rsidRPr="001879DF">
                              <w:rPr>
                                <w:rFonts w:ascii="Arial" w:hAnsi="Arial" w:cs="Arial"/>
                              </w:rPr>
                              <w:t xml:space="preserve"> Shampoo (General Sales List GSL)</w:t>
                            </w:r>
                          </w:p>
                          <w:p w14:paraId="53C94BD9" w14:textId="77777777" w:rsidR="00913F14" w:rsidRDefault="00913F14" w:rsidP="008106CE">
                            <w:pPr>
                              <w:pStyle w:val="TableParagraph"/>
                              <w:numPr>
                                <w:ilvl w:val="0"/>
                                <w:numId w:val="49"/>
                              </w:numPr>
                              <w:tabs>
                                <w:tab w:val="left" w:pos="364"/>
                              </w:tabs>
                              <w:spacing w:before="122"/>
                              <w:rPr>
                                <w:sz w:val="24"/>
                              </w:rPr>
                            </w:pPr>
                            <w:r w:rsidRPr="001879DF">
                              <w:rPr>
                                <w:rFonts w:ascii="Arial" w:hAnsi="Arial" w:cs="Arial"/>
                              </w:rPr>
                              <w:t>Coal tar shampoo, for example Polytar® Scalp Shampoo (General Sales List GSL)</w:t>
                            </w:r>
                          </w:p>
                          <w:p w14:paraId="6C6FABC1" w14:textId="77777777" w:rsidR="00913F14" w:rsidRDefault="00913F14" w:rsidP="008106CE">
                            <w:pPr>
                              <w:pStyle w:val="TableParagraph"/>
                              <w:numPr>
                                <w:ilvl w:val="0"/>
                                <w:numId w:val="49"/>
                              </w:numPr>
                              <w:tabs>
                                <w:tab w:val="left" w:pos="364"/>
                              </w:tabs>
                              <w:spacing w:before="121"/>
                              <w:rPr>
                                <w:sz w:val="24"/>
                              </w:rPr>
                            </w:pPr>
                            <w:r w:rsidRPr="00742D3F">
                              <w:rPr>
                                <w:rFonts w:ascii="Arial" w:hAnsi="Arial" w:cs="Arial"/>
                              </w:rPr>
                              <w:t>Selenium sulfide shampoo</w:t>
                            </w:r>
                            <w:r w:rsidRPr="001879DF">
                              <w:rPr>
                                <w:rFonts w:ascii="Arial" w:hAnsi="Arial" w:cs="Arial"/>
                              </w:rPr>
                              <w:t>, for example Selsun® Shampoo (Pharmacy only P)</w:t>
                            </w:r>
                          </w:p>
                        </w:tc>
                      </w:tr>
                      <w:tr w:rsidR="00913F14" w14:paraId="2529F4E3" w14:textId="77777777" w:rsidTr="004A1259">
                        <w:trPr>
                          <w:trHeight w:val="1799"/>
                        </w:trPr>
                        <w:tc>
                          <w:tcPr>
                            <w:tcW w:w="2589" w:type="dxa"/>
                            <w:tcBorders>
                              <w:top w:val="single" w:sz="4" w:space="0" w:color="auto"/>
                              <w:left w:val="single" w:sz="4" w:space="0" w:color="auto"/>
                              <w:bottom w:val="single" w:sz="4" w:space="0" w:color="auto"/>
                              <w:right w:val="single" w:sz="4" w:space="0" w:color="auto"/>
                            </w:tcBorders>
                          </w:tcPr>
                          <w:p w14:paraId="5BE91884" w14:textId="77777777" w:rsidR="00913F14" w:rsidRDefault="00913F14">
                            <w:pPr>
                              <w:pStyle w:val="TableParagraph"/>
                              <w:rPr>
                                <w:rFonts w:ascii="Times New Roman"/>
                                <w:sz w:val="28"/>
                              </w:rPr>
                            </w:pPr>
                          </w:p>
                          <w:p w14:paraId="185E55D3" w14:textId="77777777" w:rsidR="00913F14" w:rsidRDefault="00913F14">
                            <w:pPr>
                              <w:pStyle w:val="TableParagraph"/>
                              <w:rPr>
                                <w:rFonts w:ascii="Times New Roman"/>
                                <w:sz w:val="39"/>
                              </w:rPr>
                            </w:pPr>
                          </w:p>
                          <w:p w14:paraId="760F3945" w14:textId="77777777" w:rsidR="00913F14" w:rsidRDefault="00913F14">
                            <w:pPr>
                              <w:pStyle w:val="TableParagraph"/>
                              <w:ind w:left="80"/>
                              <w:rPr>
                                <w:rFonts w:ascii="Arial"/>
                                <w:b/>
                                <w:sz w:val="14"/>
                              </w:rPr>
                            </w:pPr>
                            <w:r>
                              <w:rPr>
                                <w:rFonts w:ascii="Arial"/>
                                <w:b/>
                                <w:sz w:val="24"/>
                              </w:rPr>
                              <w:t>OTC restrictions</w:t>
                            </w:r>
                            <w:r>
                              <w:rPr>
                                <w:rFonts w:ascii="Arial"/>
                                <w:b/>
                                <w:position w:val="8"/>
                                <w:sz w:val="14"/>
                              </w:rPr>
                              <w:t>4</w:t>
                            </w:r>
                          </w:p>
                        </w:tc>
                        <w:tc>
                          <w:tcPr>
                            <w:tcW w:w="11391" w:type="dxa"/>
                            <w:tcBorders>
                              <w:top w:val="single" w:sz="4" w:space="0" w:color="auto"/>
                              <w:left w:val="single" w:sz="4" w:space="0" w:color="auto"/>
                              <w:bottom w:val="single" w:sz="4" w:space="0" w:color="auto"/>
                              <w:right w:val="single" w:sz="4" w:space="0" w:color="auto"/>
                            </w:tcBorders>
                            <w:vAlign w:val="center"/>
                          </w:tcPr>
                          <w:p w14:paraId="4115000E" w14:textId="72A855CB" w:rsidR="00913F14" w:rsidRDefault="00913F14" w:rsidP="008E0D72">
                            <w:pPr>
                              <w:pStyle w:val="TableParagraph"/>
                              <w:numPr>
                                <w:ilvl w:val="0"/>
                                <w:numId w:val="48"/>
                              </w:numPr>
                              <w:tabs>
                                <w:tab w:val="left" w:pos="364"/>
                              </w:tabs>
                              <w:spacing w:before="120" w:after="120"/>
                              <w:rPr>
                                <w:sz w:val="24"/>
                              </w:rPr>
                            </w:pPr>
                            <w:r w:rsidRPr="00742D3F">
                              <w:rPr>
                                <w:rFonts w:ascii="Arial" w:hAnsi="Arial" w:cs="Arial"/>
                              </w:rPr>
                              <w:t xml:space="preserve">All products </w:t>
                            </w:r>
                            <w:r>
                              <w:rPr>
                                <w:rFonts w:ascii="Arial" w:hAnsi="Arial" w:cs="Arial"/>
                              </w:rPr>
                              <w:t>–</w:t>
                            </w:r>
                            <w:r w:rsidRPr="00742D3F">
                              <w:rPr>
                                <w:rFonts w:ascii="Arial" w:hAnsi="Arial" w:cs="Arial"/>
                              </w:rPr>
                              <w:t xml:space="preserve"> </w:t>
                            </w:r>
                            <w:r>
                              <w:rPr>
                                <w:rFonts w:ascii="Arial" w:hAnsi="Arial" w:cs="Arial"/>
                              </w:rPr>
                              <w:t>pregnancy and</w:t>
                            </w:r>
                            <w:r w:rsidRPr="00742D3F">
                              <w:rPr>
                                <w:rFonts w:ascii="Arial" w:hAnsi="Arial" w:cs="Arial"/>
                              </w:rPr>
                              <w:t xml:space="preserve"> breastfeeding</w:t>
                            </w:r>
                          </w:p>
                          <w:p w14:paraId="5DAFF9D1" w14:textId="77777777" w:rsidR="00913F14" w:rsidRPr="00742D3F" w:rsidRDefault="00913F14" w:rsidP="004A1259">
                            <w:pPr>
                              <w:pStyle w:val="TableParagraph"/>
                              <w:numPr>
                                <w:ilvl w:val="0"/>
                                <w:numId w:val="48"/>
                              </w:numPr>
                              <w:tabs>
                                <w:tab w:val="left" w:pos="364"/>
                              </w:tabs>
                              <w:spacing w:before="101" w:after="102"/>
                              <w:rPr>
                                <w:rFonts w:ascii="Arial" w:hAnsi="Arial" w:cs="Arial"/>
                              </w:rPr>
                            </w:pPr>
                            <w:r w:rsidRPr="00742D3F">
                              <w:rPr>
                                <w:rFonts w:ascii="Arial" w:hAnsi="Arial" w:cs="Arial"/>
                              </w:rPr>
                              <w:t>Ketoconazole</w:t>
                            </w:r>
                            <w:r>
                              <w:rPr>
                                <w:rFonts w:ascii="Arial" w:hAnsi="Arial" w:cs="Arial"/>
                              </w:rPr>
                              <w:t xml:space="preserve"> (Nizoral®) </w:t>
                            </w:r>
                            <w:r w:rsidRPr="00742D3F">
                              <w:rPr>
                                <w:rFonts w:ascii="Arial" w:hAnsi="Arial" w:cs="Arial"/>
                              </w:rPr>
                              <w:t xml:space="preserve"> - children under 12 years</w:t>
                            </w:r>
                          </w:p>
                          <w:p w14:paraId="430FB3DF" w14:textId="77777777" w:rsidR="00913F14" w:rsidRPr="00742D3F" w:rsidRDefault="00913F14" w:rsidP="004A1259">
                            <w:pPr>
                              <w:pStyle w:val="TableParagraph"/>
                              <w:numPr>
                                <w:ilvl w:val="0"/>
                                <w:numId w:val="48"/>
                              </w:numPr>
                              <w:tabs>
                                <w:tab w:val="left" w:pos="364"/>
                              </w:tabs>
                              <w:spacing w:before="102" w:after="102"/>
                              <w:rPr>
                                <w:rFonts w:ascii="Arial" w:hAnsi="Arial" w:cs="Arial"/>
                              </w:rPr>
                            </w:pPr>
                            <w:r w:rsidRPr="00742D3F">
                              <w:rPr>
                                <w:rFonts w:ascii="Arial" w:hAnsi="Arial" w:cs="Arial"/>
                              </w:rPr>
                              <w:t>Coal tar</w:t>
                            </w:r>
                            <w:r>
                              <w:rPr>
                                <w:rFonts w:ascii="Arial" w:hAnsi="Arial" w:cs="Arial"/>
                              </w:rPr>
                              <w:t xml:space="preserve"> (Polytar® Scalp Shampoo) </w:t>
                            </w:r>
                            <w:r w:rsidRPr="00742D3F">
                              <w:rPr>
                                <w:rFonts w:ascii="Arial" w:hAnsi="Arial" w:cs="Arial"/>
                              </w:rPr>
                              <w:t>- children under 12 years, infected open skin lesions and sore or acute pustular psoriasis</w:t>
                            </w:r>
                          </w:p>
                          <w:p w14:paraId="4C744FE5" w14:textId="77777777" w:rsidR="00913F14" w:rsidRDefault="00913F14" w:rsidP="004A1259">
                            <w:pPr>
                              <w:pStyle w:val="TableParagraph"/>
                              <w:numPr>
                                <w:ilvl w:val="0"/>
                                <w:numId w:val="48"/>
                              </w:numPr>
                              <w:tabs>
                                <w:tab w:val="left" w:pos="364"/>
                              </w:tabs>
                              <w:spacing w:before="102" w:after="102"/>
                              <w:rPr>
                                <w:sz w:val="24"/>
                              </w:rPr>
                            </w:pPr>
                            <w:r w:rsidRPr="00742D3F">
                              <w:rPr>
                                <w:rFonts w:ascii="Arial" w:hAnsi="Arial" w:cs="Arial"/>
                              </w:rPr>
                              <w:t xml:space="preserve">Selenium sulfide </w:t>
                            </w:r>
                            <w:r>
                              <w:rPr>
                                <w:rFonts w:ascii="Arial" w:hAnsi="Arial" w:cs="Arial"/>
                              </w:rPr>
                              <w:t xml:space="preserve"> shampoo (Selsun®) </w:t>
                            </w:r>
                            <w:r w:rsidRPr="00742D3F">
                              <w:rPr>
                                <w:rFonts w:ascii="Arial" w:hAnsi="Arial" w:cs="Arial"/>
                              </w:rPr>
                              <w:t>- children under 5 years</w:t>
                            </w:r>
                          </w:p>
                        </w:tc>
                      </w:tr>
                    </w:tbl>
                    <w:p w14:paraId="55A46322" w14:textId="77777777" w:rsidR="00913F14" w:rsidRDefault="00913F14">
                      <w:pPr>
                        <w:pStyle w:val="BodyText"/>
                      </w:pPr>
                    </w:p>
                  </w:txbxContent>
                </v:textbox>
                <w10:anchorlock/>
              </v:shape>
            </w:pict>
          </mc:Fallback>
        </mc:AlternateContent>
      </w:r>
      <w:r w:rsidRPr="00897C80">
        <w:rPr>
          <w:rFonts w:ascii="Arial" w:hAnsi="Arial" w:cs="Arial"/>
          <w:position w:val="170"/>
          <w:sz w:val="20"/>
        </w:rPr>
        <w:tab/>
      </w:r>
      <w:r w:rsidRPr="00897C80">
        <w:rPr>
          <w:rFonts w:ascii="Arial" w:hAnsi="Arial" w:cs="Arial"/>
          <w:noProof/>
          <w:sz w:val="20"/>
          <w:lang w:bidi="ar-SA"/>
        </w:rPr>
        <mc:AlternateContent>
          <mc:Choice Requires="wpg">
            <w:drawing>
              <wp:inline distT="0" distB="0" distL="0" distR="0" wp14:anchorId="4C859F36" wp14:editId="3D39B14F">
                <wp:extent cx="144145" cy="6066155"/>
                <wp:effectExtent l="0" t="0" r="8255" b="0"/>
                <wp:docPr id="93"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6066155"/>
                          <a:chOff x="0" y="0"/>
                          <a:chExt cx="227" cy="9553"/>
                        </a:xfrm>
                      </wpg:grpSpPr>
                      <wps:wsp>
                        <wps:cNvPr id="94" name="Rectangle 80"/>
                        <wps:cNvSpPr>
                          <a:spLocks noChangeArrowheads="1"/>
                        </wps:cNvSpPr>
                        <wps:spPr bwMode="auto">
                          <a:xfrm>
                            <a:off x="0" y="0"/>
                            <a:ext cx="227" cy="9553"/>
                          </a:xfrm>
                          <a:prstGeom prst="rect">
                            <a:avLst/>
                          </a:prstGeom>
                          <a:gradFill>
                            <a:gsLst>
                              <a:gs pos="0">
                                <a:schemeClr val="accent3">
                                  <a:lumMod val="20000"/>
                                  <a:lumOff val="80000"/>
                                </a:schemeClr>
                              </a:gs>
                              <a:gs pos="50000">
                                <a:schemeClr val="accent3">
                                  <a:lumMod val="20000"/>
                                  <a:lumOff val="80000"/>
                                </a:schemeClr>
                              </a:gs>
                              <a:gs pos="100000">
                                <a:schemeClr val="bg1"/>
                              </a:gs>
                            </a:gsLst>
                            <a:lin ang="5400000" scaled="0"/>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2D3B81C" id="Group 79" o:spid="_x0000_s1026" style="width:11.35pt;height:477.65pt;mso-position-horizontal-relative:char;mso-position-vertical-relative:line" coordsize="227,9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">
                <v:rect id="Rectangle 80" o:spid="_x0000_s1027" style="position:absolute;width:227;height:9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" fillcolor="#eaf1dd [662]" stroked="f">
                  <v:fill color2="white [3212]" colors="0 #ebf1de;.5 #ebf1de;1 white" focus="100%" type="gradient">
                    <o:fill v:ext="view" type="gradientUnscaled"/>
                  </v:fill>
                </v:rect>
                <w10:anchorlock/>
              </v:group>
            </w:pict>
          </mc:Fallback>
        </mc:AlternateContent>
      </w:r>
    </w:p>
    <w:p w14:paraId="37A63052" w14:textId="77777777" w:rsidR="00247B4C" w:rsidRPr="00897C80" w:rsidRDefault="00247B4C">
      <w:pPr>
        <w:rPr>
          <w:rFonts w:ascii="Arial" w:hAnsi="Arial" w:cs="Arial"/>
          <w:sz w:val="20"/>
        </w:rPr>
        <w:sectPr w:rsidR="00247B4C" w:rsidRPr="00897C80">
          <w:footerReference w:type="default" r:id="rId17"/>
          <w:pgSz w:w="16840" w:h="11910" w:orient="landscape"/>
          <w:pgMar w:top="0" w:right="600" w:bottom="640" w:left="0" w:header="0" w:footer="441" w:gutter="0"/>
          <w:cols w:space="720"/>
        </w:sectPr>
      </w:pPr>
    </w:p>
    <w:p w14:paraId="7D988F21" w14:textId="77777777" w:rsidR="00247B4C" w:rsidRPr="00897C80" w:rsidRDefault="00247B4C">
      <w:pPr>
        <w:pStyle w:val="BodyText"/>
        <w:rPr>
          <w:rFonts w:ascii="Arial" w:hAnsi="Arial" w:cs="Arial"/>
          <w:sz w:val="20"/>
        </w:rPr>
      </w:pPr>
    </w:p>
    <w:p w14:paraId="60B7E0EB" w14:textId="77777777" w:rsidR="00247B4C" w:rsidRPr="00897C80" w:rsidRDefault="00247B4C">
      <w:pPr>
        <w:pStyle w:val="BodyText"/>
        <w:rPr>
          <w:rFonts w:ascii="Arial" w:hAnsi="Arial" w:cs="Arial"/>
          <w:sz w:val="20"/>
        </w:rPr>
      </w:pPr>
    </w:p>
    <w:p w14:paraId="093C81FF" w14:textId="77777777" w:rsidR="00247B4C" w:rsidRPr="00897C80" w:rsidRDefault="00247B4C">
      <w:pPr>
        <w:pStyle w:val="BodyText"/>
        <w:rPr>
          <w:rFonts w:ascii="Arial" w:hAnsi="Arial" w:cs="Arial"/>
          <w:sz w:val="20"/>
        </w:rPr>
      </w:pPr>
    </w:p>
    <w:p w14:paraId="7153D951" w14:textId="77777777" w:rsidR="00247B4C" w:rsidRPr="00897C80" w:rsidRDefault="00247B4C">
      <w:pPr>
        <w:pStyle w:val="BodyText"/>
        <w:rPr>
          <w:rFonts w:ascii="Arial" w:hAnsi="Arial" w:cs="Arial"/>
          <w:sz w:val="20"/>
        </w:rPr>
      </w:pPr>
    </w:p>
    <w:p w14:paraId="38C4F5C8" w14:textId="77777777" w:rsidR="00247B4C" w:rsidRPr="00897C80" w:rsidRDefault="00247B4C">
      <w:pPr>
        <w:pStyle w:val="BodyText"/>
        <w:spacing w:before="2"/>
        <w:rPr>
          <w:rFonts w:ascii="Arial" w:hAnsi="Arial" w:cs="Arial"/>
          <w:sz w:val="25"/>
        </w:rPr>
      </w:pPr>
    </w:p>
    <w:p w14:paraId="7715CF25" w14:textId="77777777" w:rsidR="00247B4C" w:rsidRPr="00897C80" w:rsidRDefault="00F6132B">
      <w:pPr>
        <w:tabs>
          <w:tab w:val="left" w:pos="15874"/>
        </w:tabs>
        <w:ind w:left="1417"/>
        <w:rPr>
          <w:rFonts w:ascii="Arial" w:hAnsi="Arial" w:cs="Arial"/>
          <w:sz w:val="20"/>
        </w:rPr>
      </w:pPr>
      <w:r w:rsidRPr="00897C80">
        <w:rPr>
          <w:rFonts w:ascii="Arial" w:hAnsi="Arial" w:cs="Arial"/>
          <w:noProof/>
          <w:lang w:bidi="ar-SA"/>
        </w:rPr>
        <mc:AlternateContent>
          <mc:Choice Requires="wps">
            <w:drawing>
              <wp:anchor distT="0" distB="0" distL="114300" distR="114300" simplePos="0" relativeHeight="251616256" behindDoc="0" locked="0" layoutInCell="1" allowOverlap="1" wp14:anchorId="6954039B" wp14:editId="571B3E54">
                <wp:simplePos x="0" y="0"/>
                <wp:positionH relativeFrom="page">
                  <wp:posOffset>10300970</wp:posOffset>
                </wp:positionH>
                <wp:positionV relativeFrom="page">
                  <wp:posOffset>3883025</wp:posOffset>
                </wp:positionV>
                <wp:extent cx="238760" cy="684530"/>
                <wp:effectExtent l="0" t="0" r="8890" b="1270"/>
                <wp:wrapNone/>
                <wp:docPr id="91"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68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85F9A" w14:textId="77777777" w:rsidR="00913F14" w:rsidRDefault="00913F14">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13</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4039B" id="Text Box 77" o:spid="_x0000_s1060" type="#_x0000_t202" style="position:absolute;left:0;text-align:left;margin-left:811.1pt;margin-top:305.75pt;width:18.8pt;height:53.9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" filled="f" stroked="f">
                <v:textbox style="layout-flow:vertical" inset="0,0,0,0">
                  <w:txbxContent>
                    <w:p w14:paraId="13F85F9A" w14:textId="77777777" w:rsidR="00913F14" w:rsidRDefault="00913F14">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13</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615232" behindDoc="0" locked="0" layoutInCell="1" allowOverlap="1" wp14:anchorId="4B33015E" wp14:editId="7EC85FB7">
                <wp:simplePos x="0" y="0"/>
                <wp:positionH relativeFrom="page">
                  <wp:posOffset>10300970</wp:posOffset>
                </wp:positionH>
                <wp:positionV relativeFrom="page">
                  <wp:posOffset>809625</wp:posOffset>
                </wp:positionV>
                <wp:extent cx="238760" cy="2964815"/>
                <wp:effectExtent l="0" t="0" r="8890" b="6985"/>
                <wp:wrapNone/>
                <wp:docPr id="92"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96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7218E0" w14:textId="77777777" w:rsidR="00913F14" w:rsidRDefault="00913F14">
                            <w:pPr>
                              <w:spacing w:before="33"/>
                              <w:ind w:left="20"/>
                              <w:rPr>
                                <w:rFonts w:ascii="Arial"/>
                                <w:b/>
                                <w:sz w:val="28"/>
                              </w:rPr>
                            </w:pPr>
                            <w:r>
                              <w:rPr>
                                <w:rFonts w:ascii="Arial"/>
                                <w:b/>
                                <w:w w:val="95"/>
                                <w:sz w:val="28"/>
                              </w:rPr>
                              <w:t>Minor illnesses suitable for self-care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3015E" id="Text Box 78" o:spid="_x0000_s1061" type="#_x0000_t202" style="position:absolute;left:0;text-align:left;margin-left:811.1pt;margin-top:63.75pt;width:18.8pt;height:233.45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" filled="f" stroked="f">
                <v:textbox style="layout-flow:vertical" inset="0,0,0,0">
                  <w:txbxContent>
                    <w:p w14:paraId="377218E0" w14:textId="77777777" w:rsidR="00913F14" w:rsidRDefault="00913F14">
                      <w:pPr>
                        <w:spacing w:before="33"/>
                        <w:ind w:left="20"/>
                        <w:rPr>
                          <w:rFonts w:ascii="Arial"/>
                          <w:b/>
                          <w:sz w:val="28"/>
                        </w:rPr>
                      </w:pPr>
                      <w:r>
                        <w:rPr>
                          <w:rFonts w:ascii="Arial"/>
                          <w:b/>
                          <w:w w:val="95"/>
                          <w:sz w:val="28"/>
                        </w:rPr>
                        <w:t>Minor illnesses suitable for self-care</w:t>
                      </w:r>
                    </w:p>
                  </w:txbxContent>
                </v:textbox>
                <w10:wrap anchorx="page" anchory="page"/>
              </v:shape>
            </w:pict>
          </mc:Fallback>
        </mc:AlternateContent>
      </w:r>
      <w:r w:rsidR="00F844CC" w:rsidRPr="00897C80">
        <w:rPr>
          <w:rFonts w:ascii="Arial" w:hAnsi="Arial" w:cs="Arial"/>
          <w:noProof/>
          <w:position w:val="133"/>
          <w:sz w:val="20"/>
          <w:lang w:bidi="ar-SA"/>
        </w:rPr>
        <mc:AlternateContent>
          <mc:Choice Requires="wps">
            <w:drawing>
              <wp:inline distT="0" distB="0" distL="0" distR="0" wp14:anchorId="7032C8AE" wp14:editId="6749B857">
                <wp:extent cx="8886190" cy="5247860"/>
                <wp:effectExtent l="0" t="0" r="10160" b="10160"/>
                <wp:docPr id="90"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6190" cy="524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913F14" w14:paraId="13F86EA5" w14:textId="77777777">
                              <w:trPr>
                                <w:trHeight w:val="731"/>
                              </w:trPr>
                              <w:tc>
                                <w:tcPr>
                                  <w:tcW w:w="2589" w:type="dxa"/>
                                  <w:vMerge w:val="restart"/>
                                </w:tcPr>
                                <w:p w14:paraId="0B90E19D" w14:textId="77777777" w:rsidR="00913F14" w:rsidRDefault="00913F14">
                                  <w:pPr>
                                    <w:pStyle w:val="TableParagraph"/>
                                    <w:rPr>
                                      <w:rFonts w:ascii="Times New Roman"/>
                                      <w:sz w:val="28"/>
                                    </w:rPr>
                                  </w:pPr>
                                </w:p>
                                <w:p w14:paraId="502BEFCB" w14:textId="77777777" w:rsidR="00913F14" w:rsidRDefault="00913F14">
                                  <w:pPr>
                                    <w:pStyle w:val="TableParagraph"/>
                                    <w:rPr>
                                      <w:rFonts w:ascii="Times New Roman"/>
                                      <w:sz w:val="28"/>
                                    </w:rPr>
                                  </w:pPr>
                                </w:p>
                                <w:p w14:paraId="409B1B95" w14:textId="77777777" w:rsidR="00913F14" w:rsidRDefault="00913F14">
                                  <w:pPr>
                                    <w:pStyle w:val="TableParagraph"/>
                                    <w:rPr>
                                      <w:rFonts w:ascii="Times New Roman"/>
                                      <w:sz w:val="32"/>
                                    </w:rPr>
                                  </w:pPr>
                                </w:p>
                                <w:p w14:paraId="197DFEFE" w14:textId="77777777" w:rsidR="00913F14" w:rsidRDefault="00913F14">
                                  <w:pPr>
                                    <w:pStyle w:val="TableParagraph"/>
                                    <w:ind w:left="80"/>
                                    <w:rPr>
                                      <w:rFonts w:ascii="Arial"/>
                                      <w:b/>
                                      <w:sz w:val="24"/>
                                    </w:rPr>
                                  </w:pPr>
                                  <w:bookmarkStart w:id="35" w:name="Diarrhoea_(adults_only)"/>
                                  <w:bookmarkStart w:id="36" w:name="_bookmark13"/>
                                  <w:bookmarkEnd w:id="35"/>
                                  <w:bookmarkEnd w:id="36"/>
                                  <w:r>
                                    <w:rPr>
                                      <w:rFonts w:ascii="Arial"/>
                                      <w:b/>
                                      <w:sz w:val="24"/>
                                    </w:rPr>
                                    <w:t>Condition</w:t>
                                  </w:r>
                                </w:p>
                              </w:tc>
                              <w:tc>
                                <w:tcPr>
                                  <w:tcW w:w="11391" w:type="dxa"/>
                                </w:tcPr>
                                <w:p w14:paraId="11AC2447" w14:textId="5FA8F10B" w:rsidR="00913F14" w:rsidRDefault="00913F14">
                                  <w:pPr>
                                    <w:pStyle w:val="TableParagraph"/>
                                    <w:spacing w:before="112"/>
                                    <w:ind w:left="79"/>
                                    <w:rPr>
                                      <w:sz w:val="42"/>
                                    </w:rPr>
                                  </w:pPr>
                                  <w:r>
                                    <w:rPr>
                                      <w:spacing w:val="6"/>
                                      <w:sz w:val="42"/>
                                    </w:rPr>
                                    <w:t xml:space="preserve">Diarrhoea (acute) </w:t>
                                  </w:r>
                                  <w:r>
                                    <w:rPr>
                                      <w:spacing w:val="5"/>
                                      <w:sz w:val="42"/>
                                    </w:rPr>
                                    <w:t>(adults</w:t>
                                  </w:r>
                                  <w:r>
                                    <w:rPr>
                                      <w:spacing w:val="-77"/>
                                      <w:sz w:val="42"/>
                                    </w:rPr>
                                    <w:t xml:space="preserve"> </w:t>
                                  </w:r>
                                  <w:r>
                                    <w:rPr>
                                      <w:spacing w:val="4"/>
                                      <w:sz w:val="42"/>
                                    </w:rPr>
                                    <w:t>only)</w:t>
                                  </w:r>
                                </w:p>
                              </w:tc>
                            </w:tr>
                            <w:tr w:rsidR="00913F14" w14:paraId="70FDB2AC" w14:textId="77777777" w:rsidTr="008B6DB2">
                              <w:trPr>
                                <w:trHeight w:val="1539"/>
                              </w:trPr>
                              <w:tc>
                                <w:tcPr>
                                  <w:tcW w:w="2589" w:type="dxa"/>
                                  <w:vMerge/>
                                  <w:tcBorders>
                                    <w:top w:val="nil"/>
                                  </w:tcBorders>
                                </w:tcPr>
                                <w:p w14:paraId="3CB961EB" w14:textId="77777777" w:rsidR="00913F14" w:rsidRDefault="00913F14">
                                  <w:pPr>
                                    <w:rPr>
                                      <w:sz w:val="2"/>
                                      <w:szCs w:val="2"/>
                                    </w:rPr>
                                  </w:pPr>
                                </w:p>
                              </w:tc>
                              <w:tc>
                                <w:tcPr>
                                  <w:tcW w:w="11391" w:type="dxa"/>
                                  <w:vAlign w:val="center"/>
                                </w:tcPr>
                                <w:p w14:paraId="2EEE5421" w14:textId="77777777" w:rsidR="00913F14" w:rsidRPr="00742D3F" w:rsidRDefault="00913F14" w:rsidP="008B6DB2">
                                  <w:pPr>
                                    <w:pStyle w:val="TableParagraph"/>
                                    <w:ind w:left="110"/>
                                    <w:rPr>
                                      <w:rFonts w:ascii="Arial" w:hAnsi="Arial" w:cs="Arial"/>
                                    </w:rPr>
                                  </w:pPr>
                                  <w:r w:rsidRPr="00742D3F">
                                    <w:rPr>
                                      <w:rFonts w:ascii="Arial" w:hAnsi="Arial" w:cs="Arial"/>
                                    </w:rPr>
                                    <w:t>Diarrhoea normally affects most people from time to time and is usually nothing to worry about. However, it can take a few days to a week to clear up.</w:t>
                                  </w:r>
                                </w:p>
                                <w:p w14:paraId="081E5513" w14:textId="77777777" w:rsidR="00913F14" w:rsidRPr="008B6DB2" w:rsidRDefault="00913F14" w:rsidP="008B6DB2">
                                  <w:pPr>
                                    <w:pStyle w:val="TableParagraph"/>
                                    <w:ind w:left="110"/>
                                  </w:pPr>
                                </w:p>
                                <w:p w14:paraId="0EB280A3" w14:textId="77777777" w:rsidR="00913F14" w:rsidRDefault="00913F14" w:rsidP="008B6DB2">
                                  <w:pPr>
                                    <w:pStyle w:val="TableParagraph"/>
                                    <w:ind w:left="110"/>
                                  </w:pPr>
                                  <w:r w:rsidRPr="00742D3F">
                                    <w:rPr>
                                      <w:rFonts w:ascii="Arial" w:hAnsi="Arial" w:cs="Arial"/>
                                    </w:rPr>
                                    <w:t>Acute diarrhoea is usually caused by a bacterial or viral infection and other causes include drugs, anxiety or a food allergy.</w:t>
                                  </w:r>
                                </w:p>
                              </w:tc>
                            </w:tr>
                            <w:tr w:rsidR="00913F14" w14:paraId="04539E49" w14:textId="77777777" w:rsidTr="004A1259">
                              <w:trPr>
                                <w:trHeight w:val="1520"/>
                              </w:trPr>
                              <w:tc>
                                <w:tcPr>
                                  <w:tcW w:w="2589" w:type="dxa"/>
                                </w:tcPr>
                                <w:p w14:paraId="4FBC58EF" w14:textId="77777777" w:rsidR="00913F14" w:rsidRDefault="00913F14">
                                  <w:pPr>
                                    <w:pStyle w:val="TableParagraph"/>
                                    <w:rPr>
                                      <w:rFonts w:ascii="Times New Roman"/>
                                      <w:sz w:val="28"/>
                                    </w:rPr>
                                  </w:pPr>
                                </w:p>
                                <w:p w14:paraId="07ACAAC2" w14:textId="77777777" w:rsidR="00913F14" w:rsidRDefault="00913F14">
                                  <w:pPr>
                                    <w:pStyle w:val="TableParagraph"/>
                                    <w:spacing w:before="10"/>
                                    <w:rPr>
                                      <w:rFonts w:ascii="Times New Roman"/>
                                      <w:sz w:val="26"/>
                                    </w:rPr>
                                  </w:pPr>
                                </w:p>
                                <w:p w14:paraId="061F9777" w14:textId="77777777" w:rsidR="00913F14" w:rsidRDefault="00913F14">
                                  <w:pPr>
                                    <w:pStyle w:val="TableParagraph"/>
                                    <w:spacing w:before="1"/>
                                    <w:ind w:left="80"/>
                                    <w:rPr>
                                      <w:rFonts w:ascii="Arial"/>
                                      <w:b/>
                                      <w:sz w:val="24"/>
                                    </w:rPr>
                                  </w:pPr>
                                  <w:r>
                                    <w:rPr>
                                      <w:rFonts w:ascii="Arial"/>
                                      <w:b/>
                                      <w:sz w:val="24"/>
                                    </w:rPr>
                                    <w:t>Advice to patients</w:t>
                                  </w:r>
                                </w:p>
                              </w:tc>
                              <w:tc>
                                <w:tcPr>
                                  <w:tcW w:w="11391" w:type="dxa"/>
                                  <w:vAlign w:val="center"/>
                                </w:tcPr>
                                <w:p w14:paraId="0502728C" w14:textId="77777777" w:rsidR="00913F14" w:rsidRDefault="00913F14" w:rsidP="004A1259">
                                  <w:pPr>
                                    <w:pStyle w:val="TableParagraph"/>
                                    <w:rPr>
                                      <w:rFonts w:ascii="Arial" w:hAnsi="Arial" w:cs="Arial"/>
                                    </w:rPr>
                                  </w:pPr>
                                  <w:r>
                                    <w:rPr>
                                      <w:rFonts w:ascii="Arial" w:hAnsi="Arial" w:cs="Arial"/>
                                    </w:rPr>
                                    <w:t xml:space="preserve">  </w:t>
                                  </w:r>
                                  <w:r w:rsidRPr="00742D3F">
                                    <w:rPr>
                                      <w:rFonts w:ascii="Arial" w:hAnsi="Arial" w:cs="Arial"/>
                                    </w:rPr>
                                    <w:t>Over the counter treatments can help replace lost fluids or reduce bowel motions.</w:t>
                                  </w:r>
                                </w:p>
                                <w:p w14:paraId="3FD25D57" w14:textId="3A7C2134" w:rsidR="00913F14" w:rsidRPr="008B6DB2" w:rsidRDefault="00913F14" w:rsidP="008E0D72">
                                  <w:pPr>
                                    <w:pStyle w:val="TableParagraph"/>
                                    <w:ind w:left="110"/>
                                  </w:pPr>
                                  <w:r>
                                    <w:rPr>
                                      <w:rFonts w:ascii="Arial" w:hAnsi="Arial" w:cs="Arial"/>
                                    </w:rPr>
                                    <w:t xml:space="preserve">Loperamide is not usually recommended unless the patient is travelling or it is considered to be appropriate by the clinician. </w:t>
                                  </w:r>
                                  <w:r w:rsidRPr="00027B51">
                                    <w:rPr>
                                      <w:rFonts w:ascii="Arial" w:hAnsi="Arial" w:cs="Arial"/>
                                    </w:rPr>
                                    <w:t>Taking loperamide may prolong the illness.</w:t>
                                  </w:r>
                                </w:p>
                              </w:tc>
                            </w:tr>
                            <w:tr w:rsidR="00913F14" w14:paraId="134A0C14" w14:textId="77777777" w:rsidTr="008B6DB2">
                              <w:trPr>
                                <w:trHeight w:val="1067"/>
                              </w:trPr>
                              <w:tc>
                                <w:tcPr>
                                  <w:tcW w:w="2589" w:type="dxa"/>
                                </w:tcPr>
                                <w:p w14:paraId="16EC1B88" w14:textId="77777777" w:rsidR="00913F14" w:rsidRDefault="00913F14">
                                  <w:pPr>
                                    <w:pStyle w:val="TableParagraph"/>
                                    <w:spacing w:before="2"/>
                                    <w:rPr>
                                      <w:rFonts w:ascii="Times New Roman"/>
                                      <w:sz w:val="35"/>
                                    </w:rPr>
                                  </w:pPr>
                                </w:p>
                                <w:p w14:paraId="7AE8EF0B" w14:textId="77777777" w:rsidR="00913F14" w:rsidRDefault="00913F14">
                                  <w:pPr>
                                    <w:pStyle w:val="TableParagraph"/>
                                    <w:ind w:left="80"/>
                                    <w:rPr>
                                      <w:rFonts w:ascii="Arial"/>
                                      <w:b/>
                                      <w:sz w:val="24"/>
                                    </w:rPr>
                                  </w:pPr>
                                  <w:r>
                                    <w:rPr>
                                      <w:rFonts w:ascii="Arial"/>
                                      <w:b/>
                                      <w:sz w:val="24"/>
                                    </w:rPr>
                                    <w:t>Exceptions</w:t>
                                  </w:r>
                                </w:p>
                              </w:tc>
                              <w:tc>
                                <w:tcPr>
                                  <w:tcW w:w="11391" w:type="dxa"/>
                                  <w:vAlign w:val="center"/>
                                </w:tcPr>
                                <w:p w14:paraId="6586F51A" w14:textId="4712A879" w:rsidR="00913F14" w:rsidRPr="008B6DB2" w:rsidRDefault="00913F14" w:rsidP="008B6DB2">
                                  <w:pPr>
                                    <w:pStyle w:val="TableParagraph"/>
                                    <w:ind w:left="110"/>
                                  </w:pPr>
                                  <w:r w:rsidRPr="00742D3F">
                                    <w:rPr>
                                      <w:rFonts w:ascii="Arial" w:hAnsi="Arial" w:cs="Arial"/>
                                    </w:rPr>
                                    <w:t>Please note: this recommendation does not apply to children.</w:t>
                                  </w:r>
                                </w:p>
                                <w:p w14:paraId="0575CD1A" w14:textId="77777777" w:rsidR="00913F14" w:rsidRPr="008B6DB2" w:rsidRDefault="00913F14" w:rsidP="008B6DB2">
                                  <w:pPr>
                                    <w:pStyle w:val="TableParagraph"/>
                                    <w:ind w:left="110"/>
                                  </w:pPr>
                                  <w:r w:rsidRPr="00742D3F">
                                    <w:rPr>
                                      <w:rFonts w:ascii="Arial" w:hAnsi="Arial" w:cs="Arial"/>
                                    </w:rPr>
                                    <w:t>No routine exceptions have been identified. See earlier for general exceptions.</w:t>
                                  </w:r>
                                </w:p>
                              </w:tc>
                            </w:tr>
                            <w:tr w:rsidR="00913F14" w14:paraId="7B814596" w14:textId="77777777" w:rsidTr="00501282">
                              <w:trPr>
                                <w:trHeight w:val="1492"/>
                              </w:trPr>
                              <w:tc>
                                <w:tcPr>
                                  <w:tcW w:w="2589" w:type="dxa"/>
                                  <w:vAlign w:val="center"/>
                                </w:tcPr>
                                <w:p w14:paraId="1ABE267F" w14:textId="77777777" w:rsidR="00913F14" w:rsidRDefault="00913F14" w:rsidP="00501282">
                                  <w:pPr>
                                    <w:pStyle w:val="TableParagraph"/>
                                    <w:spacing w:line="261" w:lineRule="auto"/>
                                    <w:ind w:left="80" w:right="337"/>
                                    <w:rPr>
                                      <w:rFonts w:ascii="Arial"/>
                                      <w:b/>
                                      <w:sz w:val="24"/>
                                    </w:rPr>
                                  </w:pPr>
                                  <w:r>
                                    <w:rPr>
                                      <w:rFonts w:ascii="Arial"/>
                                      <w:b/>
                                      <w:sz w:val="24"/>
                                    </w:rPr>
                                    <w:t>Examples of medicines available to purchase OTC</w:t>
                                  </w:r>
                                </w:p>
                              </w:tc>
                              <w:tc>
                                <w:tcPr>
                                  <w:tcW w:w="11391" w:type="dxa"/>
                                  <w:vAlign w:val="center"/>
                                </w:tcPr>
                                <w:p w14:paraId="0BD797B4" w14:textId="77777777" w:rsidR="00913F14" w:rsidRPr="006D1ACA" w:rsidRDefault="00913F14" w:rsidP="00501282">
                                  <w:pPr>
                                    <w:pStyle w:val="TableParagraph"/>
                                    <w:numPr>
                                      <w:ilvl w:val="0"/>
                                      <w:numId w:val="68"/>
                                    </w:numPr>
                                    <w:spacing w:after="120"/>
                                    <w:ind w:left="392" w:hanging="284"/>
                                  </w:pPr>
                                  <w:r w:rsidRPr="00742D3F">
                                    <w:rPr>
                                      <w:rFonts w:ascii="Arial" w:hAnsi="Arial" w:cs="Arial"/>
                                    </w:rPr>
                                    <w:t>Oral rehydration sachets</w:t>
                                  </w:r>
                                  <w:r>
                                    <w:rPr>
                                      <w:rFonts w:ascii="Arial" w:hAnsi="Arial" w:cs="Arial"/>
                                    </w:rPr>
                                    <w:t xml:space="preserve"> </w:t>
                                  </w:r>
                                  <w:r w:rsidRPr="00742D3F">
                                    <w:rPr>
                                      <w:rFonts w:ascii="Arial" w:hAnsi="Arial" w:cs="Arial"/>
                                    </w:rPr>
                                    <w:t xml:space="preserve"> (General Sales List GSL)</w:t>
                                  </w:r>
                                </w:p>
                                <w:p w14:paraId="68E38564" w14:textId="77777777" w:rsidR="00913F14" w:rsidRPr="00501282" w:rsidRDefault="00913F14" w:rsidP="00501282">
                                  <w:pPr>
                                    <w:pStyle w:val="TableParagraph"/>
                                    <w:numPr>
                                      <w:ilvl w:val="0"/>
                                      <w:numId w:val="68"/>
                                    </w:numPr>
                                    <w:spacing w:after="120"/>
                                    <w:ind w:left="392" w:hanging="284"/>
                                    <w:rPr>
                                      <w:rFonts w:ascii="Arial" w:hAnsi="Arial" w:cs="Arial"/>
                                    </w:rPr>
                                  </w:pPr>
                                  <w:r w:rsidRPr="006D1ACA">
                                    <w:rPr>
                                      <w:rFonts w:ascii="Arial" w:hAnsi="Arial" w:cs="Arial"/>
                                    </w:rPr>
                                    <w:t>Loperamide 2mg capsule</w:t>
                                  </w:r>
                                  <w:r>
                                    <w:rPr>
                                      <w:rFonts w:ascii="Arial" w:hAnsi="Arial" w:cs="Arial"/>
                                    </w:rPr>
                                    <w:t xml:space="preserve">  </w:t>
                                  </w:r>
                                  <w:r w:rsidRPr="00A3544F">
                                    <w:rPr>
                                      <w:rFonts w:ascii="Arial" w:hAnsi="Arial" w:cs="Arial"/>
                                    </w:rPr>
                                    <w:t xml:space="preserve">(General Sales List GSL 6 Capsules, larger pack sizes Pharmacy only P) </w:t>
                                  </w:r>
                                </w:p>
                              </w:tc>
                            </w:tr>
                            <w:tr w:rsidR="00913F14" w14:paraId="59FAE7B6" w14:textId="77777777" w:rsidTr="00501282">
                              <w:trPr>
                                <w:trHeight w:val="1799"/>
                              </w:trPr>
                              <w:tc>
                                <w:tcPr>
                                  <w:tcW w:w="2589" w:type="dxa"/>
                                </w:tcPr>
                                <w:p w14:paraId="295779CA" w14:textId="77777777" w:rsidR="00913F14" w:rsidRDefault="00913F14">
                                  <w:pPr>
                                    <w:pStyle w:val="TableParagraph"/>
                                    <w:rPr>
                                      <w:rFonts w:ascii="Times New Roman"/>
                                      <w:sz w:val="28"/>
                                    </w:rPr>
                                  </w:pPr>
                                </w:p>
                                <w:p w14:paraId="1BE7FC3F" w14:textId="77777777" w:rsidR="00913F14" w:rsidRDefault="00913F14">
                                  <w:pPr>
                                    <w:pStyle w:val="TableParagraph"/>
                                    <w:rPr>
                                      <w:rFonts w:ascii="Times New Roman"/>
                                      <w:sz w:val="39"/>
                                    </w:rPr>
                                  </w:pPr>
                                </w:p>
                                <w:p w14:paraId="2DC4C9C4" w14:textId="77777777" w:rsidR="00913F14" w:rsidRDefault="00913F14">
                                  <w:pPr>
                                    <w:pStyle w:val="TableParagraph"/>
                                    <w:ind w:left="80"/>
                                    <w:rPr>
                                      <w:rFonts w:ascii="Arial"/>
                                      <w:b/>
                                      <w:sz w:val="14"/>
                                    </w:rPr>
                                  </w:pPr>
                                  <w:r>
                                    <w:rPr>
                                      <w:rFonts w:ascii="Arial"/>
                                      <w:b/>
                                      <w:sz w:val="24"/>
                                    </w:rPr>
                                    <w:t>OTC restrictions</w:t>
                                  </w:r>
                                  <w:r>
                                    <w:rPr>
                                      <w:rFonts w:ascii="Arial"/>
                                      <w:b/>
                                      <w:position w:val="8"/>
                                      <w:sz w:val="14"/>
                                    </w:rPr>
                                    <w:t>4</w:t>
                                  </w:r>
                                </w:p>
                              </w:tc>
                              <w:tc>
                                <w:tcPr>
                                  <w:tcW w:w="11391" w:type="dxa"/>
                                  <w:vAlign w:val="center"/>
                                </w:tcPr>
                                <w:p w14:paraId="717D259D" w14:textId="3EF04BD3" w:rsidR="00913F14" w:rsidRDefault="00913F14" w:rsidP="00501282">
                                  <w:pPr>
                                    <w:pStyle w:val="ListParagraph"/>
                                    <w:numPr>
                                      <w:ilvl w:val="0"/>
                                      <w:numId w:val="69"/>
                                    </w:numPr>
                                    <w:ind w:left="393" w:hanging="283"/>
                                    <w:rPr>
                                      <w:rFonts w:ascii="Arial" w:hAnsi="Arial" w:cs="Arial"/>
                                    </w:rPr>
                                  </w:pPr>
                                  <w:r>
                                    <w:rPr>
                                      <w:rFonts w:ascii="Arial" w:hAnsi="Arial" w:cs="Arial"/>
                                    </w:rPr>
                                    <w:t>All products –  pharmacy to refer to GP for chronic or persistent diarrhoea</w:t>
                                  </w:r>
                                </w:p>
                                <w:p w14:paraId="6918E7D3" w14:textId="77777777" w:rsidR="00913F14" w:rsidRPr="00F278D7" w:rsidRDefault="00913F14" w:rsidP="00501282">
                                  <w:pPr>
                                    <w:pStyle w:val="ListParagraph"/>
                                    <w:numPr>
                                      <w:ilvl w:val="0"/>
                                      <w:numId w:val="69"/>
                                    </w:numPr>
                                    <w:ind w:left="393" w:hanging="283"/>
                                    <w:rPr>
                                      <w:rFonts w:ascii="Arial" w:hAnsi="Arial" w:cs="Arial"/>
                                    </w:rPr>
                                  </w:pPr>
                                  <w:r w:rsidRPr="00F278D7">
                                    <w:rPr>
                                      <w:rFonts w:ascii="Arial" w:hAnsi="Arial" w:cs="Arial"/>
                                    </w:rPr>
                                    <w:t>Oral rehydration sachets - patients with liver or renal disease, patients on low potassium/sodium diets and patients with diabetes</w:t>
                                  </w:r>
                                  <w:r>
                                    <w:t xml:space="preserve"> </w:t>
                                  </w:r>
                                </w:p>
                                <w:p w14:paraId="7B828A27" w14:textId="2399B9E4" w:rsidR="00913F14" w:rsidRPr="00501282" w:rsidRDefault="00913F14" w:rsidP="004A1259">
                                  <w:pPr>
                                    <w:pStyle w:val="ListParagraph"/>
                                    <w:numPr>
                                      <w:ilvl w:val="0"/>
                                      <w:numId w:val="69"/>
                                    </w:numPr>
                                    <w:spacing w:after="92"/>
                                    <w:ind w:left="393" w:hanging="283"/>
                                    <w:rPr>
                                      <w:rFonts w:ascii="Arial" w:hAnsi="Arial" w:cs="Arial"/>
                                    </w:rPr>
                                  </w:pPr>
                                  <w:r w:rsidRPr="00F278D7">
                                    <w:rPr>
                                      <w:rFonts w:ascii="Arial" w:hAnsi="Arial" w:cs="Arial"/>
                                    </w:rPr>
                                    <w:t xml:space="preserve">Loperamide – inflammatory bowel disease, post bowel surgery, post pelvic radiation, colorectal cancer and </w:t>
                                  </w:r>
                                  <w:r>
                                    <w:rPr>
                                      <w:rFonts w:ascii="Arial" w:hAnsi="Arial" w:cs="Arial"/>
                                    </w:rPr>
                                    <w:t>children</w:t>
                                  </w:r>
                                  <w:r w:rsidRPr="00F278D7">
                                    <w:rPr>
                                      <w:rFonts w:ascii="Arial" w:hAnsi="Arial" w:cs="Arial"/>
                                    </w:rPr>
                                    <w:t xml:space="preserve"> under 12 years old.</w:t>
                                  </w:r>
                                </w:p>
                              </w:tc>
                            </w:tr>
                          </w:tbl>
                          <w:p w14:paraId="0998208A" w14:textId="77777777" w:rsidR="00913F14" w:rsidRDefault="00913F14">
                            <w:pPr>
                              <w:pStyle w:val="BodyText"/>
                            </w:pPr>
                          </w:p>
                        </w:txbxContent>
                      </wps:txbx>
                      <wps:bodyPr rot="0" vert="horz" wrap="square" lIns="0" tIns="0" rIns="0" bIns="0" anchor="t" anchorCtr="0" upright="1">
                        <a:noAutofit/>
                      </wps:bodyPr>
                    </wps:wsp>
                  </a:graphicData>
                </a:graphic>
              </wp:inline>
            </w:drawing>
          </mc:Choice>
          <mc:Fallback>
            <w:pict>
              <v:shape w14:anchorId="7032C8AE" id="Text Box 76" o:spid="_x0000_s1062" type="#_x0000_t202" style="width:699.7pt;height:41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913F14" w14:paraId="13F86EA5" w14:textId="77777777">
                        <w:trPr>
                          <w:trHeight w:val="731"/>
                        </w:trPr>
                        <w:tc>
                          <w:tcPr>
                            <w:tcW w:w="2589" w:type="dxa"/>
                            <w:vMerge w:val="restart"/>
                          </w:tcPr>
                          <w:p w14:paraId="0B90E19D" w14:textId="77777777" w:rsidR="00913F14" w:rsidRDefault="00913F14">
                            <w:pPr>
                              <w:pStyle w:val="TableParagraph"/>
                              <w:rPr>
                                <w:rFonts w:ascii="Times New Roman"/>
                                <w:sz w:val="28"/>
                              </w:rPr>
                            </w:pPr>
                          </w:p>
                          <w:p w14:paraId="502BEFCB" w14:textId="77777777" w:rsidR="00913F14" w:rsidRDefault="00913F14">
                            <w:pPr>
                              <w:pStyle w:val="TableParagraph"/>
                              <w:rPr>
                                <w:rFonts w:ascii="Times New Roman"/>
                                <w:sz w:val="28"/>
                              </w:rPr>
                            </w:pPr>
                          </w:p>
                          <w:p w14:paraId="409B1B95" w14:textId="77777777" w:rsidR="00913F14" w:rsidRDefault="00913F14">
                            <w:pPr>
                              <w:pStyle w:val="TableParagraph"/>
                              <w:rPr>
                                <w:rFonts w:ascii="Times New Roman"/>
                                <w:sz w:val="32"/>
                              </w:rPr>
                            </w:pPr>
                          </w:p>
                          <w:p w14:paraId="197DFEFE" w14:textId="77777777" w:rsidR="00913F14" w:rsidRDefault="00913F14">
                            <w:pPr>
                              <w:pStyle w:val="TableParagraph"/>
                              <w:ind w:left="80"/>
                              <w:rPr>
                                <w:rFonts w:ascii="Arial"/>
                                <w:b/>
                                <w:sz w:val="24"/>
                              </w:rPr>
                            </w:pPr>
                            <w:bookmarkStart w:id="37" w:name="Diarrhoea_(adults_only)"/>
                            <w:bookmarkStart w:id="38" w:name="_bookmark13"/>
                            <w:bookmarkEnd w:id="37"/>
                            <w:bookmarkEnd w:id="38"/>
                            <w:r>
                              <w:rPr>
                                <w:rFonts w:ascii="Arial"/>
                                <w:b/>
                                <w:sz w:val="24"/>
                              </w:rPr>
                              <w:t>Condition</w:t>
                            </w:r>
                          </w:p>
                        </w:tc>
                        <w:tc>
                          <w:tcPr>
                            <w:tcW w:w="11391" w:type="dxa"/>
                          </w:tcPr>
                          <w:p w14:paraId="11AC2447" w14:textId="5FA8F10B" w:rsidR="00913F14" w:rsidRDefault="00913F14">
                            <w:pPr>
                              <w:pStyle w:val="TableParagraph"/>
                              <w:spacing w:before="112"/>
                              <w:ind w:left="79"/>
                              <w:rPr>
                                <w:sz w:val="42"/>
                              </w:rPr>
                            </w:pPr>
                            <w:r>
                              <w:rPr>
                                <w:spacing w:val="6"/>
                                <w:sz w:val="42"/>
                              </w:rPr>
                              <w:t xml:space="preserve">Diarrhoea (acute) </w:t>
                            </w:r>
                            <w:r>
                              <w:rPr>
                                <w:spacing w:val="5"/>
                                <w:sz w:val="42"/>
                              </w:rPr>
                              <w:t>(adults</w:t>
                            </w:r>
                            <w:r>
                              <w:rPr>
                                <w:spacing w:val="-77"/>
                                <w:sz w:val="42"/>
                              </w:rPr>
                              <w:t xml:space="preserve"> </w:t>
                            </w:r>
                            <w:r>
                              <w:rPr>
                                <w:spacing w:val="4"/>
                                <w:sz w:val="42"/>
                              </w:rPr>
                              <w:t>only)</w:t>
                            </w:r>
                          </w:p>
                        </w:tc>
                      </w:tr>
                      <w:tr w:rsidR="00913F14" w14:paraId="70FDB2AC" w14:textId="77777777" w:rsidTr="008B6DB2">
                        <w:trPr>
                          <w:trHeight w:val="1539"/>
                        </w:trPr>
                        <w:tc>
                          <w:tcPr>
                            <w:tcW w:w="2589" w:type="dxa"/>
                            <w:vMerge/>
                            <w:tcBorders>
                              <w:top w:val="nil"/>
                            </w:tcBorders>
                          </w:tcPr>
                          <w:p w14:paraId="3CB961EB" w14:textId="77777777" w:rsidR="00913F14" w:rsidRDefault="00913F14">
                            <w:pPr>
                              <w:rPr>
                                <w:sz w:val="2"/>
                                <w:szCs w:val="2"/>
                              </w:rPr>
                            </w:pPr>
                          </w:p>
                        </w:tc>
                        <w:tc>
                          <w:tcPr>
                            <w:tcW w:w="11391" w:type="dxa"/>
                            <w:vAlign w:val="center"/>
                          </w:tcPr>
                          <w:p w14:paraId="2EEE5421" w14:textId="77777777" w:rsidR="00913F14" w:rsidRPr="00742D3F" w:rsidRDefault="00913F14" w:rsidP="008B6DB2">
                            <w:pPr>
                              <w:pStyle w:val="TableParagraph"/>
                              <w:ind w:left="110"/>
                              <w:rPr>
                                <w:rFonts w:ascii="Arial" w:hAnsi="Arial" w:cs="Arial"/>
                              </w:rPr>
                            </w:pPr>
                            <w:r w:rsidRPr="00742D3F">
                              <w:rPr>
                                <w:rFonts w:ascii="Arial" w:hAnsi="Arial" w:cs="Arial"/>
                              </w:rPr>
                              <w:t>Diarrhoea normally affects most people from time to time and is usually nothing to worry about. However, it can take a few days to a week to clear up.</w:t>
                            </w:r>
                          </w:p>
                          <w:p w14:paraId="081E5513" w14:textId="77777777" w:rsidR="00913F14" w:rsidRPr="008B6DB2" w:rsidRDefault="00913F14" w:rsidP="008B6DB2">
                            <w:pPr>
                              <w:pStyle w:val="TableParagraph"/>
                              <w:ind w:left="110"/>
                            </w:pPr>
                          </w:p>
                          <w:p w14:paraId="0EB280A3" w14:textId="77777777" w:rsidR="00913F14" w:rsidRDefault="00913F14" w:rsidP="008B6DB2">
                            <w:pPr>
                              <w:pStyle w:val="TableParagraph"/>
                              <w:ind w:left="110"/>
                            </w:pPr>
                            <w:r w:rsidRPr="00742D3F">
                              <w:rPr>
                                <w:rFonts w:ascii="Arial" w:hAnsi="Arial" w:cs="Arial"/>
                              </w:rPr>
                              <w:t>Acute diarrhoea is usually caused by a bacterial or viral infection and other causes include drugs, anxiety or a food allergy.</w:t>
                            </w:r>
                          </w:p>
                        </w:tc>
                      </w:tr>
                      <w:tr w:rsidR="00913F14" w14:paraId="04539E49" w14:textId="77777777" w:rsidTr="004A1259">
                        <w:trPr>
                          <w:trHeight w:val="1520"/>
                        </w:trPr>
                        <w:tc>
                          <w:tcPr>
                            <w:tcW w:w="2589" w:type="dxa"/>
                          </w:tcPr>
                          <w:p w14:paraId="4FBC58EF" w14:textId="77777777" w:rsidR="00913F14" w:rsidRDefault="00913F14">
                            <w:pPr>
                              <w:pStyle w:val="TableParagraph"/>
                              <w:rPr>
                                <w:rFonts w:ascii="Times New Roman"/>
                                <w:sz w:val="28"/>
                              </w:rPr>
                            </w:pPr>
                          </w:p>
                          <w:p w14:paraId="07ACAAC2" w14:textId="77777777" w:rsidR="00913F14" w:rsidRDefault="00913F14">
                            <w:pPr>
                              <w:pStyle w:val="TableParagraph"/>
                              <w:spacing w:before="10"/>
                              <w:rPr>
                                <w:rFonts w:ascii="Times New Roman"/>
                                <w:sz w:val="26"/>
                              </w:rPr>
                            </w:pPr>
                          </w:p>
                          <w:p w14:paraId="061F9777" w14:textId="77777777" w:rsidR="00913F14" w:rsidRDefault="00913F14">
                            <w:pPr>
                              <w:pStyle w:val="TableParagraph"/>
                              <w:spacing w:before="1"/>
                              <w:ind w:left="80"/>
                              <w:rPr>
                                <w:rFonts w:ascii="Arial"/>
                                <w:b/>
                                <w:sz w:val="24"/>
                              </w:rPr>
                            </w:pPr>
                            <w:r>
                              <w:rPr>
                                <w:rFonts w:ascii="Arial"/>
                                <w:b/>
                                <w:sz w:val="24"/>
                              </w:rPr>
                              <w:t>Advice to patients</w:t>
                            </w:r>
                          </w:p>
                        </w:tc>
                        <w:tc>
                          <w:tcPr>
                            <w:tcW w:w="11391" w:type="dxa"/>
                            <w:vAlign w:val="center"/>
                          </w:tcPr>
                          <w:p w14:paraId="0502728C" w14:textId="77777777" w:rsidR="00913F14" w:rsidRDefault="00913F14" w:rsidP="004A1259">
                            <w:pPr>
                              <w:pStyle w:val="TableParagraph"/>
                              <w:rPr>
                                <w:rFonts w:ascii="Arial" w:hAnsi="Arial" w:cs="Arial"/>
                              </w:rPr>
                            </w:pPr>
                            <w:r>
                              <w:rPr>
                                <w:rFonts w:ascii="Arial" w:hAnsi="Arial" w:cs="Arial"/>
                              </w:rPr>
                              <w:t xml:space="preserve">  </w:t>
                            </w:r>
                            <w:r w:rsidRPr="00742D3F">
                              <w:rPr>
                                <w:rFonts w:ascii="Arial" w:hAnsi="Arial" w:cs="Arial"/>
                              </w:rPr>
                              <w:t>Over the counter treatments can help replace lost fluids or reduce bowel motions.</w:t>
                            </w:r>
                          </w:p>
                          <w:p w14:paraId="3FD25D57" w14:textId="3A7C2134" w:rsidR="00913F14" w:rsidRPr="008B6DB2" w:rsidRDefault="00913F14" w:rsidP="008E0D72">
                            <w:pPr>
                              <w:pStyle w:val="TableParagraph"/>
                              <w:ind w:left="110"/>
                            </w:pPr>
                            <w:r>
                              <w:rPr>
                                <w:rFonts w:ascii="Arial" w:hAnsi="Arial" w:cs="Arial"/>
                              </w:rPr>
                              <w:t xml:space="preserve">Loperamide is not usually recommended unless the patient is travelling or it is considered to be appropriate by the clinician. </w:t>
                            </w:r>
                            <w:r w:rsidRPr="00027B51">
                              <w:rPr>
                                <w:rFonts w:ascii="Arial" w:hAnsi="Arial" w:cs="Arial"/>
                              </w:rPr>
                              <w:t>Taking loperamide may prolong the illness.</w:t>
                            </w:r>
                          </w:p>
                        </w:tc>
                      </w:tr>
                      <w:tr w:rsidR="00913F14" w14:paraId="134A0C14" w14:textId="77777777" w:rsidTr="008B6DB2">
                        <w:trPr>
                          <w:trHeight w:val="1067"/>
                        </w:trPr>
                        <w:tc>
                          <w:tcPr>
                            <w:tcW w:w="2589" w:type="dxa"/>
                          </w:tcPr>
                          <w:p w14:paraId="16EC1B88" w14:textId="77777777" w:rsidR="00913F14" w:rsidRDefault="00913F14">
                            <w:pPr>
                              <w:pStyle w:val="TableParagraph"/>
                              <w:spacing w:before="2"/>
                              <w:rPr>
                                <w:rFonts w:ascii="Times New Roman"/>
                                <w:sz w:val="35"/>
                              </w:rPr>
                            </w:pPr>
                          </w:p>
                          <w:p w14:paraId="7AE8EF0B" w14:textId="77777777" w:rsidR="00913F14" w:rsidRDefault="00913F14">
                            <w:pPr>
                              <w:pStyle w:val="TableParagraph"/>
                              <w:ind w:left="80"/>
                              <w:rPr>
                                <w:rFonts w:ascii="Arial"/>
                                <w:b/>
                                <w:sz w:val="24"/>
                              </w:rPr>
                            </w:pPr>
                            <w:r>
                              <w:rPr>
                                <w:rFonts w:ascii="Arial"/>
                                <w:b/>
                                <w:sz w:val="24"/>
                              </w:rPr>
                              <w:t>Exceptions</w:t>
                            </w:r>
                          </w:p>
                        </w:tc>
                        <w:tc>
                          <w:tcPr>
                            <w:tcW w:w="11391" w:type="dxa"/>
                            <w:vAlign w:val="center"/>
                          </w:tcPr>
                          <w:p w14:paraId="6586F51A" w14:textId="4712A879" w:rsidR="00913F14" w:rsidRPr="008B6DB2" w:rsidRDefault="00913F14" w:rsidP="008B6DB2">
                            <w:pPr>
                              <w:pStyle w:val="TableParagraph"/>
                              <w:ind w:left="110"/>
                            </w:pPr>
                            <w:r w:rsidRPr="00742D3F">
                              <w:rPr>
                                <w:rFonts w:ascii="Arial" w:hAnsi="Arial" w:cs="Arial"/>
                              </w:rPr>
                              <w:t>Please note: this recommendation does not apply to children.</w:t>
                            </w:r>
                          </w:p>
                          <w:p w14:paraId="0575CD1A" w14:textId="77777777" w:rsidR="00913F14" w:rsidRPr="008B6DB2" w:rsidRDefault="00913F14" w:rsidP="008B6DB2">
                            <w:pPr>
                              <w:pStyle w:val="TableParagraph"/>
                              <w:ind w:left="110"/>
                            </w:pPr>
                            <w:r w:rsidRPr="00742D3F">
                              <w:rPr>
                                <w:rFonts w:ascii="Arial" w:hAnsi="Arial" w:cs="Arial"/>
                              </w:rPr>
                              <w:t>No routine exceptions have been identified. See earlier for general exceptions.</w:t>
                            </w:r>
                          </w:p>
                        </w:tc>
                      </w:tr>
                      <w:tr w:rsidR="00913F14" w14:paraId="7B814596" w14:textId="77777777" w:rsidTr="00501282">
                        <w:trPr>
                          <w:trHeight w:val="1492"/>
                        </w:trPr>
                        <w:tc>
                          <w:tcPr>
                            <w:tcW w:w="2589" w:type="dxa"/>
                            <w:vAlign w:val="center"/>
                          </w:tcPr>
                          <w:p w14:paraId="1ABE267F" w14:textId="77777777" w:rsidR="00913F14" w:rsidRDefault="00913F14" w:rsidP="00501282">
                            <w:pPr>
                              <w:pStyle w:val="TableParagraph"/>
                              <w:spacing w:line="261" w:lineRule="auto"/>
                              <w:ind w:left="80" w:right="337"/>
                              <w:rPr>
                                <w:rFonts w:ascii="Arial"/>
                                <w:b/>
                                <w:sz w:val="24"/>
                              </w:rPr>
                            </w:pPr>
                            <w:r>
                              <w:rPr>
                                <w:rFonts w:ascii="Arial"/>
                                <w:b/>
                                <w:sz w:val="24"/>
                              </w:rPr>
                              <w:t>Examples of medicines available to purchase OTC</w:t>
                            </w:r>
                          </w:p>
                        </w:tc>
                        <w:tc>
                          <w:tcPr>
                            <w:tcW w:w="11391" w:type="dxa"/>
                            <w:vAlign w:val="center"/>
                          </w:tcPr>
                          <w:p w14:paraId="0BD797B4" w14:textId="77777777" w:rsidR="00913F14" w:rsidRPr="006D1ACA" w:rsidRDefault="00913F14" w:rsidP="00501282">
                            <w:pPr>
                              <w:pStyle w:val="TableParagraph"/>
                              <w:numPr>
                                <w:ilvl w:val="0"/>
                                <w:numId w:val="68"/>
                              </w:numPr>
                              <w:spacing w:after="120"/>
                              <w:ind w:left="392" w:hanging="284"/>
                            </w:pPr>
                            <w:r w:rsidRPr="00742D3F">
                              <w:rPr>
                                <w:rFonts w:ascii="Arial" w:hAnsi="Arial" w:cs="Arial"/>
                              </w:rPr>
                              <w:t>Oral rehydration sachets</w:t>
                            </w:r>
                            <w:r>
                              <w:rPr>
                                <w:rFonts w:ascii="Arial" w:hAnsi="Arial" w:cs="Arial"/>
                              </w:rPr>
                              <w:t xml:space="preserve"> </w:t>
                            </w:r>
                            <w:r w:rsidRPr="00742D3F">
                              <w:rPr>
                                <w:rFonts w:ascii="Arial" w:hAnsi="Arial" w:cs="Arial"/>
                              </w:rPr>
                              <w:t xml:space="preserve"> (General Sales List GSL)</w:t>
                            </w:r>
                          </w:p>
                          <w:p w14:paraId="68E38564" w14:textId="77777777" w:rsidR="00913F14" w:rsidRPr="00501282" w:rsidRDefault="00913F14" w:rsidP="00501282">
                            <w:pPr>
                              <w:pStyle w:val="TableParagraph"/>
                              <w:numPr>
                                <w:ilvl w:val="0"/>
                                <w:numId w:val="68"/>
                              </w:numPr>
                              <w:spacing w:after="120"/>
                              <w:ind w:left="392" w:hanging="284"/>
                              <w:rPr>
                                <w:rFonts w:ascii="Arial" w:hAnsi="Arial" w:cs="Arial"/>
                              </w:rPr>
                            </w:pPr>
                            <w:r w:rsidRPr="006D1ACA">
                              <w:rPr>
                                <w:rFonts w:ascii="Arial" w:hAnsi="Arial" w:cs="Arial"/>
                              </w:rPr>
                              <w:t>Loperamide 2mg capsule</w:t>
                            </w:r>
                            <w:r>
                              <w:rPr>
                                <w:rFonts w:ascii="Arial" w:hAnsi="Arial" w:cs="Arial"/>
                              </w:rPr>
                              <w:t xml:space="preserve">  </w:t>
                            </w:r>
                            <w:r w:rsidRPr="00A3544F">
                              <w:rPr>
                                <w:rFonts w:ascii="Arial" w:hAnsi="Arial" w:cs="Arial"/>
                              </w:rPr>
                              <w:t xml:space="preserve">(General Sales List GSL 6 Capsules, larger pack sizes Pharmacy only P) </w:t>
                            </w:r>
                          </w:p>
                        </w:tc>
                      </w:tr>
                      <w:tr w:rsidR="00913F14" w14:paraId="59FAE7B6" w14:textId="77777777" w:rsidTr="00501282">
                        <w:trPr>
                          <w:trHeight w:val="1799"/>
                        </w:trPr>
                        <w:tc>
                          <w:tcPr>
                            <w:tcW w:w="2589" w:type="dxa"/>
                          </w:tcPr>
                          <w:p w14:paraId="295779CA" w14:textId="77777777" w:rsidR="00913F14" w:rsidRDefault="00913F14">
                            <w:pPr>
                              <w:pStyle w:val="TableParagraph"/>
                              <w:rPr>
                                <w:rFonts w:ascii="Times New Roman"/>
                                <w:sz w:val="28"/>
                              </w:rPr>
                            </w:pPr>
                          </w:p>
                          <w:p w14:paraId="1BE7FC3F" w14:textId="77777777" w:rsidR="00913F14" w:rsidRDefault="00913F14">
                            <w:pPr>
                              <w:pStyle w:val="TableParagraph"/>
                              <w:rPr>
                                <w:rFonts w:ascii="Times New Roman"/>
                                <w:sz w:val="39"/>
                              </w:rPr>
                            </w:pPr>
                          </w:p>
                          <w:p w14:paraId="2DC4C9C4" w14:textId="77777777" w:rsidR="00913F14" w:rsidRDefault="00913F14">
                            <w:pPr>
                              <w:pStyle w:val="TableParagraph"/>
                              <w:ind w:left="80"/>
                              <w:rPr>
                                <w:rFonts w:ascii="Arial"/>
                                <w:b/>
                                <w:sz w:val="14"/>
                              </w:rPr>
                            </w:pPr>
                            <w:r>
                              <w:rPr>
                                <w:rFonts w:ascii="Arial"/>
                                <w:b/>
                                <w:sz w:val="24"/>
                              </w:rPr>
                              <w:t>OTC restrictions</w:t>
                            </w:r>
                            <w:r>
                              <w:rPr>
                                <w:rFonts w:ascii="Arial"/>
                                <w:b/>
                                <w:position w:val="8"/>
                                <w:sz w:val="14"/>
                              </w:rPr>
                              <w:t>4</w:t>
                            </w:r>
                          </w:p>
                        </w:tc>
                        <w:tc>
                          <w:tcPr>
                            <w:tcW w:w="11391" w:type="dxa"/>
                            <w:vAlign w:val="center"/>
                          </w:tcPr>
                          <w:p w14:paraId="717D259D" w14:textId="3EF04BD3" w:rsidR="00913F14" w:rsidRDefault="00913F14" w:rsidP="00501282">
                            <w:pPr>
                              <w:pStyle w:val="ListParagraph"/>
                              <w:numPr>
                                <w:ilvl w:val="0"/>
                                <w:numId w:val="69"/>
                              </w:numPr>
                              <w:ind w:left="393" w:hanging="283"/>
                              <w:rPr>
                                <w:rFonts w:ascii="Arial" w:hAnsi="Arial" w:cs="Arial"/>
                              </w:rPr>
                            </w:pPr>
                            <w:r>
                              <w:rPr>
                                <w:rFonts w:ascii="Arial" w:hAnsi="Arial" w:cs="Arial"/>
                              </w:rPr>
                              <w:t>All products –  pharmacy to refer to GP for chronic or persistent diarrhoea</w:t>
                            </w:r>
                          </w:p>
                          <w:p w14:paraId="6918E7D3" w14:textId="77777777" w:rsidR="00913F14" w:rsidRPr="00F278D7" w:rsidRDefault="00913F14" w:rsidP="00501282">
                            <w:pPr>
                              <w:pStyle w:val="ListParagraph"/>
                              <w:numPr>
                                <w:ilvl w:val="0"/>
                                <w:numId w:val="69"/>
                              </w:numPr>
                              <w:ind w:left="393" w:hanging="283"/>
                              <w:rPr>
                                <w:rFonts w:ascii="Arial" w:hAnsi="Arial" w:cs="Arial"/>
                              </w:rPr>
                            </w:pPr>
                            <w:r w:rsidRPr="00F278D7">
                              <w:rPr>
                                <w:rFonts w:ascii="Arial" w:hAnsi="Arial" w:cs="Arial"/>
                              </w:rPr>
                              <w:t>Oral rehydration sachets - patients with liver or renal disease, patients on low potassium/sodium diets and patients with diabetes</w:t>
                            </w:r>
                            <w:r>
                              <w:t xml:space="preserve"> </w:t>
                            </w:r>
                          </w:p>
                          <w:p w14:paraId="7B828A27" w14:textId="2399B9E4" w:rsidR="00913F14" w:rsidRPr="00501282" w:rsidRDefault="00913F14" w:rsidP="004A1259">
                            <w:pPr>
                              <w:pStyle w:val="ListParagraph"/>
                              <w:numPr>
                                <w:ilvl w:val="0"/>
                                <w:numId w:val="69"/>
                              </w:numPr>
                              <w:spacing w:after="92"/>
                              <w:ind w:left="393" w:hanging="283"/>
                              <w:rPr>
                                <w:rFonts w:ascii="Arial" w:hAnsi="Arial" w:cs="Arial"/>
                              </w:rPr>
                            </w:pPr>
                            <w:r w:rsidRPr="00F278D7">
                              <w:rPr>
                                <w:rFonts w:ascii="Arial" w:hAnsi="Arial" w:cs="Arial"/>
                              </w:rPr>
                              <w:t xml:space="preserve">Loperamide – inflammatory bowel disease, post bowel surgery, post pelvic radiation, colorectal cancer and </w:t>
                            </w:r>
                            <w:r>
                              <w:rPr>
                                <w:rFonts w:ascii="Arial" w:hAnsi="Arial" w:cs="Arial"/>
                              </w:rPr>
                              <w:t>children</w:t>
                            </w:r>
                            <w:r w:rsidRPr="00F278D7">
                              <w:rPr>
                                <w:rFonts w:ascii="Arial" w:hAnsi="Arial" w:cs="Arial"/>
                              </w:rPr>
                              <w:t xml:space="preserve"> under 12 years old.</w:t>
                            </w:r>
                          </w:p>
                        </w:tc>
                      </w:tr>
                    </w:tbl>
                    <w:p w14:paraId="0998208A" w14:textId="77777777" w:rsidR="00913F14" w:rsidRDefault="00913F14">
                      <w:pPr>
                        <w:pStyle w:val="BodyText"/>
                      </w:pPr>
                    </w:p>
                  </w:txbxContent>
                </v:textbox>
                <w10:anchorlock/>
              </v:shape>
            </w:pict>
          </mc:Fallback>
        </mc:AlternateContent>
      </w:r>
      <w:r w:rsidR="00F844CC" w:rsidRPr="00897C80">
        <w:rPr>
          <w:rFonts w:ascii="Arial" w:hAnsi="Arial" w:cs="Arial"/>
          <w:position w:val="133"/>
          <w:sz w:val="20"/>
        </w:rPr>
        <w:tab/>
      </w:r>
      <w:r w:rsidR="00F844CC" w:rsidRPr="00897C80">
        <w:rPr>
          <w:rFonts w:ascii="Arial" w:hAnsi="Arial" w:cs="Arial"/>
          <w:noProof/>
          <w:sz w:val="20"/>
          <w:lang w:bidi="ar-SA"/>
        </w:rPr>
        <mc:AlternateContent>
          <mc:Choice Requires="wpg">
            <w:drawing>
              <wp:inline distT="0" distB="0" distL="0" distR="0" wp14:anchorId="5549B73B" wp14:editId="08074680">
                <wp:extent cx="144145" cy="6066155"/>
                <wp:effectExtent l="0" t="0" r="8255" b="0"/>
                <wp:docPr id="88"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6066155"/>
                          <a:chOff x="0" y="0"/>
                          <a:chExt cx="227" cy="9553"/>
                        </a:xfrm>
                      </wpg:grpSpPr>
                      <wps:wsp>
                        <wps:cNvPr id="89" name="Rectangle 75"/>
                        <wps:cNvSpPr>
                          <a:spLocks noChangeArrowheads="1"/>
                        </wps:cNvSpPr>
                        <wps:spPr bwMode="auto">
                          <a:xfrm>
                            <a:off x="0" y="0"/>
                            <a:ext cx="227" cy="9553"/>
                          </a:xfrm>
                          <a:prstGeom prst="rect">
                            <a:avLst/>
                          </a:prstGeom>
                          <a:gradFill>
                            <a:gsLst>
                              <a:gs pos="0">
                                <a:schemeClr val="accent3">
                                  <a:lumMod val="20000"/>
                                  <a:lumOff val="80000"/>
                                </a:schemeClr>
                              </a:gs>
                              <a:gs pos="50000">
                                <a:schemeClr val="accent3">
                                  <a:lumMod val="20000"/>
                                  <a:lumOff val="80000"/>
                                </a:schemeClr>
                              </a:gs>
                              <a:gs pos="100000">
                                <a:schemeClr val="bg1"/>
                              </a:gs>
                            </a:gsLst>
                            <a:lin ang="5400000" scaled="0"/>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0FCAECF" id="Group 74" o:spid="_x0000_s1026" style="width:11.35pt;height:477.65pt;mso-position-horizontal-relative:char;mso-position-vertical-relative:line" coordsize="227,9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">
                <v:rect id="Rectangle 75" o:spid="_x0000_s1027" style="position:absolute;width:227;height:9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" fillcolor="#eaf1dd [662]" stroked="f">
                  <v:fill color2="white [3212]" colors="0 #ebf1de;.5 #ebf1de;1 white" focus="100%" type="gradient">
                    <o:fill v:ext="view" type="gradientUnscaled"/>
                  </v:fill>
                </v:rect>
                <w10:anchorlock/>
              </v:group>
            </w:pict>
          </mc:Fallback>
        </mc:AlternateContent>
      </w:r>
    </w:p>
    <w:p w14:paraId="1AB8C850" w14:textId="77777777" w:rsidR="00247B4C" w:rsidRPr="00897C80" w:rsidRDefault="00247B4C">
      <w:pPr>
        <w:rPr>
          <w:rFonts w:ascii="Arial" w:hAnsi="Arial" w:cs="Arial"/>
          <w:sz w:val="20"/>
        </w:rPr>
        <w:sectPr w:rsidR="00247B4C" w:rsidRPr="00897C80">
          <w:footerReference w:type="default" r:id="rId18"/>
          <w:pgSz w:w="16840" w:h="11910" w:orient="landscape"/>
          <w:pgMar w:top="0" w:right="600" w:bottom="620" w:left="0" w:header="0" w:footer="420" w:gutter="0"/>
          <w:cols w:space="720"/>
        </w:sectPr>
      </w:pPr>
    </w:p>
    <w:p w14:paraId="3DE960EE" w14:textId="77777777" w:rsidR="00247B4C" w:rsidRPr="00897C80" w:rsidRDefault="00F844CC">
      <w:pPr>
        <w:pStyle w:val="BodyText"/>
        <w:rPr>
          <w:rFonts w:ascii="Arial" w:hAnsi="Arial" w:cs="Arial"/>
          <w:sz w:val="20"/>
        </w:rPr>
      </w:pPr>
      <w:r w:rsidRPr="00897C80">
        <w:rPr>
          <w:rFonts w:ascii="Arial" w:hAnsi="Arial" w:cs="Arial"/>
          <w:noProof/>
          <w:lang w:bidi="ar-SA"/>
        </w:rPr>
        <w:lastRenderedPageBreak/>
        <mc:AlternateContent>
          <mc:Choice Requires="wps">
            <w:drawing>
              <wp:anchor distT="0" distB="0" distL="114300" distR="114300" simplePos="0" relativeHeight="251618304" behindDoc="0" locked="0" layoutInCell="1" allowOverlap="1" wp14:anchorId="1A285DD7" wp14:editId="19A4C392">
                <wp:simplePos x="0" y="0"/>
                <wp:positionH relativeFrom="page">
                  <wp:posOffset>10300970</wp:posOffset>
                </wp:positionH>
                <wp:positionV relativeFrom="page">
                  <wp:posOffset>905510</wp:posOffset>
                </wp:positionV>
                <wp:extent cx="238760" cy="2964815"/>
                <wp:effectExtent l="4445" t="635" r="4445" b="0"/>
                <wp:wrapNone/>
                <wp:docPr id="87"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96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4E28C0" w14:textId="77777777" w:rsidR="00913F14" w:rsidRDefault="00913F14">
                            <w:pPr>
                              <w:spacing w:before="33"/>
                              <w:ind w:left="20"/>
                              <w:rPr>
                                <w:rFonts w:ascii="Arial"/>
                                <w:b/>
                                <w:sz w:val="28"/>
                              </w:rPr>
                            </w:pPr>
                            <w:r>
                              <w:rPr>
                                <w:rFonts w:ascii="Arial"/>
                                <w:b/>
                                <w:w w:val="95"/>
                                <w:sz w:val="28"/>
                              </w:rPr>
                              <w:t>Minor illnesses suitable for self-care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85DD7" id="Text Box 73" o:spid="_x0000_s1063" type="#_x0000_t202" style="position:absolute;margin-left:811.1pt;margin-top:71.3pt;width:18.8pt;height:233.4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" filled="f" stroked="f">
                <v:textbox style="layout-flow:vertical" inset="0,0,0,0">
                  <w:txbxContent>
                    <w:p w14:paraId="234E28C0" w14:textId="77777777" w:rsidR="00913F14" w:rsidRDefault="00913F14">
                      <w:pPr>
                        <w:spacing w:before="33"/>
                        <w:ind w:left="20"/>
                        <w:rPr>
                          <w:rFonts w:ascii="Arial"/>
                          <w:b/>
                          <w:sz w:val="28"/>
                        </w:rPr>
                      </w:pPr>
                      <w:r>
                        <w:rPr>
                          <w:rFonts w:ascii="Arial"/>
                          <w:b/>
                          <w:w w:val="95"/>
                          <w:sz w:val="28"/>
                        </w:rPr>
                        <w:t>Minor illnesses suitable for self-care</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619328" behindDoc="0" locked="0" layoutInCell="1" allowOverlap="1" wp14:anchorId="60EF6FEF" wp14:editId="5CA610FE">
                <wp:simplePos x="0" y="0"/>
                <wp:positionH relativeFrom="page">
                  <wp:posOffset>10300970</wp:posOffset>
                </wp:positionH>
                <wp:positionV relativeFrom="page">
                  <wp:posOffset>4043045</wp:posOffset>
                </wp:positionV>
                <wp:extent cx="238760" cy="684530"/>
                <wp:effectExtent l="4445" t="4445" r="4445" b="0"/>
                <wp:wrapNone/>
                <wp:docPr id="86"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68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01DFC" w14:textId="77777777" w:rsidR="00913F14" w:rsidRDefault="00913F14">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14</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F6FEF" id="Text Box 72" o:spid="_x0000_s1064" type="#_x0000_t202" style="position:absolute;margin-left:811.1pt;margin-top:318.35pt;width:18.8pt;height:53.9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" filled="f" stroked="f">
                <v:textbox style="layout-flow:vertical" inset="0,0,0,0">
                  <w:txbxContent>
                    <w:p w14:paraId="67F01DFC" w14:textId="77777777" w:rsidR="00913F14" w:rsidRDefault="00913F14">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14</w:t>
                      </w:r>
                    </w:p>
                  </w:txbxContent>
                </v:textbox>
                <w10:wrap anchorx="page" anchory="page"/>
              </v:shape>
            </w:pict>
          </mc:Fallback>
        </mc:AlternateContent>
      </w:r>
    </w:p>
    <w:p w14:paraId="3D386952" w14:textId="77777777" w:rsidR="00247B4C" w:rsidRPr="00897C80" w:rsidRDefault="00247B4C">
      <w:pPr>
        <w:pStyle w:val="BodyText"/>
        <w:rPr>
          <w:rFonts w:ascii="Arial" w:hAnsi="Arial" w:cs="Arial"/>
          <w:sz w:val="20"/>
        </w:rPr>
      </w:pPr>
    </w:p>
    <w:p w14:paraId="382D46FB" w14:textId="77777777" w:rsidR="00247B4C" w:rsidRPr="00897C80" w:rsidRDefault="00247B4C">
      <w:pPr>
        <w:pStyle w:val="BodyText"/>
        <w:rPr>
          <w:rFonts w:ascii="Arial" w:hAnsi="Arial" w:cs="Arial"/>
          <w:sz w:val="20"/>
        </w:rPr>
      </w:pPr>
    </w:p>
    <w:p w14:paraId="3C08DD01" w14:textId="77777777" w:rsidR="00247B4C" w:rsidRPr="00897C80" w:rsidRDefault="00247B4C">
      <w:pPr>
        <w:pStyle w:val="BodyText"/>
        <w:rPr>
          <w:rFonts w:ascii="Arial" w:hAnsi="Arial" w:cs="Arial"/>
          <w:sz w:val="20"/>
        </w:rPr>
      </w:pPr>
    </w:p>
    <w:p w14:paraId="3B1356B1" w14:textId="77777777" w:rsidR="00247B4C" w:rsidRPr="00897C80" w:rsidRDefault="00247B4C">
      <w:pPr>
        <w:pStyle w:val="BodyText"/>
        <w:rPr>
          <w:rFonts w:ascii="Arial" w:hAnsi="Arial" w:cs="Arial"/>
          <w:sz w:val="20"/>
        </w:rPr>
      </w:pPr>
    </w:p>
    <w:p w14:paraId="6FF18A48" w14:textId="77777777" w:rsidR="00247B4C" w:rsidRPr="00897C80" w:rsidRDefault="00247B4C">
      <w:pPr>
        <w:pStyle w:val="BodyText"/>
        <w:spacing w:before="8" w:after="1"/>
        <w:rPr>
          <w:rFonts w:ascii="Arial" w:hAnsi="Arial" w:cs="Arial"/>
          <w:sz w:val="22"/>
        </w:rPr>
      </w:pPr>
    </w:p>
    <w:tbl>
      <w:tblPr>
        <w:tblW w:w="0" w:type="auto"/>
        <w:tblInd w:w="1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247B4C" w:rsidRPr="00897C80" w14:paraId="2216DA55" w14:textId="77777777" w:rsidTr="00742D3F">
        <w:trPr>
          <w:trHeight w:val="731"/>
        </w:trPr>
        <w:tc>
          <w:tcPr>
            <w:tcW w:w="2589" w:type="dxa"/>
            <w:vMerge w:val="restart"/>
          </w:tcPr>
          <w:p w14:paraId="2052DF06" w14:textId="77777777" w:rsidR="00247B4C" w:rsidRPr="00897C80" w:rsidRDefault="00247B4C">
            <w:pPr>
              <w:pStyle w:val="TableParagraph"/>
              <w:rPr>
                <w:rFonts w:ascii="Arial" w:hAnsi="Arial" w:cs="Arial"/>
                <w:sz w:val="28"/>
              </w:rPr>
            </w:pPr>
          </w:p>
          <w:p w14:paraId="2642AE31" w14:textId="77777777" w:rsidR="00247B4C" w:rsidRPr="00897C80" w:rsidRDefault="00247B4C">
            <w:pPr>
              <w:pStyle w:val="TableParagraph"/>
              <w:spacing w:before="4"/>
              <w:rPr>
                <w:rFonts w:ascii="Arial" w:hAnsi="Arial" w:cs="Arial"/>
                <w:sz w:val="30"/>
              </w:rPr>
            </w:pPr>
          </w:p>
          <w:p w14:paraId="67214C70" w14:textId="77777777" w:rsidR="00247B4C" w:rsidRPr="00897C80" w:rsidRDefault="00202ABF">
            <w:pPr>
              <w:pStyle w:val="TableParagraph"/>
              <w:spacing w:before="1"/>
              <w:ind w:left="80"/>
              <w:rPr>
                <w:rFonts w:ascii="Arial" w:hAnsi="Arial" w:cs="Arial"/>
                <w:b/>
                <w:sz w:val="24"/>
              </w:rPr>
            </w:pPr>
            <w:bookmarkStart w:id="39" w:name="Dry_eyes/sore_tired_eyes"/>
            <w:bookmarkStart w:id="40" w:name="_bookmark14"/>
            <w:bookmarkEnd w:id="39"/>
            <w:bookmarkEnd w:id="40"/>
            <w:r w:rsidRPr="00897C80">
              <w:rPr>
                <w:rFonts w:ascii="Arial" w:hAnsi="Arial" w:cs="Arial"/>
                <w:b/>
                <w:sz w:val="24"/>
              </w:rPr>
              <w:t>Condition</w:t>
            </w:r>
          </w:p>
        </w:tc>
        <w:tc>
          <w:tcPr>
            <w:tcW w:w="11391" w:type="dxa"/>
            <w:vAlign w:val="center"/>
          </w:tcPr>
          <w:p w14:paraId="037E5F33" w14:textId="77777777" w:rsidR="00247B4C" w:rsidRPr="00742D3F" w:rsidRDefault="00F844CC" w:rsidP="00742D3F">
            <w:pPr>
              <w:pStyle w:val="TableParagraph"/>
              <w:rPr>
                <w:rFonts w:ascii="Arial" w:hAnsi="Arial" w:cs="Arial"/>
                <w:sz w:val="42"/>
                <w:szCs w:val="42"/>
              </w:rPr>
            </w:pPr>
            <w:r w:rsidRPr="00742D3F">
              <w:rPr>
                <w:rFonts w:ascii="Arial" w:hAnsi="Arial" w:cs="Arial"/>
                <w:sz w:val="42"/>
                <w:szCs w:val="42"/>
              </w:rPr>
              <w:t>Dry eyes/sore tired eyes</w:t>
            </w:r>
          </w:p>
        </w:tc>
      </w:tr>
      <w:tr w:rsidR="00247B4C" w:rsidRPr="00897C80" w14:paraId="4BDC78CB" w14:textId="77777777" w:rsidTr="00CE65A4">
        <w:trPr>
          <w:trHeight w:val="859"/>
        </w:trPr>
        <w:tc>
          <w:tcPr>
            <w:tcW w:w="2589" w:type="dxa"/>
            <w:vMerge/>
            <w:tcBorders>
              <w:top w:val="nil"/>
            </w:tcBorders>
          </w:tcPr>
          <w:p w14:paraId="61C2A833" w14:textId="77777777" w:rsidR="00247B4C" w:rsidRPr="00897C80" w:rsidRDefault="00247B4C">
            <w:pPr>
              <w:rPr>
                <w:rFonts w:ascii="Arial" w:hAnsi="Arial" w:cs="Arial"/>
                <w:sz w:val="2"/>
                <w:szCs w:val="2"/>
              </w:rPr>
            </w:pPr>
          </w:p>
        </w:tc>
        <w:tc>
          <w:tcPr>
            <w:tcW w:w="11391" w:type="dxa"/>
            <w:vAlign w:val="center"/>
          </w:tcPr>
          <w:p w14:paraId="03BB84A6" w14:textId="77777777" w:rsidR="00247B4C" w:rsidRPr="00897C80" w:rsidRDefault="00F844CC" w:rsidP="00742D3F">
            <w:pPr>
              <w:pStyle w:val="TableParagraph"/>
              <w:ind w:left="190"/>
              <w:rPr>
                <w:rFonts w:ascii="Arial" w:hAnsi="Arial" w:cs="Arial"/>
              </w:rPr>
            </w:pPr>
            <w:r w:rsidRPr="00742D3F">
              <w:rPr>
                <w:rFonts w:ascii="Arial" w:hAnsi="Arial" w:cs="Arial"/>
              </w:rPr>
              <w:t>Dry eye syndrome, or dry eye disease, is a common condition that occurs when the eyes do not make enough tears, or the tears evaporate too quickly. Most cases of sore tired eyes resolve themselves.</w:t>
            </w:r>
          </w:p>
        </w:tc>
      </w:tr>
      <w:tr w:rsidR="00247B4C" w:rsidRPr="00897C80" w14:paraId="0560ABE4" w14:textId="77777777" w:rsidTr="00501282">
        <w:trPr>
          <w:trHeight w:val="1656"/>
        </w:trPr>
        <w:tc>
          <w:tcPr>
            <w:tcW w:w="2589" w:type="dxa"/>
          </w:tcPr>
          <w:p w14:paraId="6412EF31" w14:textId="77777777" w:rsidR="00247B4C" w:rsidRPr="00897C80" w:rsidRDefault="00247B4C">
            <w:pPr>
              <w:pStyle w:val="TableParagraph"/>
              <w:rPr>
                <w:rFonts w:ascii="Arial" w:hAnsi="Arial" w:cs="Arial"/>
                <w:sz w:val="28"/>
              </w:rPr>
            </w:pPr>
          </w:p>
          <w:p w14:paraId="456F16C6" w14:textId="77777777" w:rsidR="00247B4C" w:rsidRPr="00897C80" w:rsidRDefault="00247B4C">
            <w:pPr>
              <w:pStyle w:val="TableParagraph"/>
              <w:spacing w:before="9"/>
              <w:rPr>
                <w:rFonts w:ascii="Arial" w:hAnsi="Arial" w:cs="Arial"/>
                <w:sz w:val="32"/>
              </w:rPr>
            </w:pPr>
          </w:p>
          <w:p w14:paraId="51C979F4" w14:textId="77777777" w:rsidR="00247B4C" w:rsidRPr="00897C80" w:rsidRDefault="00F844CC">
            <w:pPr>
              <w:pStyle w:val="TableParagraph"/>
              <w:spacing w:before="1"/>
              <w:ind w:left="80"/>
              <w:rPr>
                <w:rFonts w:ascii="Arial" w:hAnsi="Arial" w:cs="Arial"/>
                <w:b/>
                <w:sz w:val="24"/>
              </w:rPr>
            </w:pPr>
            <w:r w:rsidRPr="00897C80">
              <w:rPr>
                <w:rFonts w:ascii="Arial" w:hAnsi="Arial" w:cs="Arial"/>
                <w:b/>
                <w:sz w:val="24"/>
              </w:rPr>
              <w:t>Advice to patients</w:t>
            </w:r>
          </w:p>
        </w:tc>
        <w:tc>
          <w:tcPr>
            <w:tcW w:w="11391" w:type="dxa"/>
            <w:vAlign w:val="center"/>
          </w:tcPr>
          <w:p w14:paraId="39585F2E" w14:textId="77777777" w:rsidR="00247B4C" w:rsidRPr="00742D3F" w:rsidRDefault="00F844CC" w:rsidP="00501282">
            <w:pPr>
              <w:pStyle w:val="TableParagraph"/>
              <w:ind w:left="190"/>
              <w:rPr>
                <w:rFonts w:ascii="Arial" w:hAnsi="Arial" w:cs="Arial"/>
              </w:rPr>
            </w:pPr>
            <w:r w:rsidRPr="00742D3F">
              <w:rPr>
                <w:rFonts w:ascii="Arial" w:hAnsi="Arial" w:cs="Arial"/>
              </w:rPr>
              <w:t xml:space="preserve">Patients should be encouraged to manage both dry eyes and sore eyes by implementing some </w:t>
            </w:r>
            <w:r w:rsidR="00A55F04" w:rsidRPr="00742D3F">
              <w:rPr>
                <w:rFonts w:ascii="Arial" w:hAnsi="Arial" w:cs="Arial"/>
              </w:rPr>
              <w:t>self-care</w:t>
            </w:r>
            <w:r w:rsidRPr="00742D3F">
              <w:rPr>
                <w:rFonts w:ascii="Arial" w:hAnsi="Arial" w:cs="Arial"/>
              </w:rPr>
              <w:t xml:space="preserve"> measures such as good eyelid hygiene and avoidance of environmental factors alongside treatment.</w:t>
            </w:r>
          </w:p>
          <w:p w14:paraId="0E4843E0" w14:textId="77777777" w:rsidR="00247B4C" w:rsidRPr="00897C80" w:rsidRDefault="00F844CC" w:rsidP="00501282">
            <w:pPr>
              <w:pStyle w:val="TableParagraph"/>
              <w:ind w:left="190"/>
            </w:pPr>
            <w:r w:rsidRPr="00742D3F">
              <w:rPr>
                <w:rFonts w:ascii="Arial" w:hAnsi="Arial" w:cs="Arial"/>
              </w:rPr>
              <w:t>Mild to moderate cases of dry eye syndrome or sore tired eyes can usually be treated using lubricant eye treatments that consist of a range of drops, gels and ointments that can be easily be purchased over the counter.</w:t>
            </w:r>
          </w:p>
        </w:tc>
      </w:tr>
      <w:tr w:rsidR="00247B4C" w:rsidRPr="00897C80" w14:paraId="594BA240" w14:textId="77777777" w:rsidTr="00734179">
        <w:trPr>
          <w:trHeight w:val="698"/>
        </w:trPr>
        <w:tc>
          <w:tcPr>
            <w:tcW w:w="2589" w:type="dxa"/>
          </w:tcPr>
          <w:p w14:paraId="68AEF030" w14:textId="77777777" w:rsidR="00247B4C" w:rsidRPr="00897C80" w:rsidRDefault="00F844CC">
            <w:pPr>
              <w:pStyle w:val="TableParagraph"/>
              <w:spacing w:before="221"/>
              <w:ind w:left="80"/>
              <w:rPr>
                <w:rFonts w:ascii="Arial" w:hAnsi="Arial" w:cs="Arial"/>
                <w:b/>
                <w:sz w:val="24"/>
              </w:rPr>
            </w:pPr>
            <w:r w:rsidRPr="00897C80">
              <w:rPr>
                <w:rFonts w:ascii="Arial" w:hAnsi="Arial" w:cs="Arial"/>
                <w:b/>
                <w:sz w:val="24"/>
              </w:rPr>
              <w:t>Exceptions</w:t>
            </w:r>
          </w:p>
        </w:tc>
        <w:tc>
          <w:tcPr>
            <w:tcW w:w="11391" w:type="dxa"/>
            <w:vAlign w:val="center"/>
          </w:tcPr>
          <w:p w14:paraId="1A4161A4" w14:textId="77777777" w:rsidR="00247B4C" w:rsidRPr="00897C80" w:rsidRDefault="00F844CC" w:rsidP="00742D3F">
            <w:pPr>
              <w:pStyle w:val="TableParagraph"/>
              <w:ind w:left="190"/>
              <w:rPr>
                <w:rFonts w:ascii="Arial" w:hAnsi="Arial" w:cs="Arial"/>
              </w:rPr>
            </w:pPr>
            <w:r w:rsidRPr="00742D3F">
              <w:rPr>
                <w:rFonts w:ascii="Arial" w:hAnsi="Arial" w:cs="Arial"/>
              </w:rPr>
              <w:t>Pre-existing long term conditions affecting the eyes.</w:t>
            </w:r>
          </w:p>
        </w:tc>
      </w:tr>
      <w:tr w:rsidR="00247B4C" w:rsidRPr="00897C80" w14:paraId="6683031A" w14:textId="77777777" w:rsidTr="00501282">
        <w:trPr>
          <w:trHeight w:val="3680"/>
        </w:trPr>
        <w:tc>
          <w:tcPr>
            <w:tcW w:w="2589" w:type="dxa"/>
            <w:vAlign w:val="center"/>
          </w:tcPr>
          <w:p w14:paraId="459C4AA4" w14:textId="77777777" w:rsidR="00247B4C" w:rsidRPr="00897C80" w:rsidRDefault="00807D8E" w:rsidP="00501282">
            <w:pPr>
              <w:pStyle w:val="TableParagraph"/>
              <w:spacing w:line="261" w:lineRule="auto"/>
              <w:ind w:left="80" w:right="337"/>
              <w:rPr>
                <w:rFonts w:ascii="Arial" w:hAnsi="Arial" w:cs="Arial"/>
                <w:b/>
                <w:sz w:val="24"/>
              </w:rPr>
            </w:pPr>
            <w:r w:rsidRPr="00897C80">
              <w:rPr>
                <w:rFonts w:ascii="Arial" w:hAnsi="Arial" w:cs="Arial"/>
                <w:b/>
                <w:sz w:val="24"/>
              </w:rPr>
              <w:t>Examples of medicines available</w:t>
            </w:r>
            <w:r w:rsidR="00F844CC" w:rsidRPr="00897C80">
              <w:rPr>
                <w:rFonts w:ascii="Arial" w:hAnsi="Arial" w:cs="Arial"/>
                <w:b/>
                <w:w w:val="90"/>
                <w:sz w:val="24"/>
              </w:rPr>
              <w:t xml:space="preserve"> </w:t>
            </w:r>
            <w:r w:rsidR="00F844CC" w:rsidRPr="00897C80">
              <w:rPr>
                <w:rFonts w:ascii="Arial" w:hAnsi="Arial" w:cs="Arial"/>
                <w:b/>
                <w:sz w:val="24"/>
              </w:rPr>
              <w:t>to purchase OTC</w:t>
            </w:r>
          </w:p>
        </w:tc>
        <w:tc>
          <w:tcPr>
            <w:tcW w:w="11391" w:type="dxa"/>
            <w:vAlign w:val="center"/>
          </w:tcPr>
          <w:p w14:paraId="17E843CE" w14:textId="77777777" w:rsidR="00247B4C" w:rsidRPr="00742D3F" w:rsidRDefault="00F844CC" w:rsidP="008E0D72">
            <w:pPr>
              <w:pStyle w:val="TableParagraph"/>
              <w:spacing w:before="120" w:after="120"/>
              <w:ind w:left="79"/>
              <w:rPr>
                <w:rFonts w:ascii="Arial" w:hAnsi="Arial" w:cs="Arial"/>
              </w:rPr>
            </w:pPr>
            <w:r w:rsidRPr="00742D3F">
              <w:rPr>
                <w:rFonts w:ascii="Arial" w:hAnsi="Arial" w:cs="Arial"/>
              </w:rPr>
              <w:t xml:space="preserve">Lubricant eye treatments include </w:t>
            </w:r>
            <w:proofErr w:type="spellStart"/>
            <w:r w:rsidRPr="00742D3F">
              <w:rPr>
                <w:rFonts w:ascii="Arial" w:hAnsi="Arial" w:cs="Arial"/>
              </w:rPr>
              <w:t>hypromellose</w:t>
            </w:r>
            <w:proofErr w:type="spellEnd"/>
            <w:r w:rsidRPr="00742D3F">
              <w:rPr>
                <w:rFonts w:ascii="Arial" w:hAnsi="Arial" w:cs="Arial"/>
              </w:rPr>
              <w:t xml:space="preserve"> 0.3% (Pharmacy only P) and carbomer (Pharmacy only P)</w:t>
            </w:r>
          </w:p>
          <w:p w14:paraId="447E0197" w14:textId="77777777" w:rsidR="00247B4C" w:rsidRPr="00742D3F" w:rsidRDefault="00F844CC" w:rsidP="008E0D72">
            <w:pPr>
              <w:pStyle w:val="TableParagraph"/>
              <w:ind w:left="79"/>
              <w:rPr>
                <w:rFonts w:ascii="Arial" w:hAnsi="Arial" w:cs="Arial"/>
              </w:rPr>
            </w:pPr>
            <w:r w:rsidRPr="00742D3F">
              <w:rPr>
                <w:rFonts w:ascii="Arial" w:hAnsi="Arial" w:cs="Arial"/>
              </w:rPr>
              <w:t>Brands include</w:t>
            </w:r>
            <w:r w:rsidR="00B0191B">
              <w:rPr>
                <w:rFonts w:ascii="Arial" w:hAnsi="Arial" w:cs="Arial"/>
              </w:rPr>
              <w:t xml:space="preserve"> </w:t>
            </w:r>
            <w:r w:rsidR="00B0191B">
              <w:rPr>
                <w:rFonts w:ascii="Arial" w:hAnsi="Arial" w:cs="Arial"/>
                <w:spacing w:val="3"/>
              </w:rPr>
              <w:t>(generic products are available)</w:t>
            </w:r>
            <w:r w:rsidRPr="00742D3F">
              <w:rPr>
                <w:rFonts w:ascii="Arial" w:hAnsi="Arial" w:cs="Arial"/>
              </w:rPr>
              <w:t>:</w:t>
            </w:r>
          </w:p>
          <w:p w14:paraId="310FC9D6" w14:textId="77777777" w:rsidR="00247B4C" w:rsidRPr="00742D3F" w:rsidRDefault="00F844CC" w:rsidP="00501282">
            <w:pPr>
              <w:pStyle w:val="TableParagraph"/>
              <w:numPr>
                <w:ilvl w:val="0"/>
                <w:numId w:val="47"/>
              </w:numPr>
              <w:tabs>
                <w:tab w:val="left" w:pos="364"/>
              </w:tabs>
              <w:spacing w:before="122"/>
              <w:rPr>
                <w:rFonts w:ascii="Arial" w:hAnsi="Arial" w:cs="Arial"/>
              </w:rPr>
            </w:pPr>
            <w:proofErr w:type="spellStart"/>
            <w:r w:rsidRPr="00742D3F">
              <w:rPr>
                <w:rFonts w:ascii="Arial" w:hAnsi="Arial" w:cs="Arial"/>
              </w:rPr>
              <w:t>GelTears</w:t>
            </w:r>
            <w:proofErr w:type="spellEnd"/>
            <w:r w:rsidRPr="00742D3F">
              <w:rPr>
                <w:rFonts w:ascii="Arial" w:hAnsi="Arial" w:cs="Arial"/>
              </w:rPr>
              <w:t>®</w:t>
            </w:r>
          </w:p>
          <w:p w14:paraId="45BED143" w14:textId="77777777" w:rsidR="00247B4C" w:rsidRPr="00742D3F" w:rsidRDefault="00F844CC" w:rsidP="00501282">
            <w:pPr>
              <w:pStyle w:val="TableParagraph"/>
              <w:numPr>
                <w:ilvl w:val="0"/>
                <w:numId w:val="47"/>
              </w:numPr>
              <w:tabs>
                <w:tab w:val="left" w:pos="364"/>
              </w:tabs>
              <w:spacing w:before="121"/>
              <w:rPr>
                <w:rFonts w:ascii="Arial" w:hAnsi="Arial" w:cs="Arial"/>
              </w:rPr>
            </w:pPr>
            <w:proofErr w:type="spellStart"/>
            <w:r w:rsidRPr="00742D3F">
              <w:rPr>
                <w:rFonts w:ascii="Arial" w:hAnsi="Arial" w:cs="Arial"/>
                <w:spacing w:val="2"/>
              </w:rPr>
              <w:t>Optrex</w:t>
            </w:r>
            <w:proofErr w:type="spellEnd"/>
            <w:r w:rsidRPr="00742D3F">
              <w:rPr>
                <w:rFonts w:ascii="Arial" w:hAnsi="Arial" w:cs="Arial"/>
                <w:spacing w:val="2"/>
              </w:rPr>
              <w:t xml:space="preserve">® </w:t>
            </w:r>
            <w:r w:rsidRPr="00742D3F">
              <w:rPr>
                <w:rFonts w:ascii="Arial" w:hAnsi="Arial" w:cs="Arial"/>
              </w:rPr>
              <w:t>Sore Eyes</w:t>
            </w:r>
            <w:r w:rsidRPr="00742D3F">
              <w:rPr>
                <w:rFonts w:ascii="Arial" w:hAnsi="Arial" w:cs="Arial"/>
                <w:spacing w:val="-52"/>
              </w:rPr>
              <w:t xml:space="preserve"> </w:t>
            </w:r>
            <w:r w:rsidRPr="00742D3F">
              <w:rPr>
                <w:rFonts w:ascii="Arial" w:hAnsi="Arial" w:cs="Arial"/>
                <w:spacing w:val="2"/>
              </w:rPr>
              <w:t>Drops</w:t>
            </w:r>
          </w:p>
          <w:p w14:paraId="446ECBDC" w14:textId="77777777" w:rsidR="00247B4C" w:rsidRPr="00742D3F" w:rsidRDefault="00F844CC" w:rsidP="00501282">
            <w:pPr>
              <w:pStyle w:val="TableParagraph"/>
              <w:numPr>
                <w:ilvl w:val="0"/>
                <w:numId w:val="47"/>
              </w:numPr>
              <w:tabs>
                <w:tab w:val="left" w:pos="364"/>
              </w:tabs>
              <w:spacing w:before="122"/>
              <w:rPr>
                <w:rFonts w:ascii="Arial" w:hAnsi="Arial" w:cs="Arial"/>
              </w:rPr>
            </w:pPr>
            <w:r w:rsidRPr="00742D3F">
              <w:rPr>
                <w:rFonts w:ascii="Arial" w:hAnsi="Arial" w:cs="Arial"/>
                <w:spacing w:val="3"/>
              </w:rPr>
              <w:t xml:space="preserve">Simple® </w:t>
            </w:r>
            <w:r w:rsidRPr="00742D3F">
              <w:rPr>
                <w:rFonts w:ascii="Arial" w:hAnsi="Arial" w:cs="Arial"/>
              </w:rPr>
              <w:t>Eye</w:t>
            </w:r>
            <w:r w:rsidRPr="00742D3F">
              <w:rPr>
                <w:rFonts w:ascii="Arial" w:hAnsi="Arial" w:cs="Arial"/>
                <w:spacing w:val="-37"/>
              </w:rPr>
              <w:t xml:space="preserve"> </w:t>
            </w:r>
            <w:r w:rsidRPr="00742D3F">
              <w:rPr>
                <w:rFonts w:ascii="Arial" w:hAnsi="Arial" w:cs="Arial"/>
                <w:spacing w:val="3"/>
              </w:rPr>
              <w:t>Ointment</w:t>
            </w:r>
          </w:p>
          <w:p w14:paraId="698F8C90" w14:textId="77777777" w:rsidR="00247B4C" w:rsidRPr="00742D3F" w:rsidRDefault="00F844CC" w:rsidP="00501282">
            <w:pPr>
              <w:pStyle w:val="TableParagraph"/>
              <w:numPr>
                <w:ilvl w:val="0"/>
                <w:numId w:val="47"/>
              </w:numPr>
              <w:tabs>
                <w:tab w:val="left" w:pos="364"/>
              </w:tabs>
              <w:spacing w:before="122"/>
              <w:rPr>
                <w:rFonts w:ascii="Arial" w:hAnsi="Arial" w:cs="Arial"/>
              </w:rPr>
            </w:pPr>
            <w:r w:rsidRPr="00742D3F">
              <w:rPr>
                <w:rFonts w:ascii="Arial" w:hAnsi="Arial" w:cs="Arial"/>
                <w:spacing w:val="-3"/>
              </w:rPr>
              <w:t xml:space="preserve">Tears </w:t>
            </w:r>
            <w:proofErr w:type="spellStart"/>
            <w:r w:rsidRPr="00742D3F">
              <w:rPr>
                <w:rFonts w:ascii="Arial" w:hAnsi="Arial" w:cs="Arial"/>
                <w:spacing w:val="2"/>
              </w:rPr>
              <w:t>Naturale</w:t>
            </w:r>
            <w:proofErr w:type="spellEnd"/>
            <w:r w:rsidRPr="00742D3F">
              <w:rPr>
                <w:rFonts w:ascii="Arial" w:hAnsi="Arial" w:cs="Arial"/>
                <w:spacing w:val="2"/>
              </w:rPr>
              <w:t xml:space="preserve">® </w:t>
            </w:r>
            <w:r w:rsidRPr="00742D3F">
              <w:rPr>
                <w:rFonts w:ascii="Arial" w:hAnsi="Arial" w:cs="Arial"/>
              </w:rPr>
              <w:t>Eye</w:t>
            </w:r>
            <w:r w:rsidRPr="00742D3F">
              <w:rPr>
                <w:rFonts w:ascii="Arial" w:hAnsi="Arial" w:cs="Arial"/>
                <w:spacing w:val="-50"/>
              </w:rPr>
              <w:t xml:space="preserve"> </w:t>
            </w:r>
            <w:r w:rsidRPr="00742D3F">
              <w:rPr>
                <w:rFonts w:ascii="Arial" w:hAnsi="Arial" w:cs="Arial"/>
                <w:spacing w:val="2"/>
              </w:rPr>
              <w:t>Drops</w:t>
            </w:r>
          </w:p>
          <w:p w14:paraId="431061C1" w14:textId="77777777" w:rsidR="00247B4C" w:rsidRPr="00501282" w:rsidRDefault="00F844CC" w:rsidP="00501282">
            <w:pPr>
              <w:pStyle w:val="TableParagraph"/>
              <w:numPr>
                <w:ilvl w:val="0"/>
                <w:numId w:val="47"/>
              </w:numPr>
              <w:tabs>
                <w:tab w:val="left" w:pos="364"/>
              </w:tabs>
              <w:spacing w:before="121"/>
              <w:rPr>
                <w:rFonts w:ascii="Arial" w:hAnsi="Arial" w:cs="Arial"/>
                <w:sz w:val="24"/>
              </w:rPr>
            </w:pPr>
            <w:proofErr w:type="spellStart"/>
            <w:r w:rsidRPr="00742D3F">
              <w:rPr>
                <w:rFonts w:ascii="Arial" w:hAnsi="Arial" w:cs="Arial"/>
                <w:spacing w:val="3"/>
              </w:rPr>
              <w:t>Viscotears</w:t>
            </w:r>
            <w:proofErr w:type="spellEnd"/>
            <w:r w:rsidRPr="00742D3F">
              <w:rPr>
                <w:rFonts w:ascii="Arial" w:hAnsi="Arial" w:cs="Arial"/>
                <w:spacing w:val="3"/>
              </w:rPr>
              <w:t xml:space="preserve">® </w:t>
            </w:r>
            <w:r w:rsidRPr="00742D3F">
              <w:rPr>
                <w:rFonts w:ascii="Arial" w:hAnsi="Arial" w:cs="Arial"/>
              </w:rPr>
              <w:t>Eye</w:t>
            </w:r>
            <w:r w:rsidRPr="00742D3F">
              <w:rPr>
                <w:rFonts w:ascii="Arial" w:hAnsi="Arial" w:cs="Arial"/>
                <w:spacing w:val="-36"/>
              </w:rPr>
              <w:t xml:space="preserve"> </w:t>
            </w:r>
            <w:r w:rsidRPr="00742D3F">
              <w:rPr>
                <w:rFonts w:ascii="Arial" w:hAnsi="Arial" w:cs="Arial"/>
                <w:spacing w:val="3"/>
              </w:rPr>
              <w:t>Ge</w:t>
            </w:r>
            <w:r w:rsidR="008E68D3">
              <w:rPr>
                <w:rFonts w:ascii="Arial" w:hAnsi="Arial" w:cs="Arial"/>
                <w:spacing w:val="3"/>
              </w:rPr>
              <w:t>l</w:t>
            </w:r>
          </w:p>
        </w:tc>
      </w:tr>
      <w:tr w:rsidR="00247B4C" w:rsidRPr="00897C80" w14:paraId="017566B6" w14:textId="77777777" w:rsidTr="00501282">
        <w:trPr>
          <w:trHeight w:val="1251"/>
        </w:trPr>
        <w:tc>
          <w:tcPr>
            <w:tcW w:w="2589" w:type="dxa"/>
          </w:tcPr>
          <w:p w14:paraId="4B1ADC0E" w14:textId="77777777" w:rsidR="00247B4C" w:rsidRPr="00897C80" w:rsidRDefault="00247B4C">
            <w:pPr>
              <w:pStyle w:val="TableParagraph"/>
              <w:rPr>
                <w:rFonts w:ascii="Arial" w:hAnsi="Arial" w:cs="Arial"/>
                <w:sz w:val="28"/>
              </w:rPr>
            </w:pPr>
          </w:p>
          <w:p w14:paraId="6078D63B" w14:textId="77777777" w:rsidR="00247B4C" w:rsidRPr="00897C80" w:rsidRDefault="00F844CC">
            <w:pPr>
              <w:pStyle w:val="TableParagraph"/>
              <w:spacing w:before="175"/>
              <w:ind w:left="80"/>
              <w:rPr>
                <w:rFonts w:ascii="Arial" w:hAnsi="Arial" w:cs="Arial"/>
                <w:b/>
                <w:sz w:val="14"/>
              </w:rPr>
            </w:pPr>
            <w:r w:rsidRPr="00897C80">
              <w:rPr>
                <w:rFonts w:ascii="Arial" w:hAnsi="Arial" w:cs="Arial"/>
                <w:b/>
                <w:sz w:val="24"/>
              </w:rPr>
              <w:t>OTC restrictions</w:t>
            </w:r>
            <w:r w:rsidR="00D33518" w:rsidRPr="00897C80">
              <w:rPr>
                <w:rFonts w:ascii="Arial" w:hAnsi="Arial" w:cs="Arial"/>
                <w:b/>
                <w:position w:val="8"/>
                <w:sz w:val="14"/>
              </w:rPr>
              <w:t>4</w:t>
            </w:r>
          </w:p>
        </w:tc>
        <w:tc>
          <w:tcPr>
            <w:tcW w:w="11391" w:type="dxa"/>
            <w:vAlign w:val="center"/>
          </w:tcPr>
          <w:p w14:paraId="16BF8AC6" w14:textId="77777777" w:rsidR="00247B4C" w:rsidRDefault="00F844CC" w:rsidP="00501282">
            <w:pPr>
              <w:pStyle w:val="TableParagraph"/>
              <w:numPr>
                <w:ilvl w:val="0"/>
                <w:numId w:val="75"/>
              </w:numPr>
              <w:ind w:hanging="265"/>
              <w:rPr>
                <w:rFonts w:ascii="Arial" w:hAnsi="Arial" w:cs="Arial"/>
              </w:rPr>
            </w:pPr>
            <w:r w:rsidRPr="00742D3F">
              <w:rPr>
                <w:rFonts w:ascii="Arial" w:hAnsi="Arial" w:cs="Arial"/>
              </w:rPr>
              <w:t>Pregnancy and breastfeeding</w:t>
            </w:r>
          </w:p>
          <w:p w14:paraId="4D3B92A3" w14:textId="77777777" w:rsidR="00501282" w:rsidRPr="00742D3F" w:rsidRDefault="00501282" w:rsidP="00501282">
            <w:pPr>
              <w:pStyle w:val="TableParagraph"/>
              <w:numPr>
                <w:ilvl w:val="0"/>
                <w:numId w:val="75"/>
              </w:numPr>
              <w:spacing w:before="122"/>
              <w:ind w:hanging="265"/>
              <w:rPr>
                <w:rFonts w:ascii="Arial" w:hAnsi="Arial" w:cs="Arial"/>
              </w:rPr>
            </w:pPr>
            <w:r>
              <w:rPr>
                <w:rFonts w:ascii="Arial" w:hAnsi="Arial" w:cs="Arial"/>
              </w:rPr>
              <w:t>Contact lenses</w:t>
            </w:r>
          </w:p>
        </w:tc>
      </w:tr>
    </w:tbl>
    <w:p w14:paraId="0FF21263" w14:textId="77777777" w:rsidR="00247B4C" w:rsidRPr="00897C80" w:rsidRDefault="00247B4C">
      <w:pPr>
        <w:pStyle w:val="BodyText"/>
        <w:rPr>
          <w:rFonts w:ascii="Arial" w:hAnsi="Arial" w:cs="Arial"/>
          <w:sz w:val="20"/>
        </w:rPr>
      </w:pPr>
    </w:p>
    <w:p w14:paraId="54B81145" w14:textId="77777777" w:rsidR="00247B4C" w:rsidRPr="00897C80" w:rsidRDefault="00247B4C">
      <w:pPr>
        <w:pStyle w:val="BodyText"/>
        <w:spacing w:before="6"/>
        <w:rPr>
          <w:rFonts w:ascii="Arial" w:hAnsi="Arial" w:cs="Arial"/>
          <w:sz w:val="29"/>
        </w:rPr>
      </w:pPr>
    </w:p>
    <w:p w14:paraId="347B56FA" w14:textId="77777777" w:rsidR="00247B4C" w:rsidRPr="00897C80" w:rsidRDefault="00F844CC" w:rsidP="008C5201">
      <w:pPr>
        <w:pStyle w:val="Heading1"/>
        <w:tabs>
          <w:tab w:val="left" w:pos="10675"/>
        </w:tabs>
        <w:spacing w:before="93" w:line="449" w:lineRule="exact"/>
        <w:ind w:left="10674" w:firstLine="0"/>
        <w:jc w:val="right"/>
        <w:rPr>
          <w:rFonts w:ascii="Arial" w:hAnsi="Arial" w:cs="Arial"/>
        </w:rPr>
      </w:pPr>
      <w:r w:rsidRPr="00897C80">
        <w:rPr>
          <w:rFonts w:ascii="Arial" w:hAnsi="Arial" w:cs="Arial"/>
          <w:noProof/>
          <w:lang w:bidi="ar-SA"/>
        </w:rPr>
        <mc:AlternateContent>
          <mc:Choice Requires="wps">
            <w:drawing>
              <wp:anchor distT="0" distB="0" distL="114300" distR="114300" simplePos="0" relativeHeight="251617280" behindDoc="0" locked="0" layoutInCell="1" allowOverlap="1" wp14:anchorId="69E6D310" wp14:editId="573BF124">
                <wp:simplePos x="0" y="0"/>
                <wp:positionH relativeFrom="page">
                  <wp:posOffset>10079990</wp:posOffset>
                </wp:positionH>
                <wp:positionV relativeFrom="paragraph">
                  <wp:posOffset>-6025515</wp:posOffset>
                </wp:positionV>
                <wp:extent cx="144145" cy="6066155"/>
                <wp:effectExtent l="0" t="0" r="8255" b="0"/>
                <wp:wrapNone/>
                <wp:docPr id="85"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6066155"/>
                        </a:xfrm>
                        <a:prstGeom prst="rect">
                          <a:avLst/>
                        </a:prstGeom>
                        <a:gradFill>
                          <a:gsLst>
                            <a:gs pos="0">
                              <a:schemeClr val="accent3">
                                <a:lumMod val="20000"/>
                                <a:lumOff val="80000"/>
                              </a:schemeClr>
                            </a:gs>
                            <a:gs pos="50000">
                              <a:schemeClr val="accent3">
                                <a:lumMod val="20000"/>
                                <a:lumOff val="80000"/>
                              </a:schemeClr>
                            </a:gs>
                            <a:gs pos="100000">
                              <a:schemeClr val="bg1"/>
                            </a:gs>
                          </a:gsLst>
                          <a:lin ang="5400000" scaled="0"/>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B06B62" id="Rectangle 71" o:spid="_x0000_s1026" style="position:absolute;margin-left:793.7pt;margin-top:-474.45pt;width:11.35pt;height:477.65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" fillcolor="#eaf1dd [662]" stroked="f">
                <v:fill color2="white [3212]" colors="0 #ebf1de;.5 #ebf1de;1 white" focus="100%" type="gradient">
                  <o:fill v:ext="view" type="gradientUnscaled"/>
                </v:fill>
                <w10:wrap anchorx="page"/>
              </v:rect>
            </w:pict>
          </mc:Fallback>
        </mc:AlternateContent>
      </w:r>
    </w:p>
    <w:p w14:paraId="7AC47AF3" w14:textId="77777777" w:rsidR="00247B4C" w:rsidRPr="00897C80" w:rsidRDefault="00247B4C">
      <w:pPr>
        <w:spacing w:line="449" w:lineRule="exact"/>
        <w:rPr>
          <w:rFonts w:ascii="Arial" w:hAnsi="Arial" w:cs="Arial"/>
        </w:rPr>
        <w:sectPr w:rsidR="00247B4C" w:rsidRPr="00897C80">
          <w:footerReference w:type="default" r:id="rId19"/>
          <w:pgSz w:w="16840" w:h="11910" w:orient="landscape"/>
          <w:pgMar w:top="0" w:right="600" w:bottom="420" w:left="0" w:header="0" w:footer="229" w:gutter="0"/>
          <w:cols w:space="720"/>
        </w:sectPr>
      </w:pPr>
    </w:p>
    <w:p w14:paraId="5EADBD14" w14:textId="77777777" w:rsidR="00247B4C" w:rsidRPr="00897C80" w:rsidRDefault="00F844CC">
      <w:pPr>
        <w:pStyle w:val="BodyText"/>
        <w:rPr>
          <w:rFonts w:ascii="Arial" w:hAnsi="Arial" w:cs="Arial"/>
          <w:b/>
          <w:sz w:val="20"/>
        </w:rPr>
      </w:pPr>
      <w:r w:rsidRPr="00897C80">
        <w:rPr>
          <w:rFonts w:ascii="Arial" w:hAnsi="Arial" w:cs="Arial"/>
          <w:noProof/>
          <w:lang w:bidi="ar-SA"/>
        </w:rPr>
        <w:lastRenderedPageBreak/>
        <mc:AlternateContent>
          <mc:Choice Requires="wps">
            <w:drawing>
              <wp:anchor distT="0" distB="0" distL="114300" distR="114300" simplePos="0" relativeHeight="251621376" behindDoc="0" locked="0" layoutInCell="1" allowOverlap="1" wp14:anchorId="319ED43C" wp14:editId="3540D9B0">
                <wp:simplePos x="0" y="0"/>
                <wp:positionH relativeFrom="page">
                  <wp:posOffset>10300970</wp:posOffset>
                </wp:positionH>
                <wp:positionV relativeFrom="page">
                  <wp:posOffset>905510</wp:posOffset>
                </wp:positionV>
                <wp:extent cx="238760" cy="2964815"/>
                <wp:effectExtent l="4445" t="635" r="4445" b="0"/>
                <wp:wrapNone/>
                <wp:docPr id="8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96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456A9" w14:textId="77777777" w:rsidR="00913F14" w:rsidRDefault="00913F14">
                            <w:pPr>
                              <w:spacing w:before="33"/>
                              <w:ind w:left="20"/>
                              <w:rPr>
                                <w:rFonts w:ascii="Arial"/>
                                <w:b/>
                                <w:sz w:val="28"/>
                              </w:rPr>
                            </w:pPr>
                            <w:r>
                              <w:rPr>
                                <w:rFonts w:ascii="Arial"/>
                                <w:b/>
                                <w:w w:val="95"/>
                                <w:sz w:val="28"/>
                              </w:rPr>
                              <w:t>Minor illnesses suitable for self-care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9ED43C" id="Text Box 70" o:spid="_x0000_s1065" type="#_x0000_t202" style="position:absolute;margin-left:811.1pt;margin-top:71.3pt;width:18.8pt;height:233.45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" filled="f" stroked="f">
                <v:textbox style="layout-flow:vertical" inset="0,0,0,0">
                  <w:txbxContent>
                    <w:p w14:paraId="093456A9" w14:textId="77777777" w:rsidR="00913F14" w:rsidRDefault="00913F14">
                      <w:pPr>
                        <w:spacing w:before="33"/>
                        <w:ind w:left="20"/>
                        <w:rPr>
                          <w:rFonts w:ascii="Arial"/>
                          <w:b/>
                          <w:sz w:val="28"/>
                        </w:rPr>
                      </w:pPr>
                      <w:r>
                        <w:rPr>
                          <w:rFonts w:ascii="Arial"/>
                          <w:b/>
                          <w:w w:val="95"/>
                          <w:sz w:val="28"/>
                        </w:rPr>
                        <w:t>Minor illnesses suitable for self-care</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622400" behindDoc="0" locked="0" layoutInCell="1" allowOverlap="1" wp14:anchorId="13EC1141" wp14:editId="625E95B2">
                <wp:simplePos x="0" y="0"/>
                <wp:positionH relativeFrom="page">
                  <wp:posOffset>10300970</wp:posOffset>
                </wp:positionH>
                <wp:positionV relativeFrom="page">
                  <wp:posOffset>4043045</wp:posOffset>
                </wp:positionV>
                <wp:extent cx="238760" cy="684530"/>
                <wp:effectExtent l="4445" t="4445" r="4445" b="0"/>
                <wp:wrapNone/>
                <wp:docPr id="83"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68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97FD47" w14:textId="77777777" w:rsidR="00913F14" w:rsidRDefault="00913F14">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15</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C1141" id="Text Box 69" o:spid="_x0000_s1066" type="#_x0000_t202" style="position:absolute;margin-left:811.1pt;margin-top:318.35pt;width:18.8pt;height:53.9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" filled="f" stroked="f">
                <v:textbox style="layout-flow:vertical" inset="0,0,0,0">
                  <w:txbxContent>
                    <w:p w14:paraId="2297FD47" w14:textId="77777777" w:rsidR="00913F14" w:rsidRDefault="00913F14">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15</w:t>
                      </w:r>
                    </w:p>
                  </w:txbxContent>
                </v:textbox>
                <w10:wrap anchorx="page" anchory="page"/>
              </v:shape>
            </w:pict>
          </mc:Fallback>
        </mc:AlternateContent>
      </w:r>
    </w:p>
    <w:p w14:paraId="4A3B8B65" w14:textId="77777777" w:rsidR="00247B4C" w:rsidRPr="00897C80" w:rsidRDefault="00247B4C">
      <w:pPr>
        <w:pStyle w:val="BodyText"/>
        <w:rPr>
          <w:rFonts w:ascii="Arial" w:hAnsi="Arial" w:cs="Arial"/>
          <w:b/>
          <w:sz w:val="20"/>
        </w:rPr>
      </w:pPr>
    </w:p>
    <w:p w14:paraId="695F8771" w14:textId="77777777" w:rsidR="00247B4C" w:rsidRPr="00897C80" w:rsidRDefault="00247B4C">
      <w:pPr>
        <w:pStyle w:val="BodyText"/>
        <w:rPr>
          <w:rFonts w:ascii="Arial" w:hAnsi="Arial" w:cs="Arial"/>
          <w:b/>
          <w:sz w:val="20"/>
        </w:rPr>
      </w:pPr>
    </w:p>
    <w:p w14:paraId="10DBED85" w14:textId="77777777" w:rsidR="00247B4C" w:rsidRPr="00897C80" w:rsidRDefault="00247B4C">
      <w:pPr>
        <w:pStyle w:val="BodyText"/>
        <w:rPr>
          <w:rFonts w:ascii="Arial" w:hAnsi="Arial" w:cs="Arial"/>
          <w:b/>
          <w:sz w:val="20"/>
        </w:rPr>
      </w:pPr>
    </w:p>
    <w:p w14:paraId="6033B745" w14:textId="77777777" w:rsidR="00247B4C" w:rsidRPr="00897C80" w:rsidRDefault="00247B4C">
      <w:pPr>
        <w:pStyle w:val="BodyText"/>
        <w:rPr>
          <w:rFonts w:ascii="Arial" w:hAnsi="Arial" w:cs="Arial"/>
          <w:b/>
          <w:sz w:val="20"/>
        </w:rPr>
      </w:pPr>
    </w:p>
    <w:p w14:paraId="3B0AB57F" w14:textId="77777777" w:rsidR="00247B4C" w:rsidRPr="00897C80" w:rsidRDefault="00247B4C">
      <w:pPr>
        <w:pStyle w:val="BodyText"/>
        <w:spacing w:before="6"/>
        <w:rPr>
          <w:rFonts w:ascii="Arial" w:hAnsi="Arial" w:cs="Arial"/>
          <w:b/>
          <w:sz w:val="18"/>
        </w:rPr>
      </w:pPr>
    </w:p>
    <w:tbl>
      <w:tblPr>
        <w:tblW w:w="0" w:type="auto"/>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247B4C" w:rsidRPr="00897C80" w14:paraId="557265AC" w14:textId="77777777">
        <w:trPr>
          <w:trHeight w:val="731"/>
        </w:trPr>
        <w:tc>
          <w:tcPr>
            <w:tcW w:w="2589" w:type="dxa"/>
            <w:vMerge w:val="restart"/>
          </w:tcPr>
          <w:p w14:paraId="24E1A467" w14:textId="77777777" w:rsidR="00247B4C" w:rsidRPr="00897C80" w:rsidRDefault="00247B4C">
            <w:pPr>
              <w:pStyle w:val="TableParagraph"/>
              <w:rPr>
                <w:rFonts w:ascii="Arial" w:hAnsi="Arial" w:cs="Arial"/>
                <w:b/>
                <w:sz w:val="28"/>
              </w:rPr>
            </w:pPr>
          </w:p>
          <w:p w14:paraId="7F6CC008" w14:textId="77777777" w:rsidR="00247B4C" w:rsidRPr="00897C80" w:rsidRDefault="00247B4C">
            <w:pPr>
              <w:pStyle w:val="TableParagraph"/>
              <w:rPr>
                <w:rFonts w:ascii="Arial" w:hAnsi="Arial" w:cs="Arial"/>
                <w:b/>
                <w:sz w:val="28"/>
              </w:rPr>
            </w:pPr>
          </w:p>
          <w:p w14:paraId="0A0FF117" w14:textId="77777777" w:rsidR="00247B4C" w:rsidRPr="00897C80" w:rsidRDefault="00247B4C">
            <w:pPr>
              <w:pStyle w:val="TableParagraph"/>
              <w:spacing w:before="3"/>
              <w:rPr>
                <w:rFonts w:ascii="Arial" w:hAnsi="Arial" w:cs="Arial"/>
                <w:b/>
                <w:sz w:val="27"/>
              </w:rPr>
            </w:pPr>
          </w:p>
          <w:p w14:paraId="20A0AE56" w14:textId="77777777" w:rsidR="00247B4C" w:rsidRPr="00897C80" w:rsidRDefault="00202ABF">
            <w:pPr>
              <w:pStyle w:val="TableParagraph"/>
              <w:ind w:left="80"/>
              <w:rPr>
                <w:rFonts w:ascii="Arial" w:hAnsi="Arial" w:cs="Arial"/>
                <w:b/>
                <w:sz w:val="24"/>
              </w:rPr>
            </w:pPr>
            <w:bookmarkStart w:id="41" w:name="Earwax"/>
            <w:bookmarkStart w:id="42" w:name="_bookmark15"/>
            <w:bookmarkEnd w:id="41"/>
            <w:bookmarkEnd w:id="42"/>
            <w:r w:rsidRPr="00897C80">
              <w:rPr>
                <w:rFonts w:ascii="Arial" w:hAnsi="Arial" w:cs="Arial"/>
                <w:b/>
                <w:sz w:val="24"/>
              </w:rPr>
              <w:t>Condition</w:t>
            </w:r>
          </w:p>
        </w:tc>
        <w:tc>
          <w:tcPr>
            <w:tcW w:w="11391" w:type="dxa"/>
          </w:tcPr>
          <w:p w14:paraId="4F4CEECF" w14:textId="77777777" w:rsidR="00247B4C" w:rsidRPr="00897C80" w:rsidRDefault="00F844CC">
            <w:pPr>
              <w:pStyle w:val="TableParagraph"/>
              <w:spacing w:before="112"/>
              <w:ind w:left="79"/>
              <w:rPr>
                <w:rFonts w:ascii="Arial" w:hAnsi="Arial" w:cs="Arial"/>
                <w:sz w:val="42"/>
              </w:rPr>
            </w:pPr>
            <w:r w:rsidRPr="00897C80">
              <w:rPr>
                <w:rFonts w:ascii="Arial" w:hAnsi="Arial" w:cs="Arial"/>
                <w:sz w:val="42"/>
              </w:rPr>
              <w:t>Earwax</w:t>
            </w:r>
          </w:p>
        </w:tc>
      </w:tr>
      <w:tr w:rsidR="00247B4C" w:rsidRPr="00897C80" w14:paraId="3F4441CF" w14:textId="77777777" w:rsidTr="00734179">
        <w:trPr>
          <w:trHeight w:val="1539"/>
        </w:trPr>
        <w:tc>
          <w:tcPr>
            <w:tcW w:w="2589" w:type="dxa"/>
            <w:vMerge/>
            <w:tcBorders>
              <w:top w:val="nil"/>
            </w:tcBorders>
          </w:tcPr>
          <w:p w14:paraId="20B35599" w14:textId="77777777" w:rsidR="00247B4C" w:rsidRPr="00897C80" w:rsidRDefault="00247B4C">
            <w:pPr>
              <w:rPr>
                <w:rFonts w:ascii="Arial" w:hAnsi="Arial" w:cs="Arial"/>
                <w:sz w:val="2"/>
                <w:szCs w:val="2"/>
              </w:rPr>
            </w:pPr>
          </w:p>
        </w:tc>
        <w:tc>
          <w:tcPr>
            <w:tcW w:w="11391" w:type="dxa"/>
            <w:vAlign w:val="center"/>
          </w:tcPr>
          <w:p w14:paraId="1AE78775" w14:textId="77777777" w:rsidR="00247B4C" w:rsidRPr="00897C80" w:rsidRDefault="00F844CC" w:rsidP="00734179">
            <w:pPr>
              <w:pStyle w:val="TableParagraph"/>
              <w:ind w:left="105"/>
              <w:rPr>
                <w:rFonts w:ascii="Arial" w:hAnsi="Arial" w:cs="Arial"/>
              </w:rPr>
            </w:pPr>
            <w:r w:rsidRPr="00897C80">
              <w:rPr>
                <w:rFonts w:ascii="Arial" w:hAnsi="Arial" w:cs="Arial"/>
              </w:rPr>
              <w:t>Earwax is produced inside ears to keep them clean and free of germs. It usually passes out of the ears harmlessly, but sometimes too much can build up and block the ears.</w:t>
            </w:r>
          </w:p>
        </w:tc>
      </w:tr>
      <w:tr w:rsidR="00247B4C" w:rsidRPr="00897C80" w14:paraId="11B7D94E" w14:textId="77777777">
        <w:trPr>
          <w:trHeight w:val="1520"/>
        </w:trPr>
        <w:tc>
          <w:tcPr>
            <w:tcW w:w="2589" w:type="dxa"/>
          </w:tcPr>
          <w:p w14:paraId="389D85C8" w14:textId="77777777" w:rsidR="00247B4C" w:rsidRPr="00897C80" w:rsidRDefault="00247B4C">
            <w:pPr>
              <w:pStyle w:val="TableParagraph"/>
              <w:rPr>
                <w:rFonts w:ascii="Arial" w:hAnsi="Arial" w:cs="Arial"/>
                <w:b/>
                <w:sz w:val="28"/>
              </w:rPr>
            </w:pPr>
          </w:p>
          <w:p w14:paraId="0E220C7F" w14:textId="77777777" w:rsidR="00247B4C" w:rsidRPr="00897C80" w:rsidRDefault="00247B4C">
            <w:pPr>
              <w:pStyle w:val="TableParagraph"/>
              <w:spacing w:before="12"/>
              <w:rPr>
                <w:rFonts w:ascii="Arial" w:hAnsi="Arial" w:cs="Arial"/>
                <w:b/>
                <w:sz w:val="23"/>
              </w:rPr>
            </w:pPr>
          </w:p>
          <w:p w14:paraId="4B461883" w14:textId="77777777" w:rsidR="00247B4C" w:rsidRPr="00897C80" w:rsidRDefault="00F844CC">
            <w:pPr>
              <w:pStyle w:val="TableParagraph"/>
              <w:ind w:left="80"/>
              <w:rPr>
                <w:rFonts w:ascii="Arial" w:hAnsi="Arial" w:cs="Arial"/>
                <w:b/>
                <w:sz w:val="24"/>
              </w:rPr>
            </w:pPr>
            <w:r w:rsidRPr="00897C80">
              <w:rPr>
                <w:rFonts w:ascii="Arial" w:hAnsi="Arial" w:cs="Arial"/>
                <w:b/>
                <w:sz w:val="24"/>
              </w:rPr>
              <w:t>Advice to patients</w:t>
            </w:r>
          </w:p>
        </w:tc>
        <w:tc>
          <w:tcPr>
            <w:tcW w:w="11391" w:type="dxa"/>
          </w:tcPr>
          <w:p w14:paraId="5B273227" w14:textId="77777777" w:rsidR="00247B4C" w:rsidRPr="00897C80" w:rsidRDefault="00247B4C">
            <w:pPr>
              <w:pStyle w:val="TableParagraph"/>
              <w:spacing w:before="3"/>
              <w:rPr>
                <w:rFonts w:ascii="Arial" w:hAnsi="Arial" w:cs="Arial"/>
                <w:b/>
                <w:sz w:val="38"/>
              </w:rPr>
            </w:pPr>
          </w:p>
          <w:p w14:paraId="09BBF6D6" w14:textId="77777777" w:rsidR="00501282" w:rsidRDefault="00F844CC" w:rsidP="00501282">
            <w:pPr>
              <w:pStyle w:val="TableParagraph"/>
              <w:ind w:left="105"/>
              <w:rPr>
                <w:rFonts w:ascii="Arial" w:hAnsi="Arial" w:cs="Arial"/>
              </w:rPr>
            </w:pPr>
            <w:r w:rsidRPr="00897C80">
              <w:rPr>
                <w:rFonts w:ascii="Arial" w:hAnsi="Arial" w:cs="Arial"/>
              </w:rPr>
              <w:t xml:space="preserve">A build-up of earwax is a common problem that can often be treated using eardrops bought over the counter. </w:t>
            </w:r>
          </w:p>
          <w:p w14:paraId="0AF91C1A" w14:textId="77777777" w:rsidR="00247B4C" w:rsidRPr="00897C80" w:rsidRDefault="00F844CC" w:rsidP="00501282">
            <w:pPr>
              <w:pStyle w:val="TableParagraph"/>
              <w:ind w:left="105"/>
              <w:rPr>
                <w:rFonts w:ascii="Arial" w:hAnsi="Arial" w:cs="Arial"/>
              </w:rPr>
            </w:pPr>
            <w:r w:rsidRPr="00897C80">
              <w:rPr>
                <w:rFonts w:ascii="Arial" w:hAnsi="Arial" w:cs="Arial"/>
              </w:rPr>
              <w:t>These can help soften the earwax so that it falls out naturally.</w:t>
            </w:r>
          </w:p>
        </w:tc>
      </w:tr>
      <w:tr w:rsidR="00247B4C" w:rsidRPr="00897C80" w14:paraId="2035AB5D" w14:textId="77777777">
        <w:trPr>
          <w:trHeight w:val="698"/>
        </w:trPr>
        <w:tc>
          <w:tcPr>
            <w:tcW w:w="2589" w:type="dxa"/>
          </w:tcPr>
          <w:p w14:paraId="5518403B" w14:textId="77777777" w:rsidR="00247B4C" w:rsidRPr="00897C80" w:rsidRDefault="00F844CC">
            <w:pPr>
              <w:pStyle w:val="TableParagraph"/>
              <w:spacing w:before="221"/>
              <w:ind w:left="80"/>
              <w:rPr>
                <w:rFonts w:ascii="Arial" w:hAnsi="Arial" w:cs="Arial"/>
                <w:b/>
                <w:sz w:val="24"/>
              </w:rPr>
            </w:pPr>
            <w:r w:rsidRPr="00897C80">
              <w:rPr>
                <w:rFonts w:ascii="Arial" w:hAnsi="Arial" w:cs="Arial"/>
                <w:b/>
                <w:sz w:val="24"/>
              </w:rPr>
              <w:t>Exceptions</w:t>
            </w:r>
          </w:p>
        </w:tc>
        <w:tc>
          <w:tcPr>
            <w:tcW w:w="11391" w:type="dxa"/>
          </w:tcPr>
          <w:p w14:paraId="1E64E86F" w14:textId="77777777" w:rsidR="00247B4C" w:rsidRPr="00883EC0" w:rsidRDefault="00F844CC">
            <w:pPr>
              <w:pStyle w:val="TableParagraph"/>
              <w:spacing w:before="204"/>
              <w:ind w:left="79"/>
              <w:rPr>
                <w:rFonts w:ascii="Arial" w:hAnsi="Arial" w:cs="Arial"/>
              </w:rPr>
            </w:pPr>
            <w:r w:rsidRPr="00883EC0">
              <w:rPr>
                <w:rFonts w:ascii="Arial" w:hAnsi="Arial" w:cs="Arial"/>
              </w:rPr>
              <w:t>Perforated ear drum</w:t>
            </w:r>
          </w:p>
        </w:tc>
      </w:tr>
      <w:tr w:rsidR="00247B4C" w:rsidRPr="00897C80" w14:paraId="3E72DD39" w14:textId="77777777" w:rsidTr="00501282">
        <w:trPr>
          <w:trHeight w:val="2597"/>
        </w:trPr>
        <w:tc>
          <w:tcPr>
            <w:tcW w:w="2589" w:type="dxa"/>
            <w:vAlign w:val="center"/>
          </w:tcPr>
          <w:p w14:paraId="45FBDBBD" w14:textId="77777777" w:rsidR="00247B4C" w:rsidRPr="00897C80" w:rsidRDefault="00807D8E" w:rsidP="00501282">
            <w:pPr>
              <w:pStyle w:val="TableParagraph"/>
              <w:spacing w:before="190" w:line="261" w:lineRule="auto"/>
              <w:ind w:left="80" w:right="337"/>
              <w:rPr>
                <w:rFonts w:ascii="Arial" w:hAnsi="Arial" w:cs="Arial"/>
                <w:b/>
                <w:sz w:val="24"/>
              </w:rPr>
            </w:pPr>
            <w:r w:rsidRPr="00897C80">
              <w:rPr>
                <w:rFonts w:ascii="Arial" w:hAnsi="Arial" w:cs="Arial"/>
                <w:b/>
                <w:sz w:val="24"/>
              </w:rPr>
              <w:t>Examples of medicines available</w:t>
            </w:r>
            <w:r w:rsidR="00F844CC" w:rsidRPr="00897C80">
              <w:rPr>
                <w:rFonts w:ascii="Arial" w:hAnsi="Arial" w:cs="Arial"/>
                <w:b/>
                <w:w w:val="90"/>
                <w:sz w:val="24"/>
              </w:rPr>
              <w:t xml:space="preserve"> </w:t>
            </w:r>
            <w:r w:rsidR="00F844CC" w:rsidRPr="00897C80">
              <w:rPr>
                <w:rFonts w:ascii="Arial" w:hAnsi="Arial" w:cs="Arial"/>
                <w:b/>
                <w:sz w:val="24"/>
              </w:rPr>
              <w:t>to purchase OTC</w:t>
            </w:r>
          </w:p>
        </w:tc>
        <w:tc>
          <w:tcPr>
            <w:tcW w:w="11391" w:type="dxa"/>
            <w:vAlign w:val="center"/>
          </w:tcPr>
          <w:p w14:paraId="6A29AA0A" w14:textId="63500294" w:rsidR="00247B4C" w:rsidRPr="00883EC0" w:rsidRDefault="00F844CC" w:rsidP="00501282">
            <w:pPr>
              <w:pStyle w:val="TableParagraph"/>
              <w:numPr>
                <w:ilvl w:val="0"/>
                <w:numId w:val="45"/>
              </w:numPr>
              <w:tabs>
                <w:tab w:val="left" w:pos="364"/>
              </w:tabs>
              <w:spacing w:before="234"/>
              <w:rPr>
                <w:rFonts w:ascii="Arial" w:hAnsi="Arial" w:cs="Arial"/>
              </w:rPr>
            </w:pPr>
            <w:r w:rsidRPr="00883EC0">
              <w:rPr>
                <w:rFonts w:ascii="Arial" w:hAnsi="Arial" w:cs="Arial"/>
              </w:rPr>
              <w:t>Olive oil drops (General Sales List GSL)</w:t>
            </w:r>
            <w:r w:rsidR="00754F92">
              <w:rPr>
                <w:rFonts w:ascii="Arial" w:hAnsi="Arial" w:cs="Arial"/>
              </w:rPr>
              <w:t xml:space="preserve"> purchased in an appropriately labelled ear drop container</w:t>
            </w:r>
          </w:p>
          <w:p w14:paraId="5B6D2D4E" w14:textId="77777777" w:rsidR="00247B4C" w:rsidRPr="00883EC0" w:rsidRDefault="00F844CC" w:rsidP="00501282">
            <w:pPr>
              <w:pStyle w:val="TableParagraph"/>
              <w:numPr>
                <w:ilvl w:val="0"/>
                <w:numId w:val="45"/>
              </w:numPr>
              <w:tabs>
                <w:tab w:val="left" w:pos="364"/>
              </w:tabs>
              <w:spacing w:before="122"/>
              <w:rPr>
                <w:rFonts w:ascii="Arial" w:hAnsi="Arial" w:cs="Arial"/>
              </w:rPr>
            </w:pPr>
            <w:r w:rsidRPr="00883EC0">
              <w:rPr>
                <w:rFonts w:ascii="Arial" w:hAnsi="Arial" w:cs="Arial"/>
              </w:rPr>
              <w:t>Arachis oil/</w:t>
            </w:r>
            <w:proofErr w:type="spellStart"/>
            <w:r w:rsidRPr="00883EC0">
              <w:rPr>
                <w:rFonts w:ascii="Arial" w:hAnsi="Arial" w:cs="Arial"/>
              </w:rPr>
              <w:t>chlorobutanol</w:t>
            </w:r>
            <w:proofErr w:type="spellEnd"/>
            <w:r w:rsidRPr="00883EC0">
              <w:rPr>
                <w:rFonts w:ascii="Arial" w:hAnsi="Arial" w:cs="Arial"/>
              </w:rPr>
              <w:t xml:space="preserve"> hemihydrate drops, for example </w:t>
            </w:r>
            <w:proofErr w:type="spellStart"/>
            <w:r w:rsidRPr="00883EC0">
              <w:rPr>
                <w:rFonts w:ascii="Arial" w:hAnsi="Arial" w:cs="Arial"/>
              </w:rPr>
              <w:t>Cerumol</w:t>
            </w:r>
            <w:proofErr w:type="spellEnd"/>
            <w:r w:rsidRPr="00883EC0">
              <w:rPr>
                <w:rFonts w:ascii="Arial" w:hAnsi="Arial" w:cs="Arial"/>
              </w:rPr>
              <w:t>® (Pharmacy only P)</w:t>
            </w:r>
          </w:p>
          <w:p w14:paraId="066FE3DA" w14:textId="77777777" w:rsidR="00247B4C" w:rsidRPr="00883EC0" w:rsidRDefault="00F844CC" w:rsidP="00501282">
            <w:pPr>
              <w:pStyle w:val="TableParagraph"/>
              <w:numPr>
                <w:ilvl w:val="0"/>
                <w:numId w:val="45"/>
              </w:numPr>
              <w:tabs>
                <w:tab w:val="left" w:pos="364"/>
              </w:tabs>
              <w:spacing w:before="121"/>
              <w:rPr>
                <w:rFonts w:ascii="Arial" w:hAnsi="Arial" w:cs="Arial"/>
              </w:rPr>
            </w:pPr>
            <w:r w:rsidRPr="00883EC0">
              <w:rPr>
                <w:rFonts w:ascii="Arial" w:hAnsi="Arial" w:cs="Arial"/>
              </w:rPr>
              <w:t xml:space="preserve">Docusate sodium 0.5% drops, for example </w:t>
            </w:r>
            <w:proofErr w:type="spellStart"/>
            <w:r w:rsidRPr="00883EC0">
              <w:rPr>
                <w:rFonts w:ascii="Arial" w:hAnsi="Arial" w:cs="Arial"/>
              </w:rPr>
              <w:t>Waxsol</w:t>
            </w:r>
            <w:proofErr w:type="spellEnd"/>
            <w:r w:rsidRPr="00883EC0">
              <w:rPr>
                <w:rFonts w:ascii="Arial" w:hAnsi="Arial" w:cs="Arial"/>
              </w:rPr>
              <w:t>® (Pharmacy only P)</w:t>
            </w:r>
          </w:p>
          <w:p w14:paraId="0D84E5DC" w14:textId="77777777" w:rsidR="00247B4C" w:rsidRPr="00897C80" w:rsidRDefault="00247B4C" w:rsidP="00501282">
            <w:pPr>
              <w:pStyle w:val="TableParagraph"/>
              <w:tabs>
                <w:tab w:val="left" w:pos="364"/>
              </w:tabs>
              <w:spacing w:before="122" w:line="247" w:lineRule="auto"/>
              <w:ind w:left="79" w:right="205"/>
              <w:rPr>
                <w:rFonts w:ascii="Arial" w:hAnsi="Arial" w:cs="Arial"/>
                <w:sz w:val="24"/>
              </w:rPr>
            </w:pPr>
          </w:p>
        </w:tc>
      </w:tr>
      <w:tr w:rsidR="00247B4C" w:rsidRPr="00897C80" w14:paraId="5745C767" w14:textId="77777777" w:rsidTr="008E0D72">
        <w:trPr>
          <w:trHeight w:val="1401"/>
        </w:trPr>
        <w:tc>
          <w:tcPr>
            <w:tcW w:w="2589" w:type="dxa"/>
          </w:tcPr>
          <w:p w14:paraId="579DA54E" w14:textId="77777777" w:rsidR="00247B4C" w:rsidRPr="00897C80" w:rsidRDefault="00247B4C">
            <w:pPr>
              <w:pStyle w:val="TableParagraph"/>
              <w:rPr>
                <w:rFonts w:ascii="Arial" w:hAnsi="Arial" w:cs="Arial"/>
                <w:b/>
                <w:sz w:val="28"/>
              </w:rPr>
            </w:pPr>
          </w:p>
          <w:p w14:paraId="55DB73C2" w14:textId="77777777" w:rsidR="00247B4C" w:rsidRPr="00897C80" w:rsidRDefault="00F844CC">
            <w:pPr>
              <w:pStyle w:val="TableParagraph"/>
              <w:spacing w:before="231"/>
              <w:ind w:left="80"/>
              <w:rPr>
                <w:rFonts w:ascii="Arial" w:hAnsi="Arial" w:cs="Arial"/>
                <w:b/>
                <w:sz w:val="14"/>
              </w:rPr>
            </w:pPr>
            <w:r w:rsidRPr="00897C80">
              <w:rPr>
                <w:rFonts w:ascii="Arial" w:hAnsi="Arial" w:cs="Arial"/>
                <w:b/>
                <w:sz w:val="24"/>
              </w:rPr>
              <w:t>OTC restrictions</w:t>
            </w:r>
            <w:r w:rsidR="00D33518" w:rsidRPr="00897C80">
              <w:rPr>
                <w:rFonts w:ascii="Arial" w:hAnsi="Arial" w:cs="Arial"/>
                <w:b/>
                <w:position w:val="8"/>
                <w:sz w:val="14"/>
              </w:rPr>
              <w:t>4</w:t>
            </w:r>
          </w:p>
        </w:tc>
        <w:tc>
          <w:tcPr>
            <w:tcW w:w="11391" w:type="dxa"/>
            <w:vAlign w:val="center"/>
          </w:tcPr>
          <w:p w14:paraId="6B708907" w14:textId="3F0B80DA" w:rsidR="00247B4C" w:rsidRPr="00883EC0" w:rsidRDefault="00F844CC" w:rsidP="008E0D72">
            <w:pPr>
              <w:pStyle w:val="TableParagraph"/>
              <w:numPr>
                <w:ilvl w:val="0"/>
                <w:numId w:val="44"/>
              </w:numPr>
              <w:tabs>
                <w:tab w:val="left" w:pos="364"/>
              </w:tabs>
              <w:spacing w:before="122"/>
              <w:rPr>
                <w:rFonts w:ascii="Arial" w:hAnsi="Arial" w:cs="Arial"/>
              </w:rPr>
            </w:pPr>
            <w:r w:rsidRPr="00883EC0">
              <w:rPr>
                <w:rFonts w:ascii="Arial" w:hAnsi="Arial" w:cs="Arial"/>
              </w:rPr>
              <w:t>No</w:t>
            </w:r>
            <w:r w:rsidRPr="00883EC0">
              <w:rPr>
                <w:rFonts w:ascii="Arial" w:hAnsi="Arial" w:cs="Arial"/>
                <w:spacing w:val="-16"/>
              </w:rPr>
              <w:t xml:space="preserve"> </w:t>
            </w:r>
            <w:r w:rsidRPr="00883EC0">
              <w:rPr>
                <w:rFonts w:ascii="Arial" w:hAnsi="Arial" w:cs="Arial"/>
                <w:spacing w:val="3"/>
              </w:rPr>
              <w:t>restrictions</w:t>
            </w:r>
          </w:p>
        </w:tc>
      </w:tr>
    </w:tbl>
    <w:p w14:paraId="2AFFAFFB" w14:textId="77777777" w:rsidR="00247B4C" w:rsidRPr="00897C80" w:rsidRDefault="00247B4C">
      <w:pPr>
        <w:pStyle w:val="BodyText"/>
        <w:rPr>
          <w:rFonts w:ascii="Arial" w:hAnsi="Arial" w:cs="Arial"/>
          <w:b/>
          <w:sz w:val="20"/>
        </w:rPr>
      </w:pPr>
    </w:p>
    <w:p w14:paraId="2E0F09CD" w14:textId="77777777" w:rsidR="00247B4C" w:rsidRPr="00897C80" w:rsidRDefault="00247B4C">
      <w:pPr>
        <w:pStyle w:val="BodyText"/>
        <w:rPr>
          <w:rFonts w:ascii="Arial" w:hAnsi="Arial" w:cs="Arial"/>
          <w:b/>
          <w:sz w:val="20"/>
        </w:rPr>
      </w:pPr>
    </w:p>
    <w:p w14:paraId="11F7BA3E" w14:textId="77777777" w:rsidR="00247B4C" w:rsidRPr="00897C80" w:rsidRDefault="00247B4C">
      <w:pPr>
        <w:pStyle w:val="BodyText"/>
        <w:spacing w:before="2"/>
        <w:rPr>
          <w:rFonts w:ascii="Arial" w:hAnsi="Arial" w:cs="Arial"/>
          <w:b/>
          <w:sz w:val="27"/>
        </w:rPr>
      </w:pPr>
    </w:p>
    <w:p w14:paraId="67B09BE9" w14:textId="77777777" w:rsidR="00247B4C" w:rsidRPr="00897C80" w:rsidRDefault="00F844CC" w:rsidP="008C5201">
      <w:pPr>
        <w:pStyle w:val="ListParagraph"/>
        <w:tabs>
          <w:tab w:val="left" w:pos="13990"/>
        </w:tabs>
        <w:spacing w:before="93"/>
        <w:ind w:left="13989" w:right="806" w:firstLine="0"/>
        <w:rPr>
          <w:rFonts w:ascii="Arial" w:hAnsi="Arial" w:cs="Arial"/>
          <w:b/>
          <w:sz w:val="42"/>
        </w:rPr>
      </w:pPr>
      <w:r w:rsidRPr="00897C80">
        <w:rPr>
          <w:rFonts w:ascii="Arial" w:hAnsi="Arial" w:cs="Arial"/>
          <w:noProof/>
          <w:lang w:bidi="ar-SA"/>
        </w:rPr>
        <mc:AlternateContent>
          <mc:Choice Requires="wps">
            <w:drawing>
              <wp:anchor distT="0" distB="0" distL="114300" distR="114300" simplePos="0" relativeHeight="251620352" behindDoc="0" locked="0" layoutInCell="1" allowOverlap="1" wp14:anchorId="61A1B883" wp14:editId="1430542E">
                <wp:simplePos x="0" y="0"/>
                <wp:positionH relativeFrom="page">
                  <wp:posOffset>10079990</wp:posOffset>
                </wp:positionH>
                <wp:positionV relativeFrom="paragraph">
                  <wp:posOffset>-5953760</wp:posOffset>
                </wp:positionV>
                <wp:extent cx="144145" cy="6066155"/>
                <wp:effectExtent l="0" t="0" r="8255" b="0"/>
                <wp:wrapNone/>
                <wp:docPr id="82"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6066155"/>
                        </a:xfrm>
                        <a:prstGeom prst="rect">
                          <a:avLst/>
                        </a:prstGeom>
                        <a:gradFill>
                          <a:gsLst>
                            <a:gs pos="0">
                              <a:schemeClr val="accent3">
                                <a:lumMod val="20000"/>
                                <a:lumOff val="80000"/>
                              </a:schemeClr>
                            </a:gs>
                            <a:gs pos="50000">
                              <a:schemeClr val="accent3">
                                <a:lumMod val="20000"/>
                                <a:lumOff val="80000"/>
                              </a:schemeClr>
                            </a:gs>
                            <a:gs pos="100000">
                              <a:schemeClr val="bg1"/>
                            </a:gs>
                          </a:gsLst>
                          <a:lin ang="5400000" scaled="0"/>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D137C2" id="Rectangle 68" o:spid="_x0000_s1026" style="position:absolute;margin-left:793.7pt;margin-top:-468.8pt;width:11.35pt;height:477.65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" fillcolor="#eaf1dd [662]" stroked="f">
                <v:fill color2="white [3212]" colors="0 #ebf1de;.5 #ebf1de;1 white" focus="100%" type="gradient">
                  <o:fill v:ext="view" type="gradientUnscaled"/>
                </v:fill>
                <w10:wrap anchorx="page"/>
              </v:rect>
            </w:pict>
          </mc:Fallback>
        </mc:AlternateContent>
      </w:r>
    </w:p>
    <w:p w14:paraId="7D5A2D1B" w14:textId="77777777" w:rsidR="00247B4C" w:rsidRPr="00897C80" w:rsidRDefault="00247B4C">
      <w:pPr>
        <w:jc w:val="right"/>
        <w:rPr>
          <w:rFonts w:ascii="Arial" w:hAnsi="Arial" w:cs="Arial"/>
          <w:sz w:val="42"/>
        </w:rPr>
        <w:sectPr w:rsidR="00247B4C" w:rsidRPr="00897C80">
          <w:pgSz w:w="16840" w:h="11910" w:orient="landscape"/>
          <w:pgMar w:top="0" w:right="600" w:bottom="420" w:left="0" w:header="0" w:footer="229" w:gutter="0"/>
          <w:cols w:space="720"/>
        </w:sectPr>
      </w:pPr>
    </w:p>
    <w:p w14:paraId="0781617E" w14:textId="77777777" w:rsidR="00247B4C" w:rsidRPr="00897C80" w:rsidRDefault="00F844CC">
      <w:pPr>
        <w:pStyle w:val="BodyText"/>
        <w:rPr>
          <w:rFonts w:ascii="Arial" w:hAnsi="Arial" w:cs="Arial"/>
          <w:b/>
          <w:sz w:val="20"/>
        </w:rPr>
      </w:pPr>
      <w:r w:rsidRPr="00897C80">
        <w:rPr>
          <w:rFonts w:ascii="Arial" w:hAnsi="Arial" w:cs="Arial"/>
          <w:noProof/>
          <w:lang w:bidi="ar-SA"/>
        </w:rPr>
        <w:lastRenderedPageBreak/>
        <mc:AlternateContent>
          <mc:Choice Requires="wps">
            <w:drawing>
              <wp:anchor distT="0" distB="0" distL="114300" distR="114300" simplePos="0" relativeHeight="251624448" behindDoc="0" locked="0" layoutInCell="1" allowOverlap="1" wp14:anchorId="1D1A3358" wp14:editId="11306727">
                <wp:simplePos x="0" y="0"/>
                <wp:positionH relativeFrom="page">
                  <wp:posOffset>10300970</wp:posOffset>
                </wp:positionH>
                <wp:positionV relativeFrom="page">
                  <wp:posOffset>905510</wp:posOffset>
                </wp:positionV>
                <wp:extent cx="238760" cy="2964815"/>
                <wp:effectExtent l="4445" t="635" r="4445" b="0"/>
                <wp:wrapNone/>
                <wp:docPr id="8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96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99558" w14:textId="77777777" w:rsidR="00913F14" w:rsidRDefault="00913F14">
                            <w:pPr>
                              <w:spacing w:before="33"/>
                              <w:ind w:left="20"/>
                              <w:rPr>
                                <w:rFonts w:ascii="Arial"/>
                                <w:b/>
                                <w:sz w:val="28"/>
                              </w:rPr>
                            </w:pPr>
                            <w:r>
                              <w:rPr>
                                <w:rFonts w:ascii="Arial"/>
                                <w:b/>
                                <w:w w:val="95"/>
                                <w:sz w:val="28"/>
                              </w:rPr>
                              <w:t>Minor illnesses suitable for self-care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A3358" id="Text Box 67" o:spid="_x0000_s1067" type="#_x0000_t202" style="position:absolute;margin-left:811.1pt;margin-top:71.3pt;width:18.8pt;height:233.4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" filled="f" stroked="f">
                <v:textbox style="layout-flow:vertical" inset="0,0,0,0">
                  <w:txbxContent>
                    <w:p w14:paraId="0D499558" w14:textId="77777777" w:rsidR="00913F14" w:rsidRDefault="00913F14">
                      <w:pPr>
                        <w:spacing w:before="33"/>
                        <w:ind w:left="20"/>
                        <w:rPr>
                          <w:rFonts w:ascii="Arial"/>
                          <w:b/>
                          <w:sz w:val="28"/>
                        </w:rPr>
                      </w:pPr>
                      <w:r>
                        <w:rPr>
                          <w:rFonts w:ascii="Arial"/>
                          <w:b/>
                          <w:w w:val="95"/>
                          <w:sz w:val="28"/>
                        </w:rPr>
                        <w:t>Minor illnesses suitable for self-care</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625472" behindDoc="0" locked="0" layoutInCell="1" allowOverlap="1" wp14:anchorId="08F1EEC8" wp14:editId="44621731">
                <wp:simplePos x="0" y="0"/>
                <wp:positionH relativeFrom="page">
                  <wp:posOffset>10300970</wp:posOffset>
                </wp:positionH>
                <wp:positionV relativeFrom="page">
                  <wp:posOffset>4043045</wp:posOffset>
                </wp:positionV>
                <wp:extent cx="238760" cy="684530"/>
                <wp:effectExtent l="4445" t="4445" r="4445" b="0"/>
                <wp:wrapNone/>
                <wp:docPr id="80"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68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46635D" w14:textId="77777777" w:rsidR="00913F14" w:rsidRDefault="00913F14">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16</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1EEC8" id="Text Box 66" o:spid="_x0000_s1068" type="#_x0000_t202" style="position:absolute;margin-left:811.1pt;margin-top:318.35pt;width:18.8pt;height:53.9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" filled="f" stroked="f">
                <v:textbox style="layout-flow:vertical" inset="0,0,0,0">
                  <w:txbxContent>
                    <w:p w14:paraId="3746635D" w14:textId="77777777" w:rsidR="00913F14" w:rsidRDefault="00913F14">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16</w:t>
                      </w:r>
                    </w:p>
                  </w:txbxContent>
                </v:textbox>
                <w10:wrap anchorx="page" anchory="page"/>
              </v:shape>
            </w:pict>
          </mc:Fallback>
        </mc:AlternateContent>
      </w:r>
    </w:p>
    <w:p w14:paraId="0985DBD8" w14:textId="77777777" w:rsidR="00247B4C" w:rsidRPr="00897C80" w:rsidRDefault="00247B4C">
      <w:pPr>
        <w:pStyle w:val="BodyText"/>
        <w:rPr>
          <w:rFonts w:ascii="Arial" w:hAnsi="Arial" w:cs="Arial"/>
          <w:b/>
          <w:sz w:val="20"/>
        </w:rPr>
      </w:pPr>
    </w:p>
    <w:p w14:paraId="6F4FA25E" w14:textId="77777777" w:rsidR="00247B4C" w:rsidRPr="00897C80" w:rsidRDefault="00247B4C">
      <w:pPr>
        <w:pStyle w:val="BodyText"/>
        <w:rPr>
          <w:rFonts w:ascii="Arial" w:hAnsi="Arial" w:cs="Arial"/>
          <w:b/>
          <w:sz w:val="20"/>
        </w:rPr>
      </w:pPr>
    </w:p>
    <w:p w14:paraId="5D14D321" w14:textId="77777777" w:rsidR="00247B4C" w:rsidRPr="00897C80" w:rsidRDefault="00247B4C">
      <w:pPr>
        <w:pStyle w:val="BodyText"/>
        <w:rPr>
          <w:rFonts w:ascii="Arial" w:hAnsi="Arial" w:cs="Arial"/>
          <w:b/>
          <w:sz w:val="20"/>
        </w:rPr>
      </w:pPr>
    </w:p>
    <w:p w14:paraId="02F470E2" w14:textId="77777777" w:rsidR="00247B4C" w:rsidRPr="00897C80" w:rsidRDefault="00247B4C">
      <w:pPr>
        <w:pStyle w:val="BodyText"/>
        <w:rPr>
          <w:rFonts w:ascii="Arial" w:hAnsi="Arial" w:cs="Arial"/>
          <w:b/>
          <w:sz w:val="20"/>
        </w:rPr>
      </w:pPr>
    </w:p>
    <w:p w14:paraId="769B440C" w14:textId="77777777" w:rsidR="00247B4C" w:rsidRPr="00897C80" w:rsidRDefault="00247B4C">
      <w:pPr>
        <w:pStyle w:val="BodyText"/>
        <w:spacing w:before="6"/>
        <w:rPr>
          <w:rFonts w:ascii="Arial" w:hAnsi="Arial" w:cs="Arial"/>
          <w:b/>
          <w:sz w:val="18"/>
        </w:rPr>
      </w:pPr>
    </w:p>
    <w:tbl>
      <w:tblPr>
        <w:tblW w:w="0" w:type="auto"/>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247B4C" w:rsidRPr="00897C80" w14:paraId="1F8B292F" w14:textId="77777777">
        <w:trPr>
          <w:trHeight w:val="731"/>
        </w:trPr>
        <w:tc>
          <w:tcPr>
            <w:tcW w:w="2589" w:type="dxa"/>
            <w:vMerge w:val="restart"/>
          </w:tcPr>
          <w:p w14:paraId="3D8E782C" w14:textId="77777777" w:rsidR="00247B4C" w:rsidRPr="00897C80" w:rsidRDefault="00247B4C">
            <w:pPr>
              <w:pStyle w:val="TableParagraph"/>
              <w:rPr>
                <w:rFonts w:ascii="Arial" w:hAnsi="Arial" w:cs="Arial"/>
                <w:b/>
                <w:sz w:val="28"/>
              </w:rPr>
            </w:pPr>
          </w:p>
          <w:p w14:paraId="1DA50B79" w14:textId="77777777" w:rsidR="00247B4C" w:rsidRPr="00897C80" w:rsidRDefault="00247B4C">
            <w:pPr>
              <w:pStyle w:val="TableParagraph"/>
              <w:spacing w:before="7"/>
              <w:rPr>
                <w:rFonts w:ascii="Arial" w:hAnsi="Arial" w:cs="Arial"/>
                <w:b/>
              </w:rPr>
            </w:pPr>
          </w:p>
          <w:p w14:paraId="5FB5F27A" w14:textId="77777777" w:rsidR="00247B4C" w:rsidRPr="00897C80" w:rsidRDefault="00202ABF">
            <w:pPr>
              <w:pStyle w:val="TableParagraph"/>
              <w:ind w:left="80"/>
              <w:rPr>
                <w:rFonts w:ascii="Arial" w:hAnsi="Arial" w:cs="Arial"/>
                <w:b/>
                <w:sz w:val="24"/>
              </w:rPr>
            </w:pPr>
            <w:bookmarkStart w:id="43" w:name="Excessive_sweating_(hyperhidrosis)"/>
            <w:bookmarkStart w:id="44" w:name="_bookmark16"/>
            <w:bookmarkEnd w:id="43"/>
            <w:bookmarkEnd w:id="44"/>
            <w:r w:rsidRPr="00897C80">
              <w:rPr>
                <w:rFonts w:ascii="Arial" w:hAnsi="Arial" w:cs="Arial"/>
                <w:b/>
                <w:sz w:val="24"/>
              </w:rPr>
              <w:t>Condition</w:t>
            </w:r>
          </w:p>
        </w:tc>
        <w:tc>
          <w:tcPr>
            <w:tcW w:w="11391" w:type="dxa"/>
          </w:tcPr>
          <w:p w14:paraId="62242422" w14:textId="77777777" w:rsidR="00247B4C" w:rsidRPr="00897C80" w:rsidRDefault="00F844CC">
            <w:pPr>
              <w:pStyle w:val="TableParagraph"/>
              <w:spacing w:before="112"/>
              <w:ind w:left="79"/>
              <w:rPr>
                <w:rFonts w:ascii="Arial" w:hAnsi="Arial" w:cs="Arial"/>
                <w:sz w:val="42"/>
              </w:rPr>
            </w:pPr>
            <w:r w:rsidRPr="00897C80">
              <w:rPr>
                <w:rFonts w:ascii="Arial" w:hAnsi="Arial" w:cs="Arial"/>
                <w:spacing w:val="4"/>
                <w:w w:val="95"/>
                <w:sz w:val="42"/>
              </w:rPr>
              <w:t xml:space="preserve">Excessive </w:t>
            </w:r>
            <w:r w:rsidRPr="00897C80">
              <w:rPr>
                <w:rFonts w:ascii="Arial" w:hAnsi="Arial" w:cs="Arial"/>
                <w:spacing w:val="5"/>
                <w:w w:val="95"/>
                <w:sz w:val="42"/>
              </w:rPr>
              <w:t>sweating</w:t>
            </w:r>
            <w:r w:rsidRPr="00897C80">
              <w:rPr>
                <w:rFonts w:ascii="Arial" w:hAnsi="Arial" w:cs="Arial"/>
                <w:spacing w:val="-68"/>
                <w:w w:val="95"/>
                <w:sz w:val="42"/>
              </w:rPr>
              <w:t xml:space="preserve"> </w:t>
            </w:r>
            <w:r w:rsidRPr="00897C80">
              <w:rPr>
                <w:rFonts w:ascii="Arial" w:hAnsi="Arial" w:cs="Arial"/>
                <w:spacing w:val="5"/>
                <w:w w:val="95"/>
                <w:sz w:val="42"/>
              </w:rPr>
              <w:t>(hyperhidrosis)</w:t>
            </w:r>
          </w:p>
        </w:tc>
      </w:tr>
      <w:tr w:rsidR="00247B4C" w:rsidRPr="00897C80" w14:paraId="7B53F13F" w14:textId="77777777" w:rsidTr="00125AD6">
        <w:trPr>
          <w:trHeight w:val="745"/>
        </w:trPr>
        <w:tc>
          <w:tcPr>
            <w:tcW w:w="2589" w:type="dxa"/>
            <w:vMerge/>
            <w:tcBorders>
              <w:top w:val="nil"/>
            </w:tcBorders>
          </w:tcPr>
          <w:p w14:paraId="38B7BB14" w14:textId="77777777" w:rsidR="00247B4C" w:rsidRPr="00897C80" w:rsidRDefault="00247B4C">
            <w:pPr>
              <w:rPr>
                <w:rFonts w:ascii="Arial" w:hAnsi="Arial" w:cs="Arial"/>
                <w:sz w:val="2"/>
                <w:szCs w:val="2"/>
              </w:rPr>
            </w:pPr>
          </w:p>
        </w:tc>
        <w:tc>
          <w:tcPr>
            <w:tcW w:w="11391" w:type="dxa"/>
            <w:vAlign w:val="center"/>
          </w:tcPr>
          <w:p w14:paraId="7B90C148" w14:textId="77777777" w:rsidR="00247B4C" w:rsidRPr="00897C80" w:rsidRDefault="00F844CC" w:rsidP="00125AD6">
            <w:pPr>
              <w:pStyle w:val="TableParagraph"/>
              <w:ind w:left="105"/>
              <w:rPr>
                <w:rFonts w:ascii="Arial" w:hAnsi="Arial" w:cs="Arial"/>
              </w:rPr>
            </w:pPr>
            <w:r w:rsidRPr="00897C80">
              <w:rPr>
                <w:rFonts w:ascii="Arial" w:hAnsi="Arial" w:cs="Arial"/>
              </w:rPr>
              <w:t>Hyperhidrosis is a common condition in which a person sweats excessively. First line treatment involves simple lifestyle changes.</w:t>
            </w:r>
          </w:p>
        </w:tc>
      </w:tr>
      <w:tr w:rsidR="00247B4C" w:rsidRPr="00897C80" w14:paraId="5D1768B1" w14:textId="77777777" w:rsidTr="008E0D72">
        <w:trPr>
          <w:trHeight w:val="4090"/>
        </w:trPr>
        <w:tc>
          <w:tcPr>
            <w:tcW w:w="2589" w:type="dxa"/>
          </w:tcPr>
          <w:p w14:paraId="5E5AF519" w14:textId="77777777" w:rsidR="00247B4C" w:rsidRPr="00897C80" w:rsidRDefault="00247B4C">
            <w:pPr>
              <w:pStyle w:val="TableParagraph"/>
              <w:rPr>
                <w:rFonts w:ascii="Arial" w:hAnsi="Arial" w:cs="Arial"/>
                <w:b/>
                <w:sz w:val="28"/>
              </w:rPr>
            </w:pPr>
          </w:p>
          <w:p w14:paraId="6279999F" w14:textId="77777777" w:rsidR="00247B4C" w:rsidRPr="00897C80" w:rsidRDefault="00247B4C">
            <w:pPr>
              <w:pStyle w:val="TableParagraph"/>
              <w:rPr>
                <w:rFonts w:ascii="Arial" w:hAnsi="Arial" w:cs="Arial"/>
                <w:b/>
                <w:sz w:val="28"/>
              </w:rPr>
            </w:pPr>
          </w:p>
          <w:p w14:paraId="6E0744EC" w14:textId="77777777" w:rsidR="00247B4C" w:rsidRPr="00897C80" w:rsidRDefault="00247B4C">
            <w:pPr>
              <w:pStyle w:val="TableParagraph"/>
              <w:rPr>
                <w:rFonts w:ascii="Arial" w:hAnsi="Arial" w:cs="Arial"/>
                <w:b/>
                <w:sz w:val="28"/>
              </w:rPr>
            </w:pPr>
          </w:p>
          <w:p w14:paraId="27EBFB9C" w14:textId="77777777" w:rsidR="00247B4C" w:rsidRPr="00897C80" w:rsidRDefault="00247B4C">
            <w:pPr>
              <w:pStyle w:val="TableParagraph"/>
              <w:rPr>
                <w:rFonts w:ascii="Arial" w:hAnsi="Arial" w:cs="Arial"/>
                <w:b/>
                <w:sz w:val="28"/>
              </w:rPr>
            </w:pPr>
          </w:p>
          <w:p w14:paraId="23205C7A" w14:textId="77777777" w:rsidR="00247B4C" w:rsidRPr="00897C80" w:rsidRDefault="00247B4C">
            <w:pPr>
              <w:pStyle w:val="TableParagraph"/>
              <w:rPr>
                <w:rFonts w:ascii="Arial" w:hAnsi="Arial" w:cs="Arial"/>
                <w:b/>
                <w:sz w:val="28"/>
              </w:rPr>
            </w:pPr>
          </w:p>
          <w:p w14:paraId="2B886EC4" w14:textId="77777777" w:rsidR="00247B4C" w:rsidRPr="00897C80" w:rsidRDefault="00F844CC">
            <w:pPr>
              <w:pStyle w:val="TableParagraph"/>
              <w:spacing w:before="215"/>
              <w:ind w:left="80"/>
              <w:rPr>
                <w:rFonts w:ascii="Arial" w:hAnsi="Arial" w:cs="Arial"/>
                <w:b/>
                <w:sz w:val="24"/>
              </w:rPr>
            </w:pPr>
            <w:r w:rsidRPr="00897C80">
              <w:rPr>
                <w:rFonts w:ascii="Arial" w:hAnsi="Arial" w:cs="Arial"/>
                <w:b/>
                <w:sz w:val="24"/>
              </w:rPr>
              <w:t>Advice to patients</w:t>
            </w:r>
          </w:p>
        </w:tc>
        <w:tc>
          <w:tcPr>
            <w:tcW w:w="11391" w:type="dxa"/>
            <w:vAlign w:val="center"/>
          </w:tcPr>
          <w:p w14:paraId="2C0E22C1" w14:textId="77777777" w:rsidR="00125AD6" w:rsidRDefault="00F844CC" w:rsidP="008E0D72">
            <w:pPr>
              <w:pStyle w:val="TableParagraph"/>
              <w:spacing w:before="97" w:line="247" w:lineRule="auto"/>
              <w:ind w:left="79"/>
              <w:rPr>
                <w:rFonts w:ascii="Arial" w:hAnsi="Arial" w:cs="Arial"/>
                <w:spacing w:val="2"/>
                <w:w w:val="95"/>
                <w:sz w:val="24"/>
              </w:rPr>
            </w:pPr>
            <w:r w:rsidRPr="00897C80">
              <w:rPr>
                <w:rFonts w:ascii="Arial" w:hAnsi="Arial" w:cs="Arial"/>
              </w:rPr>
              <w:t>An antiperspirant containing aluminium chloride is usually the first line of treatment and is sold in most pharmacies. Things you can do to help with excessive sweating are</w:t>
            </w:r>
            <w:r w:rsidRPr="00897C80">
              <w:rPr>
                <w:rFonts w:ascii="Arial" w:hAnsi="Arial" w:cs="Arial"/>
                <w:spacing w:val="2"/>
                <w:w w:val="95"/>
                <w:sz w:val="24"/>
              </w:rPr>
              <w:t>:</w:t>
            </w:r>
          </w:p>
          <w:p w14:paraId="01D9AE81" w14:textId="77777777" w:rsidR="008E0D72" w:rsidRPr="00897C80" w:rsidRDefault="008E0D72" w:rsidP="008E0D72">
            <w:pPr>
              <w:pStyle w:val="TableParagraph"/>
              <w:spacing w:before="97" w:line="247" w:lineRule="auto"/>
              <w:ind w:left="79"/>
              <w:rPr>
                <w:rFonts w:ascii="Arial" w:hAnsi="Arial" w:cs="Arial"/>
                <w:spacing w:val="2"/>
                <w:w w:val="95"/>
                <w:sz w:val="24"/>
              </w:rPr>
            </w:pPr>
          </w:p>
          <w:p w14:paraId="35581FE1" w14:textId="31D608F8" w:rsidR="00247B4C" w:rsidRPr="008E0D72" w:rsidRDefault="00F844CC" w:rsidP="008E0D72">
            <w:pPr>
              <w:pStyle w:val="TableParagraph"/>
              <w:spacing w:after="120"/>
              <w:ind w:left="105"/>
              <w:rPr>
                <w:rFonts w:ascii="Arial" w:hAnsi="Arial" w:cs="Arial"/>
                <w:u w:val="single"/>
              </w:rPr>
            </w:pPr>
            <w:r w:rsidRPr="008E0D72">
              <w:rPr>
                <w:rFonts w:ascii="Arial" w:hAnsi="Arial" w:cs="Arial"/>
                <w:u w:val="single"/>
              </w:rPr>
              <w:t>Do</w:t>
            </w:r>
            <w:r w:rsidR="008E0D72">
              <w:rPr>
                <w:rFonts w:ascii="Arial" w:hAnsi="Arial" w:cs="Arial"/>
                <w:u w:val="single"/>
              </w:rPr>
              <w:t>:</w:t>
            </w:r>
          </w:p>
          <w:p w14:paraId="10CBC572" w14:textId="77777777" w:rsidR="00247B4C" w:rsidRPr="004B4AE5" w:rsidRDefault="00F844CC" w:rsidP="008E0D72">
            <w:pPr>
              <w:pStyle w:val="TableParagraph"/>
              <w:numPr>
                <w:ilvl w:val="0"/>
                <w:numId w:val="70"/>
              </w:numPr>
              <w:spacing w:after="120"/>
              <w:ind w:left="389" w:hanging="284"/>
              <w:rPr>
                <w:rFonts w:ascii="Arial" w:hAnsi="Arial" w:cs="Arial"/>
              </w:rPr>
            </w:pPr>
            <w:r w:rsidRPr="00897C80">
              <w:rPr>
                <w:rFonts w:ascii="Arial" w:hAnsi="Arial" w:cs="Arial"/>
              </w:rPr>
              <w:t>Wear loose-fitting clothes to minimise signs of sweating</w:t>
            </w:r>
            <w:r w:rsidR="004B4AE5">
              <w:rPr>
                <w:rFonts w:ascii="Arial" w:hAnsi="Arial" w:cs="Arial"/>
              </w:rPr>
              <w:t xml:space="preserve"> or clothes made of wicking fabrics</w:t>
            </w:r>
          </w:p>
          <w:p w14:paraId="74625D8F" w14:textId="77777777" w:rsidR="00247B4C" w:rsidRPr="00897C80" w:rsidRDefault="00F844CC" w:rsidP="008E0D72">
            <w:pPr>
              <w:pStyle w:val="TableParagraph"/>
              <w:numPr>
                <w:ilvl w:val="0"/>
                <w:numId w:val="70"/>
              </w:numPr>
              <w:spacing w:after="120"/>
              <w:ind w:left="389" w:hanging="284"/>
              <w:rPr>
                <w:rFonts w:ascii="Arial" w:hAnsi="Arial" w:cs="Arial"/>
              </w:rPr>
            </w:pPr>
            <w:r w:rsidRPr="00897C80">
              <w:rPr>
                <w:rFonts w:ascii="Arial" w:hAnsi="Arial" w:cs="Arial"/>
              </w:rPr>
              <w:t>Wear socks that absorb moisture and change your socks at least twice a day if possible</w:t>
            </w:r>
          </w:p>
          <w:p w14:paraId="7CAC2B29" w14:textId="77777777" w:rsidR="00125AD6" w:rsidRPr="00897C80" w:rsidRDefault="00F844CC" w:rsidP="008E0D72">
            <w:pPr>
              <w:pStyle w:val="TableParagraph"/>
              <w:numPr>
                <w:ilvl w:val="0"/>
                <w:numId w:val="70"/>
              </w:numPr>
              <w:spacing w:after="120"/>
              <w:ind w:left="389" w:hanging="284"/>
              <w:rPr>
                <w:rFonts w:ascii="Arial" w:hAnsi="Arial" w:cs="Arial"/>
              </w:rPr>
            </w:pPr>
            <w:r w:rsidRPr="00897C80">
              <w:rPr>
                <w:rFonts w:ascii="Arial" w:hAnsi="Arial" w:cs="Arial"/>
              </w:rPr>
              <w:t xml:space="preserve">Wear leather shoes and try to wear different shoes day to day </w:t>
            </w:r>
          </w:p>
          <w:p w14:paraId="7400B99B" w14:textId="7B22D1DB" w:rsidR="00247B4C" w:rsidRPr="008E0D72" w:rsidRDefault="00F844CC" w:rsidP="008E0D72">
            <w:pPr>
              <w:pStyle w:val="TableParagraph"/>
              <w:spacing w:after="120"/>
              <w:ind w:left="105"/>
              <w:rPr>
                <w:rFonts w:ascii="Arial" w:hAnsi="Arial" w:cs="Arial"/>
                <w:u w:val="single"/>
              </w:rPr>
            </w:pPr>
            <w:r w:rsidRPr="008E0D72">
              <w:rPr>
                <w:rFonts w:ascii="Arial" w:hAnsi="Arial" w:cs="Arial"/>
                <w:u w:val="single"/>
              </w:rPr>
              <w:t>Don’t</w:t>
            </w:r>
            <w:r w:rsidR="008E0D72">
              <w:rPr>
                <w:rFonts w:ascii="Arial" w:hAnsi="Arial" w:cs="Arial"/>
                <w:u w:val="single"/>
              </w:rPr>
              <w:t>:</w:t>
            </w:r>
          </w:p>
          <w:p w14:paraId="5ADD56EF" w14:textId="77777777" w:rsidR="00247B4C" w:rsidRPr="00897C80" w:rsidRDefault="00F844CC" w:rsidP="008E0D72">
            <w:pPr>
              <w:pStyle w:val="TableParagraph"/>
              <w:numPr>
                <w:ilvl w:val="0"/>
                <w:numId w:val="70"/>
              </w:numPr>
              <w:spacing w:after="120"/>
              <w:ind w:left="389" w:hanging="284"/>
              <w:rPr>
                <w:rFonts w:ascii="Arial" w:hAnsi="Arial" w:cs="Arial"/>
              </w:rPr>
            </w:pPr>
            <w:r w:rsidRPr="00897C80">
              <w:rPr>
                <w:rFonts w:ascii="Arial" w:hAnsi="Arial" w:cs="Arial"/>
              </w:rPr>
              <w:t>Wear tight clothes or man-made fabrics – for example, nylon</w:t>
            </w:r>
          </w:p>
          <w:p w14:paraId="785CF0C1" w14:textId="77777777" w:rsidR="00247B4C" w:rsidRPr="00897C80" w:rsidRDefault="00F844CC" w:rsidP="008E0D72">
            <w:pPr>
              <w:pStyle w:val="TableParagraph"/>
              <w:numPr>
                <w:ilvl w:val="0"/>
                <w:numId w:val="70"/>
              </w:numPr>
              <w:spacing w:after="120"/>
              <w:ind w:left="389" w:hanging="284"/>
              <w:rPr>
                <w:rFonts w:ascii="Arial" w:hAnsi="Arial" w:cs="Arial"/>
              </w:rPr>
            </w:pPr>
            <w:r w:rsidRPr="00897C80">
              <w:rPr>
                <w:rFonts w:ascii="Arial" w:hAnsi="Arial" w:cs="Arial"/>
              </w:rPr>
              <w:t>Wear enclosed boots or sports shoes that may cause your feet to sweat more</w:t>
            </w:r>
          </w:p>
          <w:p w14:paraId="208D0577" w14:textId="77777777" w:rsidR="00247B4C" w:rsidRPr="00897C80" w:rsidRDefault="00F844CC" w:rsidP="008E0D72">
            <w:pPr>
              <w:pStyle w:val="TableParagraph"/>
              <w:numPr>
                <w:ilvl w:val="0"/>
                <w:numId w:val="70"/>
              </w:numPr>
              <w:spacing w:after="120"/>
              <w:ind w:left="389" w:hanging="284"/>
              <w:rPr>
                <w:rFonts w:ascii="Arial" w:hAnsi="Arial" w:cs="Arial"/>
              </w:rPr>
            </w:pPr>
            <w:r w:rsidRPr="00897C80">
              <w:rPr>
                <w:rFonts w:ascii="Arial" w:hAnsi="Arial" w:cs="Arial"/>
              </w:rPr>
              <w:t>Do things that might make your sweating worse – for example, drinking alcohol or eating spicy food</w:t>
            </w:r>
          </w:p>
        </w:tc>
      </w:tr>
      <w:tr w:rsidR="00247B4C" w:rsidRPr="00897C80" w14:paraId="65850CB0" w14:textId="77777777" w:rsidTr="008E0D72">
        <w:trPr>
          <w:trHeight w:val="698"/>
        </w:trPr>
        <w:tc>
          <w:tcPr>
            <w:tcW w:w="2589" w:type="dxa"/>
          </w:tcPr>
          <w:p w14:paraId="66182C8F" w14:textId="77777777" w:rsidR="00247B4C" w:rsidRPr="00897C80" w:rsidRDefault="00F844CC">
            <w:pPr>
              <w:pStyle w:val="TableParagraph"/>
              <w:spacing w:before="221"/>
              <w:ind w:left="80"/>
              <w:rPr>
                <w:rFonts w:ascii="Arial" w:hAnsi="Arial" w:cs="Arial"/>
                <w:b/>
                <w:sz w:val="24"/>
              </w:rPr>
            </w:pPr>
            <w:r w:rsidRPr="00897C80">
              <w:rPr>
                <w:rFonts w:ascii="Arial" w:hAnsi="Arial" w:cs="Arial"/>
                <w:b/>
                <w:sz w:val="24"/>
              </w:rPr>
              <w:t>Exceptions</w:t>
            </w:r>
          </w:p>
        </w:tc>
        <w:tc>
          <w:tcPr>
            <w:tcW w:w="11391" w:type="dxa"/>
            <w:vAlign w:val="center"/>
          </w:tcPr>
          <w:p w14:paraId="4872571F" w14:textId="77777777" w:rsidR="00247B4C" w:rsidRPr="00897C80" w:rsidRDefault="00F844CC" w:rsidP="008E0D72">
            <w:pPr>
              <w:pStyle w:val="TableParagraph"/>
              <w:spacing w:before="204"/>
              <w:ind w:left="79"/>
              <w:rPr>
                <w:rFonts w:ascii="Arial" w:hAnsi="Arial" w:cs="Arial"/>
                <w:sz w:val="24"/>
              </w:rPr>
            </w:pPr>
            <w:r w:rsidRPr="00883EC0">
              <w:rPr>
                <w:rFonts w:ascii="Arial" w:hAnsi="Arial" w:cs="Arial"/>
              </w:rPr>
              <w:t>No routine exceptions have been identified. See earlier for general exceptions.</w:t>
            </w:r>
          </w:p>
        </w:tc>
      </w:tr>
      <w:tr w:rsidR="00247B4C" w:rsidRPr="00897C80" w14:paraId="3B3CF9D0" w14:textId="77777777" w:rsidTr="00F651E7">
        <w:trPr>
          <w:trHeight w:val="1098"/>
        </w:trPr>
        <w:tc>
          <w:tcPr>
            <w:tcW w:w="2589" w:type="dxa"/>
          </w:tcPr>
          <w:p w14:paraId="3C44A044" w14:textId="77777777" w:rsidR="00247B4C" w:rsidRPr="00897C80" w:rsidRDefault="00807D8E">
            <w:pPr>
              <w:pStyle w:val="TableParagraph"/>
              <w:spacing w:before="121" w:line="261" w:lineRule="auto"/>
              <w:ind w:left="80" w:right="337"/>
              <w:rPr>
                <w:rFonts w:ascii="Arial" w:hAnsi="Arial" w:cs="Arial"/>
                <w:b/>
                <w:sz w:val="24"/>
              </w:rPr>
            </w:pPr>
            <w:r w:rsidRPr="00897C80">
              <w:rPr>
                <w:rFonts w:ascii="Arial" w:hAnsi="Arial" w:cs="Arial"/>
                <w:b/>
                <w:sz w:val="24"/>
              </w:rPr>
              <w:t>Examples of medicines available</w:t>
            </w:r>
            <w:r w:rsidR="00F844CC" w:rsidRPr="00897C80">
              <w:rPr>
                <w:rFonts w:ascii="Arial" w:hAnsi="Arial" w:cs="Arial"/>
                <w:b/>
                <w:w w:val="90"/>
                <w:sz w:val="24"/>
              </w:rPr>
              <w:t xml:space="preserve"> </w:t>
            </w:r>
            <w:r w:rsidR="00F844CC" w:rsidRPr="00897C80">
              <w:rPr>
                <w:rFonts w:ascii="Arial" w:hAnsi="Arial" w:cs="Arial"/>
                <w:b/>
                <w:sz w:val="24"/>
              </w:rPr>
              <w:t>to purchase OTC</w:t>
            </w:r>
          </w:p>
        </w:tc>
        <w:tc>
          <w:tcPr>
            <w:tcW w:w="11391" w:type="dxa"/>
            <w:vAlign w:val="center"/>
          </w:tcPr>
          <w:p w14:paraId="2FC532DC" w14:textId="77777777" w:rsidR="00247B4C" w:rsidRPr="00883EC0" w:rsidRDefault="00F844CC" w:rsidP="00F651E7">
            <w:pPr>
              <w:pStyle w:val="TableParagraph"/>
              <w:ind w:left="79"/>
              <w:rPr>
                <w:rFonts w:ascii="Arial" w:hAnsi="Arial" w:cs="Arial"/>
              </w:rPr>
            </w:pPr>
            <w:r w:rsidRPr="00883EC0">
              <w:rPr>
                <w:rFonts w:ascii="Arial" w:hAnsi="Arial" w:cs="Arial"/>
              </w:rPr>
              <w:t xml:space="preserve">Aluminium chloride, for example </w:t>
            </w:r>
            <w:proofErr w:type="spellStart"/>
            <w:r w:rsidRPr="00883EC0">
              <w:rPr>
                <w:rFonts w:ascii="Arial" w:hAnsi="Arial" w:cs="Arial"/>
              </w:rPr>
              <w:t>Driclor</w:t>
            </w:r>
            <w:proofErr w:type="spellEnd"/>
            <w:r w:rsidRPr="00883EC0">
              <w:rPr>
                <w:rFonts w:ascii="Arial" w:hAnsi="Arial" w:cs="Arial"/>
              </w:rPr>
              <w:t xml:space="preserve">® and </w:t>
            </w:r>
            <w:proofErr w:type="spellStart"/>
            <w:r w:rsidRPr="00883EC0">
              <w:rPr>
                <w:rFonts w:ascii="Arial" w:hAnsi="Arial" w:cs="Arial"/>
              </w:rPr>
              <w:t>Anhydrol</w:t>
            </w:r>
            <w:proofErr w:type="spellEnd"/>
            <w:r w:rsidRPr="00883EC0">
              <w:rPr>
                <w:rFonts w:ascii="Arial" w:hAnsi="Arial" w:cs="Arial"/>
              </w:rPr>
              <w:t xml:space="preserve"> Forte®</w:t>
            </w:r>
          </w:p>
        </w:tc>
      </w:tr>
      <w:tr w:rsidR="00247B4C" w:rsidRPr="00897C80" w14:paraId="44DB710A" w14:textId="77777777">
        <w:trPr>
          <w:trHeight w:val="1067"/>
        </w:trPr>
        <w:tc>
          <w:tcPr>
            <w:tcW w:w="2589" w:type="dxa"/>
          </w:tcPr>
          <w:p w14:paraId="2D487CE0" w14:textId="77777777" w:rsidR="00247B4C" w:rsidRPr="00897C80" w:rsidRDefault="00247B4C">
            <w:pPr>
              <w:pStyle w:val="TableParagraph"/>
              <w:spacing w:before="4"/>
              <w:rPr>
                <w:rFonts w:ascii="Arial" w:hAnsi="Arial" w:cs="Arial"/>
                <w:b/>
                <w:sz w:val="33"/>
              </w:rPr>
            </w:pPr>
          </w:p>
          <w:p w14:paraId="50EB6ED2" w14:textId="77777777" w:rsidR="00247B4C" w:rsidRPr="00897C80" w:rsidRDefault="00F844CC">
            <w:pPr>
              <w:pStyle w:val="TableParagraph"/>
              <w:ind w:left="80"/>
              <w:rPr>
                <w:rFonts w:ascii="Arial" w:hAnsi="Arial" w:cs="Arial"/>
                <w:b/>
                <w:sz w:val="14"/>
              </w:rPr>
            </w:pPr>
            <w:r w:rsidRPr="00897C80">
              <w:rPr>
                <w:rFonts w:ascii="Arial" w:hAnsi="Arial" w:cs="Arial"/>
                <w:b/>
                <w:sz w:val="24"/>
              </w:rPr>
              <w:t>OTC restrictions</w:t>
            </w:r>
            <w:r w:rsidR="00D33518" w:rsidRPr="00897C80">
              <w:rPr>
                <w:rFonts w:ascii="Arial" w:hAnsi="Arial" w:cs="Arial"/>
                <w:b/>
                <w:position w:val="8"/>
                <w:sz w:val="14"/>
              </w:rPr>
              <w:t>4</w:t>
            </w:r>
          </w:p>
        </w:tc>
        <w:tc>
          <w:tcPr>
            <w:tcW w:w="11391" w:type="dxa"/>
          </w:tcPr>
          <w:p w14:paraId="73075922" w14:textId="77777777" w:rsidR="00247B4C" w:rsidRPr="00897C80" w:rsidRDefault="00247B4C">
            <w:pPr>
              <w:pStyle w:val="TableParagraph"/>
              <w:spacing w:before="12"/>
              <w:rPr>
                <w:rFonts w:ascii="Arial" w:hAnsi="Arial" w:cs="Arial"/>
                <w:b/>
                <w:sz w:val="31"/>
              </w:rPr>
            </w:pPr>
          </w:p>
          <w:p w14:paraId="7BF36E4D" w14:textId="77777777" w:rsidR="00247B4C" w:rsidRPr="00883EC0" w:rsidRDefault="00F844CC" w:rsidP="008106CE">
            <w:pPr>
              <w:pStyle w:val="TableParagraph"/>
              <w:numPr>
                <w:ilvl w:val="0"/>
                <w:numId w:val="43"/>
              </w:numPr>
              <w:tabs>
                <w:tab w:val="left" w:pos="364"/>
              </w:tabs>
              <w:rPr>
                <w:rFonts w:ascii="Arial" w:hAnsi="Arial" w:cs="Arial"/>
              </w:rPr>
            </w:pPr>
            <w:r w:rsidRPr="00883EC0">
              <w:rPr>
                <w:rFonts w:ascii="Arial" w:hAnsi="Arial" w:cs="Arial"/>
              </w:rPr>
              <w:t>No</w:t>
            </w:r>
            <w:r w:rsidRPr="00883EC0">
              <w:rPr>
                <w:rFonts w:ascii="Arial" w:hAnsi="Arial" w:cs="Arial"/>
                <w:spacing w:val="-16"/>
              </w:rPr>
              <w:t xml:space="preserve"> </w:t>
            </w:r>
            <w:r w:rsidRPr="00883EC0">
              <w:rPr>
                <w:rFonts w:ascii="Arial" w:hAnsi="Arial" w:cs="Arial"/>
                <w:spacing w:val="3"/>
              </w:rPr>
              <w:t>restrictions</w:t>
            </w:r>
          </w:p>
        </w:tc>
      </w:tr>
    </w:tbl>
    <w:p w14:paraId="318C6A38" w14:textId="77777777" w:rsidR="00247B4C" w:rsidRPr="00897C80" w:rsidRDefault="00247B4C">
      <w:pPr>
        <w:pStyle w:val="BodyText"/>
        <w:rPr>
          <w:rFonts w:ascii="Arial" w:hAnsi="Arial" w:cs="Arial"/>
          <w:b/>
          <w:sz w:val="20"/>
        </w:rPr>
      </w:pPr>
    </w:p>
    <w:p w14:paraId="72D3BB29" w14:textId="77777777" w:rsidR="00247B4C" w:rsidRPr="00897C80" w:rsidRDefault="00247B4C">
      <w:pPr>
        <w:pStyle w:val="BodyText"/>
        <w:rPr>
          <w:rFonts w:ascii="Arial" w:hAnsi="Arial" w:cs="Arial"/>
          <w:b/>
          <w:sz w:val="20"/>
        </w:rPr>
      </w:pPr>
    </w:p>
    <w:p w14:paraId="3FC00569" w14:textId="77777777" w:rsidR="00247B4C" w:rsidRPr="00897C80" w:rsidRDefault="00F844CC" w:rsidP="00807D8E">
      <w:pPr>
        <w:tabs>
          <w:tab w:val="left" w:pos="11688"/>
        </w:tabs>
        <w:spacing w:before="236"/>
        <w:ind w:right="808"/>
        <w:rPr>
          <w:rFonts w:ascii="Arial" w:hAnsi="Arial" w:cs="Arial"/>
          <w:b/>
          <w:sz w:val="42"/>
        </w:rPr>
      </w:pPr>
      <w:r w:rsidRPr="00897C80">
        <w:rPr>
          <w:rFonts w:ascii="Arial" w:hAnsi="Arial" w:cs="Arial"/>
          <w:noProof/>
          <w:lang w:bidi="ar-SA"/>
        </w:rPr>
        <mc:AlternateContent>
          <mc:Choice Requires="wps">
            <w:drawing>
              <wp:anchor distT="0" distB="0" distL="114300" distR="114300" simplePos="0" relativeHeight="251623424" behindDoc="0" locked="0" layoutInCell="1" allowOverlap="1" wp14:anchorId="022096E9" wp14:editId="374A0F88">
                <wp:simplePos x="0" y="0"/>
                <wp:positionH relativeFrom="page">
                  <wp:posOffset>10079990</wp:posOffset>
                </wp:positionH>
                <wp:positionV relativeFrom="paragraph">
                  <wp:posOffset>-5862955</wp:posOffset>
                </wp:positionV>
                <wp:extent cx="144145" cy="6066155"/>
                <wp:effectExtent l="0" t="0" r="8255" b="0"/>
                <wp:wrapNone/>
                <wp:docPr id="79"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6066155"/>
                        </a:xfrm>
                        <a:prstGeom prst="rect">
                          <a:avLst/>
                        </a:prstGeom>
                        <a:gradFill>
                          <a:gsLst>
                            <a:gs pos="0">
                              <a:schemeClr val="accent3">
                                <a:lumMod val="20000"/>
                                <a:lumOff val="80000"/>
                              </a:schemeClr>
                            </a:gs>
                            <a:gs pos="50000">
                              <a:schemeClr val="accent3">
                                <a:lumMod val="20000"/>
                                <a:lumOff val="80000"/>
                              </a:schemeClr>
                            </a:gs>
                            <a:gs pos="100000">
                              <a:schemeClr val="bg1"/>
                            </a:gs>
                          </a:gsLst>
                          <a:lin ang="5400000" scaled="0"/>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711E45" id="Rectangle 65" o:spid="_x0000_s1026" style="position:absolute;margin-left:793.7pt;margin-top:-461.65pt;width:11.35pt;height:477.6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" fillcolor="#eaf1dd [662]" stroked="f">
                <v:fill color2="white [3212]" colors="0 #ebf1de;.5 #ebf1de;1 white" focus="100%" type="gradient">
                  <o:fill v:ext="view" type="gradientUnscaled"/>
                </v:fill>
                <w10:wrap anchorx="page"/>
              </v:rect>
            </w:pict>
          </mc:Fallback>
        </mc:AlternateContent>
      </w:r>
    </w:p>
    <w:p w14:paraId="449C6E2D" w14:textId="77777777" w:rsidR="00247B4C" w:rsidRPr="00897C80" w:rsidRDefault="00247B4C">
      <w:pPr>
        <w:jc w:val="right"/>
        <w:rPr>
          <w:rFonts w:ascii="Arial" w:hAnsi="Arial" w:cs="Arial"/>
          <w:sz w:val="42"/>
        </w:rPr>
        <w:sectPr w:rsidR="00247B4C" w:rsidRPr="00897C80">
          <w:pgSz w:w="16840" w:h="11910" w:orient="landscape"/>
          <w:pgMar w:top="0" w:right="600" w:bottom="420" w:left="0" w:header="0" w:footer="229" w:gutter="0"/>
          <w:cols w:space="720"/>
        </w:sectPr>
      </w:pPr>
    </w:p>
    <w:p w14:paraId="403B96CE" w14:textId="77777777" w:rsidR="00247B4C" w:rsidRPr="00897C80" w:rsidRDefault="00F844CC">
      <w:pPr>
        <w:pStyle w:val="BodyText"/>
        <w:rPr>
          <w:rFonts w:ascii="Arial" w:hAnsi="Arial" w:cs="Arial"/>
          <w:b/>
          <w:sz w:val="20"/>
        </w:rPr>
      </w:pPr>
      <w:r w:rsidRPr="00897C80">
        <w:rPr>
          <w:rFonts w:ascii="Arial" w:hAnsi="Arial" w:cs="Arial"/>
          <w:noProof/>
          <w:lang w:bidi="ar-SA"/>
        </w:rPr>
        <w:lastRenderedPageBreak/>
        <mc:AlternateContent>
          <mc:Choice Requires="wps">
            <w:drawing>
              <wp:anchor distT="0" distB="0" distL="114300" distR="114300" simplePos="0" relativeHeight="251627520" behindDoc="0" locked="0" layoutInCell="1" allowOverlap="1" wp14:anchorId="2F42B8AA" wp14:editId="2DB31D96">
                <wp:simplePos x="0" y="0"/>
                <wp:positionH relativeFrom="page">
                  <wp:posOffset>10300970</wp:posOffset>
                </wp:positionH>
                <wp:positionV relativeFrom="page">
                  <wp:posOffset>905510</wp:posOffset>
                </wp:positionV>
                <wp:extent cx="238760" cy="2964815"/>
                <wp:effectExtent l="4445" t="635" r="4445" b="0"/>
                <wp:wrapNone/>
                <wp:docPr id="7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96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4754DA" w14:textId="77777777" w:rsidR="00913F14" w:rsidRDefault="00913F14">
                            <w:pPr>
                              <w:spacing w:before="33"/>
                              <w:ind w:left="20"/>
                              <w:rPr>
                                <w:rFonts w:ascii="Arial"/>
                                <w:b/>
                                <w:sz w:val="28"/>
                              </w:rPr>
                            </w:pPr>
                            <w:r>
                              <w:rPr>
                                <w:rFonts w:ascii="Arial"/>
                                <w:b/>
                                <w:w w:val="95"/>
                                <w:sz w:val="28"/>
                              </w:rPr>
                              <w:t>Minor illnesses suitable for self-care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2B8AA" id="Text Box 64" o:spid="_x0000_s1069" type="#_x0000_t202" style="position:absolute;margin-left:811.1pt;margin-top:71.3pt;width:18.8pt;height:233.4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" filled="f" stroked="f">
                <v:textbox style="layout-flow:vertical" inset="0,0,0,0">
                  <w:txbxContent>
                    <w:p w14:paraId="274754DA" w14:textId="77777777" w:rsidR="00913F14" w:rsidRDefault="00913F14">
                      <w:pPr>
                        <w:spacing w:before="33"/>
                        <w:ind w:left="20"/>
                        <w:rPr>
                          <w:rFonts w:ascii="Arial"/>
                          <w:b/>
                          <w:sz w:val="28"/>
                        </w:rPr>
                      </w:pPr>
                      <w:r>
                        <w:rPr>
                          <w:rFonts w:ascii="Arial"/>
                          <w:b/>
                          <w:w w:val="95"/>
                          <w:sz w:val="28"/>
                        </w:rPr>
                        <w:t>Minor illnesses suitable for self-care</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628544" behindDoc="0" locked="0" layoutInCell="1" allowOverlap="1" wp14:anchorId="4B82D670" wp14:editId="75696372">
                <wp:simplePos x="0" y="0"/>
                <wp:positionH relativeFrom="page">
                  <wp:posOffset>10300970</wp:posOffset>
                </wp:positionH>
                <wp:positionV relativeFrom="page">
                  <wp:posOffset>4043045</wp:posOffset>
                </wp:positionV>
                <wp:extent cx="238760" cy="684530"/>
                <wp:effectExtent l="4445" t="4445" r="4445" b="0"/>
                <wp:wrapNone/>
                <wp:docPr id="77"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68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861088" w14:textId="77777777" w:rsidR="00913F14" w:rsidRDefault="00913F14">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17</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2D670" id="Text Box 63" o:spid="_x0000_s1070" type="#_x0000_t202" style="position:absolute;margin-left:811.1pt;margin-top:318.35pt;width:18.8pt;height:53.9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" filled="f" stroked="f">
                <v:textbox style="layout-flow:vertical" inset="0,0,0,0">
                  <w:txbxContent>
                    <w:p w14:paraId="65861088" w14:textId="77777777" w:rsidR="00913F14" w:rsidRDefault="00913F14">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17</w:t>
                      </w:r>
                    </w:p>
                  </w:txbxContent>
                </v:textbox>
                <w10:wrap anchorx="page" anchory="page"/>
              </v:shape>
            </w:pict>
          </mc:Fallback>
        </mc:AlternateContent>
      </w:r>
    </w:p>
    <w:p w14:paraId="49152A3D" w14:textId="77777777" w:rsidR="00247B4C" w:rsidRPr="00897C80" w:rsidRDefault="00247B4C">
      <w:pPr>
        <w:pStyle w:val="BodyText"/>
        <w:rPr>
          <w:rFonts w:ascii="Arial" w:hAnsi="Arial" w:cs="Arial"/>
          <w:b/>
          <w:sz w:val="20"/>
        </w:rPr>
      </w:pPr>
    </w:p>
    <w:p w14:paraId="4C0231FD" w14:textId="77777777" w:rsidR="00247B4C" w:rsidRPr="00897C80" w:rsidRDefault="00247B4C">
      <w:pPr>
        <w:pStyle w:val="BodyText"/>
        <w:rPr>
          <w:rFonts w:ascii="Arial" w:hAnsi="Arial" w:cs="Arial"/>
          <w:b/>
          <w:sz w:val="20"/>
        </w:rPr>
      </w:pPr>
    </w:p>
    <w:p w14:paraId="0B4489DC" w14:textId="77777777" w:rsidR="00247B4C" w:rsidRPr="00897C80" w:rsidRDefault="00247B4C">
      <w:pPr>
        <w:pStyle w:val="BodyText"/>
        <w:rPr>
          <w:rFonts w:ascii="Arial" w:hAnsi="Arial" w:cs="Arial"/>
          <w:b/>
          <w:sz w:val="20"/>
        </w:rPr>
      </w:pPr>
    </w:p>
    <w:p w14:paraId="5F697351" w14:textId="77777777" w:rsidR="00247B4C" w:rsidRPr="00897C80" w:rsidRDefault="00247B4C">
      <w:pPr>
        <w:pStyle w:val="BodyText"/>
        <w:rPr>
          <w:rFonts w:ascii="Arial" w:hAnsi="Arial" w:cs="Arial"/>
          <w:b/>
          <w:sz w:val="20"/>
        </w:rPr>
      </w:pPr>
    </w:p>
    <w:p w14:paraId="6B79E5AE" w14:textId="77777777" w:rsidR="00247B4C" w:rsidRPr="00897C80" w:rsidRDefault="00247B4C">
      <w:pPr>
        <w:pStyle w:val="BodyText"/>
        <w:spacing w:before="2"/>
        <w:rPr>
          <w:rFonts w:ascii="Arial" w:hAnsi="Arial" w:cs="Arial"/>
          <w:b/>
          <w:sz w:val="16"/>
        </w:rPr>
      </w:pPr>
    </w:p>
    <w:tbl>
      <w:tblPr>
        <w:tblW w:w="0" w:type="auto"/>
        <w:tblInd w:w="1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247B4C" w:rsidRPr="00897C80" w14:paraId="736C1CEF" w14:textId="77777777">
        <w:trPr>
          <w:trHeight w:val="731"/>
        </w:trPr>
        <w:tc>
          <w:tcPr>
            <w:tcW w:w="2589" w:type="dxa"/>
            <w:vMerge w:val="restart"/>
          </w:tcPr>
          <w:p w14:paraId="3E6D3CB2" w14:textId="77777777" w:rsidR="00247B4C" w:rsidRPr="00897C80" w:rsidRDefault="00247B4C">
            <w:pPr>
              <w:pStyle w:val="TableParagraph"/>
              <w:rPr>
                <w:rFonts w:ascii="Arial" w:hAnsi="Arial" w:cs="Arial"/>
                <w:b/>
                <w:sz w:val="28"/>
              </w:rPr>
            </w:pPr>
          </w:p>
          <w:p w14:paraId="7FBE557F" w14:textId="77777777" w:rsidR="00247B4C" w:rsidRPr="00897C80" w:rsidRDefault="00202ABF">
            <w:pPr>
              <w:pStyle w:val="TableParagraph"/>
              <w:spacing w:before="232"/>
              <w:ind w:left="80"/>
              <w:rPr>
                <w:rFonts w:ascii="Arial" w:hAnsi="Arial" w:cs="Arial"/>
                <w:b/>
                <w:sz w:val="24"/>
              </w:rPr>
            </w:pPr>
            <w:bookmarkStart w:id="45" w:name="Headlice"/>
            <w:bookmarkStart w:id="46" w:name="_bookmark17"/>
            <w:bookmarkEnd w:id="45"/>
            <w:bookmarkEnd w:id="46"/>
            <w:r w:rsidRPr="00897C80">
              <w:rPr>
                <w:rFonts w:ascii="Arial" w:hAnsi="Arial" w:cs="Arial"/>
                <w:b/>
                <w:sz w:val="24"/>
              </w:rPr>
              <w:t>Condition</w:t>
            </w:r>
          </w:p>
        </w:tc>
        <w:tc>
          <w:tcPr>
            <w:tcW w:w="11391" w:type="dxa"/>
          </w:tcPr>
          <w:p w14:paraId="43E2EB5D" w14:textId="77777777" w:rsidR="00247B4C" w:rsidRPr="00897C80" w:rsidRDefault="00F844CC">
            <w:pPr>
              <w:pStyle w:val="TableParagraph"/>
              <w:spacing w:before="112"/>
              <w:ind w:left="79"/>
              <w:rPr>
                <w:rFonts w:ascii="Arial" w:hAnsi="Arial" w:cs="Arial"/>
                <w:sz w:val="42"/>
              </w:rPr>
            </w:pPr>
            <w:r w:rsidRPr="00897C80">
              <w:rPr>
                <w:rFonts w:ascii="Arial" w:hAnsi="Arial" w:cs="Arial"/>
                <w:sz w:val="42"/>
              </w:rPr>
              <w:t>Headlice</w:t>
            </w:r>
          </w:p>
        </w:tc>
      </w:tr>
      <w:tr w:rsidR="00247B4C" w:rsidRPr="00897C80" w14:paraId="106BE6D7" w14:textId="77777777">
        <w:trPr>
          <w:trHeight w:val="660"/>
        </w:trPr>
        <w:tc>
          <w:tcPr>
            <w:tcW w:w="2589" w:type="dxa"/>
            <w:vMerge/>
            <w:tcBorders>
              <w:top w:val="nil"/>
            </w:tcBorders>
          </w:tcPr>
          <w:p w14:paraId="159EE7F9" w14:textId="77777777" w:rsidR="00247B4C" w:rsidRPr="00897C80" w:rsidRDefault="00247B4C">
            <w:pPr>
              <w:rPr>
                <w:rFonts w:ascii="Arial" w:hAnsi="Arial" w:cs="Arial"/>
                <w:sz w:val="2"/>
                <w:szCs w:val="2"/>
              </w:rPr>
            </w:pPr>
          </w:p>
        </w:tc>
        <w:tc>
          <w:tcPr>
            <w:tcW w:w="11391" w:type="dxa"/>
          </w:tcPr>
          <w:p w14:paraId="0C360BB5" w14:textId="77777777" w:rsidR="00247B4C" w:rsidRPr="00897C80" w:rsidRDefault="00F844CC">
            <w:pPr>
              <w:pStyle w:val="TableParagraph"/>
              <w:spacing w:before="35" w:line="247" w:lineRule="auto"/>
              <w:ind w:left="79"/>
              <w:rPr>
                <w:rFonts w:ascii="Arial" w:hAnsi="Arial" w:cs="Arial"/>
                <w:sz w:val="24"/>
              </w:rPr>
            </w:pPr>
            <w:r w:rsidRPr="00883EC0">
              <w:rPr>
                <w:rFonts w:ascii="Arial" w:hAnsi="Arial" w:cs="Arial"/>
              </w:rPr>
              <w:t>Headlice are a common problem, particularly in school children aged 4-11. They are largely harmless, but can live in the hair for a long time if not treated and can be irritating and frustrating to deal with.</w:t>
            </w:r>
          </w:p>
        </w:tc>
      </w:tr>
      <w:tr w:rsidR="00247B4C" w:rsidRPr="00897C80" w14:paraId="6E0AB1EC" w14:textId="77777777" w:rsidTr="00E8758F">
        <w:trPr>
          <w:trHeight w:val="4412"/>
        </w:trPr>
        <w:tc>
          <w:tcPr>
            <w:tcW w:w="2589" w:type="dxa"/>
          </w:tcPr>
          <w:p w14:paraId="16836F8B" w14:textId="77777777" w:rsidR="00247B4C" w:rsidRPr="00897C80" w:rsidRDefault="00247B4C">
            <w:pPr>
              <w:pStyle w:val="TableParagraph"/>
              <w:rPr>
                <w:rFonts w:ascii="Arial" w:hAnsi="Arial" w:cs="Arial"/>
                <w:b/>
                <w:sz w:val="28"/>
              </w:rPr>
            </w:pPr>
          </w:p>
          <w:p w14:paraId="4B5AEC21" w14:textId="77777777" w:rsidR="00247B4C" w:rsidRPr="00897C80" w:rsidRDefault="00247B4C">
            <w:pPr>
              <w:pStyle w:val="TableParagraph"/>
              <w:rPr>
                <w:rFonts w:ascii="Arial" w:hAnsi="Arial" w:cs="Arial"/>
                <w:b/>
                <w:sz w:val="28"/>
              </w:rPr>
            </w:pPr>
          </w:p>
          <w:p w14:paraId="7A219683" w14:textId="77777777" w:rsidR="00247B4C" w:rsidRPr="00897C80" w:rsidRDefault="00247B4C">
            <w:pPr>
              <w:pStyle w:val="TableParagraph"/>
              <w:rPr>
                <w:rFonts w:ascii="Arial" w:hAnsi="Arial" w:cs="Arial"/>
                <w:b/>
                <w:sz w:val="28"/>
              </w:rPr>
            </w:pPr>
          </w:p>
          <w:p w14:paraId="75980856" w14:textId="77777777" w:rsidR="00247B4C" w:rsidRPr="00897C80" w:rsidRDefault="00247B4C">
            <w:pPr>
              <w:pStyle w:val="TableParagraph"/>
              <w:rPr>
                <w:rFonts w:ascii="Arial" w:hAnsi="Arial" w:cs="Arial"/>
                <w:b/>
                <w:sz w:val="28"/>
              </w:rPr>
            </w:pPr>
          </w:p>
          <w:p w14:paraId="6484C90B" w14:textId="77777777" w:rsidR="00247B4C" w:rsidRPr="00897C80" w:rsidRDefault="00247B4C">
            <w:pPr>
              <w:pStyle w:val="TableParagraph"/>
              <w:rPr>
                <w:rFonts w:ascii="Arial" w:hAnsi="Arial" w:cs="Arial"/>
                <w:b/>
                <w:sz w:val="28"/>
              </w:rPr>
            </w:pPr>
          </w:p>
          <w:p w14:paraId="5521AA4C" w14:textId="77777777" w:rsidR="00247B4C" w:rsidRPr="00897C80" w:rsidRDefault="00247B4C">
            <w:pPr>
              <w:pStyle w:val="TableParagraph"/>
              <w:spacing w:before="11"/>
              <w:rPr>
                <w:rFonts w:ascii="Arial" w:hAnsi="Arial" w:cs="Arial"/>
                <w:b/>
                <w:sz w:val="30"/>
              </w:rPr>
            </w:pPr>
          </w:p>
          <w:p w14:paraId="078F16C1" w14:textId="77777777" w:rsidR="00247B4C" w:rsidRPr="00897C80" w:rsidRDefault="00F844CC">
            <w:pPr>
              <w:pStyle w:val="TableParagraph"/>
              <w:ind w:left="80"/>
              <w:rPr>
                <w:rFonts w:ascii="Arial" w:hAnsi="Arial" w:cs="Arial"/>
                <w:b/>
                <w:sz w:val="24"/>
              </w:rPr>
            </w:pPr>
            <w:r w:rsidRPr="00897C80">
              <w:rPr>
                <w:rFonts w:ascii="Arial" w:hAnsi="Arial" w:cs="Arial"/>
                <w:b/>
                <w:sz w:val="24"/>
              </w:rPr>
              <w:t>Advice to patients</w:t>
            </w:r>
          </w:p>
        </w:tc>
        <w:tc>
          <w:tcPr>
            <w:tcW w:w="11391" w:type="dxa"/>
            <w:vAlign w:val="center"/>
          </w:tcPr>
          <w:p w14:paraId="1768A83B" w14:textId="77777777" w:rsidR="00247B4C" w:rsidRPr="00897C80" w:rsidRDefault="00F844CC" w:rsidP="00A530E9">
            <w:pPr>
              <w:pStyle w:val="TableParagraph"/>
              <w:spacing w:after="120"/>
              <w:ind w:left="119"/>
              <w:rPr>
                <w:rFonts w:ascii="Arial" w:hAnsi="Arial" w:cs="Arial"/>
              </w:rPr>
            </w:pPr>
            <w:r w:rsidRPr="00897C80">
              <w:rPr>
                <w:rFonts w:ascii="Arial" w:hAnsi="Arial" w:cs="Arial"/>
              </w:rPr>
              <w:t xml:space="preserve">It is not always possible to prevent head lice infestation, as they are spread by close head to head contact, especially when children are playing. However, these </w:t>
            </w:r>
            <w:r w:rsidR="00A55F04" w:rsidRPr="00897C80">
              <w:rPr>
                <w:rFonts w:ascii="Arial" w:hAnsi="Arial" w:cs="Arial"/>
              </w:rPr>
              <w:t>self-care</w:t>
            </w:r>
            <w:r w:rsidRPr="00897C80">
              <w:rPr>
                <w:rFonts w:ascii="Arial" w:hAnsi="Arial" w:cs="Arial"/>
              </w:rPr>
              <w:t xml:space="preserve"> tips will help with detection and prevention.</w:t>
            </w:r>
          </w:p>
          <w:p w14:paraId="250AA92A" w14:textId="77777777" w:rsidR="00247B4C" w:rsidRPr="00897C80" w:rsidRDefault="00F844CC" w:rsidP="00A530E9">
            <w:pPr>
              <w:pStyle w:val="TableParagraph"/>
              <w:spacing w:after="120"/>
              <w:ind w:left="119"/>
              <w:rPr>
                <w:rFonts w:ascii="Arial" w:hAnsi="Arial" w:cs="Arial"/>
              </w:rPr>
            </w:pPr>
            <w:r w:rsidRPr="00897C80">
              <w:rPr>
                <w:rFonts w:ascii="Arial" w:hAnsi="Arial" w:cs="Arial"/>
              </w:rPr>
              <w:t>Frequent checking - carefully looking at your child’s scalp and hair for head lice, especially at the start of the school year. Ideally do this weekly.</w:t>
            </w:r>
          </w:p>
          <w:p w14:paraId="25087FE9" w14:textId="77777777" w:rsidR="00247B4C" w:rsidRPr="00897C80" w:rsidRDefault="00F844CC" w:rsidP="00A530E9">
            <w:pPr>
              <w:pStyle w:val="TableParagraph"/>
              <w:spacing w:after="120"/>
              <w:ind w:left="119"/>
              <w:rPr>
                <w:rFonts w:ascii="Arial" w:hAnsi="Arial" w:cs="Arial"/>
              </w:rPr>
            </w:pPr>
            <w:r w:rsidRPr="00897C80">
              <w:rPr>
                <w:rFonts w:ascii="Arial" w:hAnsi="Arial" w:cs="Arial"/>
              </w:rPr>
              <w:t>‘Wet combing’- Wash hair as usual then use conditioner, do not wash this off. Use a normal comb to untangle hair, then a fine-toothed head lice detection comb to remove live head lice.</w:t>
            </w:r>
          </w:p>
          <w:p w14:paraId="521FC457" w14:textId="77777777" w:rsidR="00247B4C" w:rsidRPr="00897C80" w:rsidRDefault="00F844CC" w:rsidP="00A530E9">
            <w:pPr>
              <w:pStyle w:val="TableParagraph"/>
              <w:spacing w:after="120"/>
              <w:ind w:left="119"/>
              <w:rPr>
                <w:rFonts w:ascii="Arial" w:hAnsi="Arial" w:cs="Arial"/>
              </w:rPr>
            </w:pPr>
            <w:r w:rsidRPr="00897C80">
              <w:rPr>
                <w:rFonts w:ascii="Arial" w:hAnsi="Arial" w:cs="Arial"/>
              </w:rPr>
              <w:t>Avoid sharing - Hats, combs, hairbrushes, towels, pillows.</w:t>
            </w:r>
          </w:p>
          <w:p w14:paraId="27BC2E60" w14:textId="77777777" w:rsidR="00247B4C" w:rsidRPr="00897C80" w:rsidRDefault="00F844CC" w:rsidP="00A530E9">
            <w:pPr>
              <w:pStyle w:val="TableParagraph"/>
              <w:spacing w:after="120"/>
              <w:ind w:left="119"/>
              <w:rPr>
                <w:rFonts w:ascii="Arial" w:hAnsi="Arial" w:cs="Arial"/>
              </w:rPr>
            </w:pPr>
            <w:r w:rsidRPr="00897C80">
              <w:rPr>
                <w:rFonts w:ascii="Arial" w:hAnsi="Arial" w:cs="Arial"/>
              </w:rPr>
              <w:t>Hair length - People with longer hair are more likely to catch head lice, simply because it is easier for the head lice to transfer to and from longer hair.</w:t>
            </w:r>
          </w:p>
          <w:p w14:paraId="794BDA82" w14:textId="77777777" w:rsidR="00247B4C" w:rsidRPr="00897C80" w:rsidRDefault="00F844CC" w:rsidP="00A530E9">
            <w:pPr>
              <w:pStyle w:val="TableParagraph"/>
              <w:spacing w:after="120"/>
              <w:ind w:left="119"/>
              <w:rPr>
                <w:rFonts w:ascii="Arial" w:hAnsi="Arial" w:cs="Arial"/>
              </w:rPr>
            </w:pPr>
            <w:r w:rsidRPr="00897C80">
              <w:rPr>
                <w:rFonts w:ascii="Arial" w:hAnsi="Arial" w:cs="Arial"/>
              </w:rPr>
              <w:t>Head lice eradication products containing alcohol: there is a risk of serious burns if treated hair is exposed to open flames or other sources of ignition, e.g. cigarettes.</w:t>
            </w:r>
          </w:p>
        </w:tc>
      </w:tr>
      <w:tr w:rsidR="00247B4C" w:rsidRPr="00897C80" w14:paraId="76D85BBC" w14:textId="77777777">
        <w:trPr>
          <w:trHeight w:val="953"/>
        </w:trPr>
        <w:tc>
          <w:tcPr>
            <w:tcW w:w="2589" w:type="dxa"/>
          </w:tcPr>
          <w:p w14:paraId="2B589EF3" w14:textId="77777777" w:rsidR="00247B4C" w:rsidRPr="00897C80" w:rsidRDefault="00247B4C">
            <w:pPr>
              <w:pStyle w:val="TableParagraph"/>
              <w:spacing w:before="8"/>
              <w:rPr>
                <w:rFonts w:ascii="Arial" w:hAnsi="Arial" w:cs="Arial"/>
                <w:b/>
                <w:sz w:val="28"/>
              </w:rPr>
            </w:pPr>
          </w:p>
          <w:p w14:paraId="01D69FA1" w14:textId="77777777" w:rsidR="00247B4C" w:rsidRPr="00897C80" w:rsidRDefault="00F844CC">
            <w:pPr>
              <w:pStyle w:val="TableParagraph"/>
              <w:ind w:left="80"/>
              <w:rPr>
                <w:rFonts w:ascii="Arial" w:hAnsi="Arial" w:cs="Arial"/>
                <w:b/>
                <w:sz w:val="24"/>
              </w:rPr>
            </w:pPr>
            <w:r w:rsidRPr="00897C80">
              <w:rPr>
                <w:rFonts w:ascii="Arial" w:hAnsi="Arial" w:cs="Arial"/>
                <w:b/>
                <w:sz w:val="24"/>
              </w:rPr>
              <w:t>Exceptions</w:t>
            </w:r>
          </w:p>
        </w:tc>
        <w:tc>
          <w:tcPr>
            <w:tcW w:w="11391" w:type="dxa"/>
          </w:tcPr>
          <w:p w14:paraId="21B6A4AE" w14:textId="77777777" w:rsidR="00247B4C" w:rsidRPr="00897C80" w:rsidRDefault="00F844CC">
            <w:pPr>
              <w:pStyle w:val="TableParagraph"/>
              <w:spacing w:before="7" w:line="410" w:lineRule="atLeast"/>
              <w:ind w:left="79" w:right="7405"/>
              <w:rPr>
                <w:rFonts w:ascii="Arial" w:hAnsi="Arial" w:cs="Arial"/>
                <w:sz w:val="24"/>
              </w:rPr>
            </w:pPr>
            <w:r w:rsidRPr="00883EC0">
              <w:rPr>
                <w:rFonts w:ascii="Arial" w:hAnsi="Arial" w:cs="Arial"/>
              </w:rPr>
              <w:t>Current skin conditions of the scalp Side effects of a severe infestation</w:t>
            </w:r>
          </w:p>
        </w:tc>
      </w:tr>
      <w:tr w:rsidR="00247B4C" w:rsidRPr="00897C80" w14:paraId="0278793F" w14:textId="77777777" w:rsidTr="00A530E9">
        <w:trPr>
          <w:trHeight w:val="1863"/>
        </w:trPr>
        <w:tc>
          <w:tcPr>
            <w:tcW w:w="2589" w:type="dxa"/>
          </w:tcPr>
          <w:p w14:paraId="654438CD" w14:textId="77777777" w:rsidR="00247B4C" w:rsidRPr="00897C80" w:rsidRDefault="00247B4C">
            <w:pPr>
              <w:pStyle w:val="TableParagraph"/>
              <w:spacing w:before="4"/>
              <w:rPr>
                <w:rFonts w:ascii="Arial" w:hAnsi="Arial" w:cs="Arial"/>
                <w:b/>
                <w:sz w:val="41"/>
              </w:rPr>
            </w:pPr>
          </w:p>
          <w:p w14:paraId="0543F3E8" w14:textId="77777777" w:rsidR="00247B4C" w:rsidRPr="00897C80" w:rsidRDefault="00807D8E">
            <w:pPr>
              <w:pStyle w:val="TableParagraph"/>
              <w:spacing w:line="261" w:lineRule="auto"/>
              <w:ind w:left="80" w:right="337"/>
              <w:rPr>
                <w:rFonts w:ascii="Arial" w:hAnsi="Arial" w:cs="Arial"/>
                <w:b/>
                <w:sz w:val="24"/>
              </w:rPr>
            </w:pPr>
            <w:r w:rsidRPr="00897C80">
              <w:rPr>
                <w:rFonts w:ascii="Arial" w:hAnsi="Arial" w:cs="Arial"/>
                <w:b/>
                <w:sz w:val="24"/>
              </w:rPr>
              <w:t>Examples of medicines available</w:t>
            </w:r>
            <w:r w:rsidR="00F844CC" w:rsidRPr="00897C80">
              <w:rPr>
                <w:rFonts w:ascii="Arial" w:hAnsi="Arial" w:cs="Arial"/>
                <w:b/>
                <w:w w:val="90"/>
                <w:sz w:val="24"/>
              </w:rPr>
              <w:t xml:space="preserve"> </w:t>
            </w:r>
            <w:r w:rsidR="00F844CC" w:rsidRPr="00897C80">
              <w:rPr>
                <w:rFonts w:ascii="Arial" w:hAnsi="Arial" w:cs="Arial"/>
                <w:b/>
                <w:sz w:val="24"/>
              </w:rPr>
              <w:t>to purchase OTC</w:t>
            </w:r>
          </w:p>
        </w:tc>
        <w:tc>
          <w:tcPr>
            <w:tcW w:w="11391" w:type="dxa"/>
            <w:vAlign w:val="center"/>
          </w:tcPr>
          <w:p w14:paraId="1AF0C02F" w14:textId="77777777" w:rsidR="004B4AE5" w:rsidRDefault="004B4AE5" w:rsidP="008106CE">
            <w:pPr>
              <w:pStyle w:val="TableParagraph"/>
              <w:numPr>
                <w:ilvl w:val="0"/>
                <w:numId w:val="72"/>
              </w:numPr>
              <w:spacing w:after="120"/>
              <w:ind w:left="403" w:hanging="284"/>
              <w:rPr>
                <w:rFonts w:ascii="Arial" w:hAnsi="Arial" w:cs="Arial"/>
              </w:rPr>
            </w:pPr>
            <w:r w:rsidRPr="00897C80">
              <w:rPr>
                <w:rFonts w:ascii="Arial" w:hAnsi="Arial" w:cs="Arial"/>
              </w:rPr>
              <w:t xml:space="preserve">Headlice comb – for wet combing hair after treatment with conditioner, lotions, solutions or sprays </w:t>
            </w:r>
          </w:p>
          <w:p w14:paraId="210987B2" w14:textId="77777777" w:rsidR="00247B4C" w:rsidRPr="00897C80" w:rsidRDefault="00F844CC" w:rsidP="008106CE">
            <w:pPr>
              <w:pStyle w:val="TableParagraph"/>
              <w:numPr>
                <w:ilvl w:val="0"/>
                <w:numId w:val="72"/>
              </w:numPr>
              <w:spacing w:after="120"/>
              <w:ind w:left="403" w:hanging="284"/>
              <w:rPr>
                <w:rFonts w:ascii="Arial" w:hAnsi="Arial" w:cs="Arial"/>
              </w:rPr>
            </w:pPr>
            <w:proofErr w:type="spellStart"/>
            <w:r w:rsidRPr="00897C80">
              <w:rPr>
                <w:rFonts w:ascii="Arial" w:hAnsi="Arial" w:cs="Arial"/>
              </w:rPr>
              <w:t>Dimeticone</w:t>
            </w:r>
            <w:proofErr w:type="spellEnd"/>
            <w:r w:rsidRPr="00897C80">
              <w:rPr>
                <w:rFonts w:ascii="Arial" w:hAnsi="Arial" w:cs="Arial"/>
              </w:rPr>
              <w:t xml:space="preserve"> gel, lotion or spray 4%, for example </w:t>
            </w:r>
            <w:proofErr w:type="spellStart"/>
            <w:r w:rsidRPr="00897C80">
              <w:rPr>
                <w:rFonts w:ascii="Arial" w:hAnsi="Arial" w:cs="Arial"/>
              </w:rPr>
              <w:t>Hedrin</w:t>
            </w:r>
            <w:proofErr w:type="spellEnd"/>
            <w:r w:rsidRPr="00897C80">
              <w:rPr>
                <w:rFonts w:ascii="Arial" w:hAnsi="Arial" w:cs="Arial"/>
              </w:rPr>
              <w:t xml:space="preserve">®, </w:t>
            </w:r>
            <w:proofErr w:type="spellStart"/>
            <w:r w:rsidRPr="00897C80">
              <w:rPr>
                <w:rFonts w:ascii="Arial" w:hAnsi="Arial" w:cs="Arial"/>
              </w:rPr>
              <w:t>Lyclear</w:t>
            </w:r>
            <w:proofErr w:type="spellEnd"/>
            <w:r w:rsidRPr="00897C80">
              <w:rPr>
                <w:rFonts w:ascii="Arial" w:hAnsi="Arial" w:cs="Arial"/>
              </w:rPr>
              <w:t xml:space="preserve">® and </w:t>
            </w:r>
            <w:proofErr w:type="spellStart"/>
            <w:r w:rsidRPr="00897C80">
              <w:rPr>
                <w:rFonts w:ascii="Arial" w:hAnsi="Arial" w:cs="Arial"/>
              </w:rPr>
              <w:t>Nitrid</w:t>
            </w:r>
            <w:proofErr w:type="spellEnd"/>
            <w:r w:rsidRPr="00897C80">
              <w:rPr>
                <w:rFonts w:ascii="Arial" w:hAnsi="Arial" w:cs="Arial"/>
              </w:rPr>
              <w:t>® (General Sales List GSL for 100ml or other pack sizes Pharmacy only P)</w:t>
            </w:r>
          </w:p>
          <w:p w14:paraId="05A7691F" w14:textId="77777777" w:rsidR="00247B4C" w:rsidRPr="004B4AE5" w:rsidRDefault="00F844CC" w:rsidP="004B4AE5">
            <w:pPr>
              <w:pStyle w:val="TableParagraph"/>
              <w:numPr>
                <w:ilvl w:val="0"/>
                <w:numId w:val="72"/>
              </w:numPr>
              <w:spacing w:after="120"/>
              <w:ind w:left="403" w:hanging="284"/>
              <w:rPr>
                <w:rFonts w:ascii="Arial" w:hAnsi="Arial" w:cs="Arial"/>
              </w:rPr>
            </w:pPr>
            <w:r w:rsidRPr="00897C80">
              <w:rPr>
                <w:rFonts w:ascii="Arial" w:hAnsi="Arial" w:cs="Arial"/>
              </w:rPr>
              <w:t xml:space="preserve">Malathion aqueous lotion 0.5%, for example </w:t>
            </w:r>
            <w:proofErr w:type="spellStart"/>
            <w:r w:rsidRPr="00897C80">
              <w:rPr>
                <w:rFonts w:ascii="Arial" w:hAnsi="Arial" w:cs="Arial"/>
              </w:rPr>
              <w:t>Derbac</w:t>
            </w:r>
            <w:proofErr w:type="spellEnd"/>
            <w:r w:rsidRPr="00897C80">
              <w:rPr>
                <w:rFonts w:ascii="Arial" w:hAnsi="Arial" w:cs="Arial"/>
              </w:rPr>
              <w:t>- M® (General Sales List GSL )</w:t>
            </w:r>
          </w:p>
        </w:tc>
      </w:tr>
      <w:tr w:rsidR="00247B4C" w:rsidRPr="00897C80" w14:paraId="3DA7A321" w14:textId="77777777" w:rsidTr="00F651E7">
        <w:trPr>
          <w:trHeight w:val="695"/>
        </w:trPr>
        <w:tc>
          <w:tcPr>
            <w:tcW w:w="2589" w:type="dxa"/>
          </w:tcPr>
          <w:p w14:paraId="62D01517" w14:textId="77777777" w:rsidR="00247B4C" w:rsidRPr="00897C80" w:rsidRDefault="00F844CC">
            <w:pPr>
              <w:pStyle w:val="TableParagraph"/>
              <w:spacing w:before="219"/>
              <w:ind w:left="80"/>
              <w:rPr>
                <w:rFonts w:ascii="Arial" w:hAnsi="Arial" w:cs="Arial"/>
                <w:b/>
                <w:sz w:val="14"/>
              </w:rPr>
            </w:pPr>
            <w:r w:rsidRPr="00897C80">
              <w:rPr>
                <w:rFonts w:ascii="Arial" w:hAnsi="Arial" w:cs="Arial"/>
                <w:b/>
                <w:sz w:val="24"/>
              </w:rPr>
              <w:t>OTC restrictions</w:t>
            </w:r>
            <w:r w:rsidR="00D33518" w:rsidRPr="00897C80">
              <w:rPr>
                <w:rFonts w:ascii="Arial" w:hAnsi="Arial" w:cs="Arial"/>
                <w:b/>
                <w:position w:val="8"/>
                <w:sz w:val="14"/>
              </w:rPr>
              <w:t>4</w:t>
            </w:r>
          </w:p>
        </w:tc>
        <w:tc>
          <w:tcPr>
            <w:tcW w:w="11391" w:type="dxa"/>
            <w:vAlign w:val="center"/>
          </w:tcPr>
          <w:p w14:paraId="63C5FDD4" w14:textId="380B50E5" w:rsidR="00F651E7" w:rsidRPr="00F651E7" w:rsidRDefault="00F651E7" w:rsidP="00F651E7">
            <w:pPr>
              <w:pStyle w:val="TableParagraph"/>
              <w:numPr>
                <w:ilvl w:val="0"/>
                <w:numId w:val="42"/>
              </w:numPr>
              <w:tabs>
                <w:tab w:val="left" w:pos="364"/>
              </w:tabs>
              <w:spacing w:before="203"/>
              <w:rPr>
                <w:rFonts w:ascii="Arial" w:hAnsi="Arial" w:cs="Arial"/>
              </w:rPr>
            </w:pPr>
            <w:r>
              <w:rPr>
                <w:rFonts w:ascii="Arial" w:hAnsi="Arial" w:cs="Arial"/>
                <w:spacing w:val="2"/>
              </w:rPr>
              <w:t>All products c</w:t>
            </w:r>
            <w:r w:rsidR="00F844CC" w:rsidRPr="00883EC0">
              <w:rPr>
                <w:rFonts w:ascii="Arial" w:hAnsi="Arial" w:cs="Arial"/>
                <w:spacing w:val="2"/>
              </w:rPr>
              <w:t xml:space="preserve">hildren </w:t>
            </w:r>
            <w:r w:rsidR="00FB3BA1">
              <w:rPr>
                <w:rFonts w:ascii="Arial" w:hAnsi="Arial" w:cs="Arial"/>
                <w:spacing w:val="3"/>
              </w:rPr>
              <w:t xml:space="preserve">under 6 </w:t>
            </w:r>
            <w:r>
              <w:rPr>
                <w:rFonts w:ascii="Arial" w:hAnsi="Arial" w:cs="Arial"/>
                <w:spacing w:val="3"/>
              </w:rPr>
              <w:t>month</w:t>
            </w:r>
            <w:r w:rsidR="00FB3BA1">
              <w:rPr>
                <w:rFonts w:ascii="Arial" w:hAnsi="Arial" w:cs="Arial"/>
                <w:spacing w:val="3"/>
              </w:rPr>
              <w:t>s</w:t>
            </w:r>
          </w:p>
        </w:tc>
      </w:tr>
    </w:tbl>
    <w:p w14:paraId="6329FF27" w14:textId="77777777" w:rsidR="00247B4C" w:rsidRPr="00897C80" w:rsidRDefault="00F844CC" w:rsidP="008C5201">
      <w:pPr>
        <w:pStyle w:val="ListParagraph"/>
        <w:tabs>
          <w:tab w:val="left" w:pos="13601"/>
        </w:tabs>
        <w:spacing w:before="109"/>
        <w:ind w:left="13600" w:right="829" w:firstLine="0"/>
        <w:rPr>
          <w:rFonts w:ascii="Arial" w:hAnsi="Arial" w:cs="Arial"/>
          <w:b/>
          <w:sz w:val="42"/>
        </w:rPr>
      </w:pPr>
      <w:r w:rsidRPr="00897C80">
        <w:rPr>
          <w:rFonts w:ascii="Arial" w:hAnsi="Arial" w:cs="Arial"/>
          <w:noProof/>
          <w:lang w:bidi="ar-SA"/>
        </w:rPr>
        <mc:AlternateContent>
          <mc:Choice Requires="wps">
            <w:drawing>
              <wp:anchor distT="0" distB="0" distL="114300" distR="114300" simplePos="0" relativeHeight="251626496" behindDoc="0" locked="0" layoutInCell="1" allowOverlap="1" wp14:anchorId="671907AB" wp14:editId="464823AE">
                <wp:simplePos x="0" y="0"/>
                <wp:positionH relativeFrom="page">
                  <wp:posOffset>10079990</wp:posOffset>
                </wp:positionH>
                <wp:positionV relativeFrom="paragraph">
                  <wp:posOffset>-5943600</wp:posOffset>
                </wp:positionV>
                <wp:extent cx="144145" cy="6066155"/>
                <wp:effectExtent l="0" t="0" r="8255" b="0"/>
                <wp:wrapNone/>
                <wp:docPr id="76"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6066155"/>
                        </a:xfrm>
                        <a:prstGeom prst="rect">
                          <a:avLst/>
                        </a:prstGeom>
                        <a:gradFill>
                          <a:gsLst>
                            <a:gs pos="0">
                              <a:schemeClr val="accent3">
                                <a:lumMod val="20000"/>
                                <a:lumOff val="80000"/>
                              </a:schemeClr>
                            </a:gs>
                            <a:gs pos="50000">
                              <a:schemeClr val="accent3">
                                <a:lumMod val="20000"/>
                                <a:lumOff val="80000"/>
                              </a:schemeClr>
                            </a:gs>
                            <a:gs pos="100000">
                              <a:schemeClr val="bg1"/>
                            </a:gs>
                          </a:gsLst>
                          <a:lin ang="5400000" scaled="0"/>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B24A49" id="Rectangle 62" o:spid="_x0000_s1026" style="position:absolute;margin-left:793.7pt;margin-top:-468pt;width:11.35pt;height:477.6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" fillcolor="#eaf1dd [662]" stroked="f">
                <v:fill color2="white [3212]" colors="0 #ebf1de;.5 #ebf1de;1 white" focus="100%" type="gradient">
                  <o:fill v:ext="view" type="gradientUnscaled"/>
                </v:fill>
                <w10:wrap anchorx="page"/>
              </v:rect>
            </w:pict>
          </mc:Fallback>
        </mc:AlternateContent>
      </w:r>
    </w:p>
    <w:p w14:paraId="5D2E7706" w14:textId="77777777" w:rsidR="00247B4C" w:rsidRPr="00897C80" w:rsidRDefault="00247B4C">
      <w:pPr>
        <w:jc w:val="right"/>
        <w:rPr>
          <w:rFonts w:ascii="Arial" w:hAnsi="Arial" w:cs="Arial"/>
          <w:sz w:val="42"/>
        </w:rPr>
        <w:sectPr w:rsidR="00247B4C" w:rsidRPr="00897C80">
          <w:pgSz w:w="16840" w:h="11910" w:orient="landscape"/>
          <w:pgMar w:top="0" w:right="600" w:bottom="420" w:left="0" w:header="0" w:footer="229" w:gutter="0"/>
          <w:cols w:space="720"/>
        </w:sectPr>
      </w:pPr>
    </w:p>
    <w:p w14:paraId="5A9904AF" w14:textId="77777777" w:rsidR="00247B4C" w:rsidRPr="00897C80" w:rsidRDefault="00F844CC">
      <w:pPr>
        <w:pStyle w:val="BodyText"/>
        <w:rPr>
          <w:rFonts w:ascii="Arial" w:hAnsi="Arial" w:cs="Arial"/>
          <w:b/>
          <w:sz w:val="20"/>
        </w:rPr>
      </w:pPr>
      <w:r w:rsidRPr="00897C80">
        <w:rPr>
          <w:rFonts w:ascii="Arial" w:hAnsi="Arial" w:cs="Arial"/>
          <w:noProof/>
          <w:lang w:bidi="ar-SA"/>
        </w:rPr>
        <w:lastRenderedPageBreak/>
        <mc:AlternateContent>
          <mc:Choice Requires="wps">
            <w:drawing>
              <wp:anchor distT="0" distB="0" distL="114300" distR="114300" simplePos="0" relativeHeight="251630592" behindDoc="0" locked="0" layoutInCell="1" allowOverlap="1" wp14:anchorId="588DAE04" wp14:editId="4E59A732">
                <wp:simplePos x="0" y="0"/>
                <wp:positionH relativeFrom="page">
                  <wp:posOffset>10300970</wp:posOffset>
                </wp:positionH>
                <wp:positionV relativeFrom="page">
                  <wp:posOffset>905510</wp:posOffset>
                </wp:positionV>
                <wp:extent cx="238760" cy="2964815"/>
                <wp:effectExtent l="4445" t="635" r="4445" b="0"/>
                <wp:wrapNone/>
                <wp:docPr id="7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96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593D6D" w14:textId="77777777" w:rsidR="00913F14" w:rsidRDefault="00913F14">
                            <w:pPr>
                              <w:spacing w:before="33"/>
                              <w:ind w:left="20"/>
                              <w:rPr>
                                <w:rFonts w:ascii="Arial"/>
                                <w:b/>
                                <w:sz w:val="28"/>
                              </w:rPr>
                            </w:pPr>
                            <w:r>
                              <w:rPr>
                                <w:rFonts w:ascii="Arial"/>
                                <w:b/>
                                <w:w w:val="95"/>
                                <w:sz w:val="28"/>
                              </w:rPr>
                              <w:t>Minor illnesses suitable for self-care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8DAE04" id="Text Box 61" o:spid="_x0000_s1071" type="#_x0000_t202" style="position:absolute;margin-left:811.1pt;margin-top:71.3pt;width:18.8pt;height:233.4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" filled="f" stroked="f">
                <v:textbox style="layout-flow:vertical" inset="0,0,0,0">
                  <w:txbxContent>
                    <w:p w14:paraId="05593D6D" w14:textId="77777777" w:rsidR="00913F14" w:rsidRDefault="00913F14">
                      <w:pPr>
                        <w:spacing w:before="33"/>
                        <w:ind w:left="20"/>
                        <w:rPr>
                          <w:rFonts w:ascii="Arial"/>
                          <w:b/>
                          <w:sz w:val="28"/>
                        </w:rPr>
                      </w:pPr>
                      <w:r>
                        <w:rPr>
                          <w:rFonts w:ascii="Arial"/>
                          <w:b/>
                          <w:w w:val="95"/>
                          <w:sz w:val="28"/>
                        </w:rPr>
                        <w:t>Minor illnesses suitable for self-care</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631616" behindDoc="0" locked="0" layoutInCell="1" allowOverlap="1" wp14:anchorId="606FF78A" wp14:editId="427842D2">
                <wp:simplePos x="0" y="0"/>
                <wp:positionH relativeFrom="page">
                  <wp:posOffset>10300970</wp:posOffset>
                </wp:positionH>
                <wp:positionV relativeFrom="page">
                  <wp:posOffset>4043045</wp:posOffset>
                </wp:positionV>
                <wp:extent cx="238760" cy="684530"/>
                <wp:effectExtent l="4445" t="4445" r="4445" b="0"/>
                <wp:wrapNone/>
                <wp:docPr id="7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68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76B251" w14:textId="77777777" w:rsidR="00913F14" w:rsidRDefault="00913F14">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18</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FF78A" id="Text Box 60" o:spid="_x0000_s1072" type="#_x0000_t202" style="position:absolute;margin-left:811.1pt;margin-top:318.35pt;width:18.8pt;height:53.9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" filled="f" stroked="f">
                <v:textbox style="layout-flow:vertical" inset="0,0,0,0">
                  <w:txbxContent>
                    <w:p w14:paraId="5976B251" w14:textId="77777777" w:rsidR="00913F14" w:rsidRDefault="00913F14">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18</w:t>
                      </w:r>
                    </w:p>
                  </w:txbxContent>
                </v:textbox>
                <w10:wrap anchorx="page" anchory="page"/>
              </v:shape>
            </w:pict>
          </mc:Fallback>
        </mc:AlternateContent>
      </w:r>
    </w:p>
    <w:p w14:paraId="3B558FCE" w14:textId="77777777" w:rsidR="00247B4C" w:rsidRPr="00897C80" w:rsidRDefault="00247B4C">
      <w:pPr>
        <w:pStyle w:val="BodyText"/>
        <w:rPr>
          <w:rFonts w:ascii="Arial" w:hAnsi="Arial" w:cs="Arial"/>
          <w:b/>
          <w:sz w:val="20"/>
        </w:rPr>
      </w:pPr>
    </w:p>
    <w:p w14:paraId="5C7AB0B2" w14:textId="77777777" w:rsidR="00247B4C" w:rsidRPr="00897C80" w:rsidRDefault="00247B4C">
      <w:pPr>
        <w:pStyle w:val="BodyText"/>
        <w:rPr>
          <w:rFonts w:ascii="Arial" w:hAnsi="Arial" w:cs="Arial"/>
          <w:b/>
          <w:sz w:val="20"/>
        </w:rPr>
      </w:pPr>
    </w:p>
    <w:p w14:paraId="69D974DA" w14:textId="77777777" w:rsidR="00247B4C" w:rsidRPr="00897C80" w:rsidRDefault="00247B4C">
      <w:pPr>
        <w:pStyle w:val="BodyText"/>
        <w:rPr>
          <w:rFonts w:ascii="Arial" w:hAnsi="Arial" w:cs="Arial"/>
          <w:b/>
          <w:sz w:val="20"/>
        </w:rPr>
      </w:pPr>
    </w:p>
    <w:p w14:paraId="5664C761" w14:textId="77777777" w:rsidR="00247B4C" w:rsidRPr="00897C80" w:rsidRDefault="00247B4C">
      <w:pPr>
        <w:pStyle w:val="BodyText"/>
        <w:rPr>
          <w:rFonts w:ascii="Arial" w:hAnsi="Arial" w:cs="Arial"/>
          <w:b/>
          <w:sz w:val="20"/>
        </w:rPr>
      </w:pPr>
    </w:p>
    <w:p w14:paraId="7341BB90" w14:textId="77777777" w:rsidR="00247B4C" w:rsidRPr="00897C80" w:rsidRDefault="00247B4C">
      <w:pPr>
        <w:pStyle w:val="BodyText"/>
        <w:spacing w:before="6"/>
        <w:rPr>
          <w:rFonts w:ascii="Arial" w:hAnsi="Arial" w:cs="Arial"/>
          <w:b/>
          <w:sz w:val="18"/>
        </w:rPr>
      </w:pPr>
    </w:p>
    <w:tbl>
      <w:tblPr>
        <w:tblW w:w="0" w:type="auto"/>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247B4C" w:rsidRPr="00897C80" w14:paraId="21187916" w14:textId="77777777" w:rsidTr="0067568D">
        <w:trPr>
          <w:trHeight w:val="731"/>
        </w:trPr>
        <w:tc>
          <w:tcPr>
            <w:tcW w:w="2589" w:type="dxa"/>
            <w:vMerge w:val="restart"/>
          </w:tcPr>
          <w:p w14:paraId="3BC56FA9" w14:textId="77777777" w:rsidR="00247B4C" w:rsidRPr="00897C80" w:rsidRDefault="00247B4C">
            <w:pPr>
              <w:pStyle w:val="TableParagraph"/>
              <w:rPr>
                <w:rFonts w:ascii="Arial" w:hAnsi="Arial" w:cs="Arial"/>
                <w:b/>
                <w:sz w:val="28"/>
              </w:rPr>
            </w:pPr>
          </w:p>
          <w:p w14:paraId="2059730C" w14:textId="77777777" w:rsidR="00247B4C" w:rsidRPr="00897C80" w:rsidRDefault="00247B4C">
            <w:pPr>
              <w:pStyle w:val="TableParagraph"/>
              <w:rPr>
                <w:rFonts w:ascii="Arial" w:hAnsi="Arial" w:cs="Arial"/>
                <w:b/>
                <w:sz w:val="28"/>
              </w:rPr>
            </w:pPr>
          </w:p>
          <w:p w14:paraId="229F663B" w14:textId="77777777" w:rsidR="00247B4C" w:rsidRPr="00897C80" w:rsidRDefault="00202ABF">
            <w:pPr>
              <w:pStyle w:val="TableParagraph"/>
              <w:spacing w:before="175"/>
              <w:ind w:left="80"/>
              <w:rPr>
                <w:rFonts w:ascii="Arial" w:hAnsi="Arial" w:cs="Arial"/>
                <w:b/>
                <w:sz w:val="24"/>
              </w:rPr>
            </w:pPr>
            <w:bookmarkStart w:id="47" w:name="Indigestion_and_heartburn"/>
            <w:bookmarkStart w:id="48" w:name="_bookmark18"/>
            <w:bookmarkEnd w:id="47"/>
            <w:bookmarkEnd w:id="48"/>
            <w:r w:rsidRPr="00897C80">
              <w:rPr>
                <w:rFonts w:ascii="Arial" w:hAnsi="Arial" w:cs="Arial"/>
                <w:b/>
                <w:sz w:val="24"/>
              </w:rPr>
              <w:t>Condition</w:t>
            </w:r>
          </w:p>
        </w:tc>
        <w:tc>
          <w:tcPr>
            <w:tcW w:w="11391" w:type="dxa"/>
            <w:vAlign w:val="center"/>
          </w:tcPr>
          <w:p w14:paraId="5821BB3A" w14:textId="77777777" w:rsidR="00247B4C" w:rsidRPr="0067568D" w:rsidRDefault="00EA029C" w:rsidP="0067568D">
            <w:pPr>
              <w:pStyle w:val="TableParagraph"/>
              <w:rPr>
                <w:rFonts w:ascii="Arial" w:hAnsi="Arial" w:cs="Arial"/>
                <w:sz w:val="42"/>
                <w:szCs w:val="42"/>
              </w:rPr>
            </w:pPr>
            <w:r>
              <w:rPr>
                <w:rFonts w:ascii="Arial" w:hAnsi="Arial" w:cs="Arial"/>
                <w:sz w:val="42"/>
                <w:szCs w:val="42"/>
              </w:rPr>
              <w:t xml:space="preserve"> Infrequent </w:t>
            </w:r>
            <w:r w:rsidR="00F844CC" w:rsidRPr="0067568D">
              <w:rPr>
                <w:rFonts w:ascii="Arial" w:hAnsi="Arial" w:cs="Arial"/>
                <w:sz w:val="42"/>
                <w:szCs w:val="42"/>
              </w:rPr>
              <w:t>Indigestion and heartburn</w:t>
            </w:r>
          </w:p>
        </w:tc>
      </w:tr>
      <w:tr w:rsidR="00247B4C" w:rsidRPr="00897C80" w14:paraId="5DA932EB" w14:textId="77777777">
        <w:trPr>
          <w:trHeight w:val="1227"/>
        </w:trPr>
        <w:tc>
          <w:tcPr>
            <w:tcW w:w="2589" w:type="dxa"/>
            <w:vMerge/>
            <w:tcBorders>
              <w:top w:val="nil"/>
            </w:tcBorders>
          </w:tcPr>
          <w:p w14:paraId="42EA12BD" w14:textId="77777777" w:rsidR="00247B4C" w:rsidRPr="00897C80" w:rsidRDefault="00247B4C">
            <w:pPr>
              <w:rPr>
                <w:rFonts w:ascii="Arial" w:hAnsi="Arial" w:cs="Arial"/>
                <w:sz w:val="2"/>
                <w:szCs w:val="2"/>
              </w:rPr>
            </w:pPr>
          </w:p>
        </w:tc>
        <w:tc>
          <w:tcPr>
            <w:tcW w:w="11391" w:type="dxa"/>
          </w:tcPr>
          <w:p w14:paraId="28DDBD05" w14:textId="77777777" w:rsidR="00247B4C" w:rsidRPr="00897C80" w:rsidRDefault="00F844CC">
            <w:pPr>
              <w:pStyle w:val="TableParagraph"/>
              <w:spacing w:before="169" w:line="247" w:lineRule="auto"/>
              <w:ind w:left="79"/>
              <w:rPr>
                <w:rFonts w:ascii="Arial" w:hAnsi="Arial" w:cs="Arial"/>
                <w:sz w:val="24"/>
              </w:rPr>
            </w:pPr>
            <w:r w:rsidRPr="00383D23">
              <w:rPr>
                <w:rFonts w:ascii="Arial" w:hAnsi="Arial" w:cs="Arial"/>
              </w:rPr>
              <w:t>Most people have indigestion at some point. Usually, it is not a sign of anything more serious and can be treated at home without the need for medical advice, as it is often mild and infrequent and specialist treatment is not required</w:t>
            </w:r>
            <w:r w:rsidRPr="00897C80">
              <w:rPr>
                <w:rFonts w:ascii="Arial" w:hAnsi="Arial" w:cs="Arial"/>
                <w:spacing w:val="2"/>
                <w:sz w:val="24"/>
              </w:rPr>
              <w:t>.</w:t>
            </w:r>
          </w:p>
        </w:tc>
      </w:tr>
      <w:tr w:rsidR="00247B4C" w:rsidRPr="00897C80" w14:paraId="61C58138" w14:textId="77777777" w:rsidTr="00A530E9">
        <w:trPr>
          <w:trHeight w:val="1520"/>
        </w:trPr>
        <w:tc>
          <w:tcPr>
            <w:tcW w:w="2589" w:type="dxa"/>
          </w:tcPr>
          <w:p w14:paraId="3F1353DD" w14:textId="77777777" w:rsidR="00247B4C" w:rsidRPr="00897C80" w:rsidRDefault="00247B4C">
            <w:pPr>
              <w:pStyle w:val="TableParagraph"/>
              <w:rPr>
                <w:rFonts w:ascii="Arial" w:hAnsi="Arial" w:cs="Arial"/>
                <w:b/>
                <w:sz w:val="28"/>
              </w:rPr>
            </w:pPr>
          </w:p>
          <w:p w14:paraId="63850DBD" w14:textId="77777777" w:rsidR="00247B4C" w:rsidRPr="00897C80" w:rsidRDefault="00247B4C">
            <w:pPr>
              <w:pStyle w:val="TableParagraph"/>
              <w:spacing w:before="12"/>
              <w:rPr>
                <w:rFonts w:ascii="Arial" w:hAnsi="Arial" w:cs="Arial"/>
                <w:b/>
                <w:sz w:val="23"/>
              </w:rPr>
            </w:pPr>
          </w:p>
          <w:p w14:paraId="026CFE4E" w14:textId="77777777" w:rsidR="00247B4C" w:rsidRPr="00897C80" w:rsidRDefault="00F844CC">
            <w:pPr>
              <w:pStyle w:val="TableParagraph"/>
              <w:ind w:left="80"/>
              <w:rPr>
                <w:rFonts w:ascii="Arial" w:hAnsi="Arial" w:cs="Arial"/>
                <w:b/>
                <w:sz w:val="24"/>
              </w:rPr>
            </w:pPr>
            <w:r w:rsidRPr="00897C80">
              <w:rPr>
                <w:rFonts w:ascii="Arial" w:hAnsi="Arial" w:cs="Arial"/>
                <w:b/>
                <w:sz w:val="24"/>
              </w:rPr>
              <w:t>Advice to patients</w:t>
            </w:r>
          </w:p>
        </w:tc>
        <w:tc>
          <w:tcPr>
            <w:tcW w:w="11391" w:type="dxa"/>
            <w:vAlign w:val="center"/>
          </w:tcPr>
          <w:p w14:paraId="2A64A65E" w14:textId="77777777" w:rsidR="00247B4C" w:rsidRPr="00897C80" w:rsidRDefault="00F844CC" w:rsidP="00A530E9">
            <w:pPr>
              <w:pStyle w:val="TableParagraph"/>
              <w:spacing w:after="120"/>
              <w:ind w:left="105"/>
              <w:rPr>
                <w:rFonts w:ascii="Arial" w:hAnsi="Arial" w:cs="Arial"/>
              </w:rPr>
            </w:pPr>
            <w:r w:rsidRPr="00383D23">
              <w:rPr>
                <w:rFonts w:ascii="Arial" w:hAnsi="Arial" w:cs="Arial"/>
              </w:rPr>
              <w:t>Most people are able to manage their indigestion by making simple diet and lifestyle changes, or taking medication such as antacids.</w:t>
            </w:r>
          </w:p>
          <w:p w14:paraId="724F282F" w14:textId="77777777" w:rsidR="00247B4C" w:rsidRPr="00897C80" w:rsidRDefault="00F844CC" w:rsidP="00A530E9">
            <w:pPr>
              <w:pStyle w:val="TableParagraph"/>
              <w:spacing w:after="120"/>
              <w:ind w:left="105"/>
              <w:rPr>
                <w:rFonts w:ascii="Arial" w:hAnsi="Arial" w:cs="Arial"/>
              </w:rPr>
            </w:pPr>
            <w:r w:rsidRPr="00897C80">
              <w:rPr>
                <w:rFonts w:ascii="Arial" w:hAnsi="Arial" w:cs="Arial"/>
              </w:rPr>
              <w:t>Most people can ease symptoms by simple changes to diet and lifestyle and avoiding foods that make indigestion worse (e.g. rich spicy or fatty foods, caffeinated drinks).</w:t>
            </w:r>
          </w:p>
        </w:tc>
      </w:tr>
      <w:tr w:rsidR="00247B4C" w:rsidRPr="00897C80" w14:paraId="1352E70E" w14:textId="77777777">
        <w:trPr>
          <w:trHeight w:val="698"/>
        </w:trPr>
        <w:tc>
          <w:tcPr>
            <w:tcW w:w="2589" w:type="dxa"/>
          </w:tcPr>
          <w:p w14:paraId="70FB1BC8" w14:textId="77777777" w:rsidR="00247B4C" w:rsidRPr="00897C80" w:rsidRDefault="00F844CC">
            <w:pPr>
              <w:pStyle w:val="TableParagraph"/>
              <w:spacing w:before="221"/>
              <w:ind w:left="80"/>
              <w:rPr>
                <w:rFonts w:ascii="Arial" w:hAnsi="Arial" w:cs="Arial"/>
                <w:b/>
                <w:sz w:val="24"/>
              </w:rPr>
            </w:pPr>
            <w:r w:rsidRPr="00897C80">
              <w:rPr>
                <w:rFonts w:ascii="Arial" w:hAnsi="Arial" w:cs="Arial"/>
                <w:b/>
                <w:sz w:val="24"/>
              </w:rPr>
              <w:t>Exceptions</w:t>
            </w:r>
          </w:p>
        </w:tc>
        <w:tc>
          <w:tcPr>
            <w:tcW w:w="11391" w:type="dxa"/>
          </w:tcPr>
          <w:p w14:paraId="6C65AAB6" w14:textId="77777777" w:rsidR="00247B4C" w:rsidRPr="00897C80" w:rsidRDefault="00F844CC">
            <w:pPr>
              <w:pStyle w:val="TableParagraph"/>
              <w:spacing w:before="204"/>
              <w:ind w:left="79"/>
              <w:rPr>
                <w:rFonts w:ascii="Arial" w:hAnsi="Arial" w:cs="Arial"/>
                <w:sz w:val="24"/>
              </w:rPr>
            </w:pPr>
            <w:r w:rsidRPr="0067568D">
              <w:rPr>
                <w:rFonts w:ascii="Arial" w:hAnsi="Arial" w:cs="Arial"/>
              </w:rPr>
              <w:t>No routine exceptions have been identified. See earlier for general exceptions.</w:t>
            </w:r>
          </w:p>
        </w:tc>
      </w:tr>
      <w:tr w:rsidR="00247B4C" w:rsidRPr="00897C80" w14:paraId="182074E7" w14:textId="77777777">
        <w:trPr>
          <w:trHeight w:val="2371"/>
        </w:trPr>
        <w:tc>
          <w:tcPr>
            <w:tcW w:w="2589" w:type="dxa"/>
          </w:tcPr>
          <w:p w14:paraId="6E76BCF4" w14:textId="77777777" w:rsidR="00247B4C" w:rsidRPr="00897C80" w:rsidRDefault="00247B4C">
            <w:pPr>
              <w:pStyle w:val="TableParagraph"/>
              <w:rPr>
                <w:rFonts w:ascii="Arial" w:hAnsi="Arial" w:cs="Arial"/>
                <w:b/>
                <w:sz w:val="28"/>
              </w:rPr>
            </w:pPr>
          </w:p>
          <w:p w14:paraId="5C3BD7AC" w14:textId="77777777" w:rsidR="00247B4C" w:rsidRPr="00897C80" w:rsidRDefault="00247B4C">
            <w:pPr>
              <w:pStyle w:val="TableParagraph"/>
              <w:spacing w:before="3"/>
              <w:rPr>
                <w:rFonts w:ascii="Arial" w:hAnsi="Arial" w:cs="Arial"/>
                <w:b/>
                <w:sz w:val="34"/>
              </w:rPr>
            </w:pPr>
          </w:p>
          <w:p w14:paraId="7ECDC536" w14:textId="77777777" w:rsidR="00247B4C" w:rsidRPr="00897C80" w:rsidRDefault="00807D8E">
            <w:pPr>
              <w:pStyle w:val="TableParagraph"/>
              <w:spacing w:line="261" w:lineRule="auto"/>
              <w:ind w:left="80" w:right="337"/>
              <w:rPr>
                <w:rFonts w:ascii="Arial" w:hAnsi="Arial" w:cs="Arial"/>
                <w:b/>
                <w:sz w:val="24"/>
              </w:rPr>
            </w:pPr>
            <w:r w:rsidRPr="00897C80">
              <w:rPr>
                <w:rFonts w:ascii="Arial" w:hAnsi="Arial" w:cs="Arial"/>
                <w:b/>
                <w:sz w:val="24"/>
              </w:rPr>
              <w:t>Examples of medicines available</w:t>
            </w:r>
            <w:r w:rsidR="00F844CC" w:rsidRPr="00897C80">
              <w:rPr>
                <w:rFonts w:ascii="Arial" w:hAnsi="Arial" w:cs="Arial"/>
                <w:b/>
                <w:w w:val="90"/>
                <w:sz w:val="24"/>
              </w:rPr>
              <w:t xml:space="preserve"> </w:t>
            </w:r>
            <w:r w:rsidR="00F844CC" w:rsidRPr="00897C80">
              <w:rPr>
                <w:rFonts w:ascii="Arial" w:hAnsi="Arial" w:cs="Arial"/>
                <w:b/>
                <w:sz w:val="24"/>
              </w:rPr>
              <w:t>to purchase OTC</w:t>
            </w:r>
          </w:p>
        </w:tc>
        <w:tc>
          <w:tcPr>
            <w:tcW w:w="11391" w:type="dxa"/>
          </w:tcPr>
          <w:p w14:paraId="37139FC1" w14:textId="77777777" w:rsidR="00247B4C" w:rsidRPr="00897C80" w:rsidRDefault="00F844CC" w:rsidP="008106CE">
            <w:pPr>
              <w:pStyle w:val="TableParagraph"/>
              <w:numPr>
                <w:ilvl w:val="0"/>
                <w:numId w:val="41"/>
              </w:numPr>
              <w:tabs>
                <w:tab w:val="left" w:pos="364"/>
              </w:tabs>
              <w:spacing w:before="120" w:line="247" w:lineRule="auto"/>
              <w:ind w:right="118"/>
              <w:rPr>
                <w:rFonts w:ascii="Arial" w:hAnsi="Arial" w:cs="Arial"/>
                <w:sz w:val="24"/>
              </w:rPr>
            </w:pPr>
            <w:r w:rsidRPr="0067568D">
              <w:rPr>
                <w:rFonts w:ascii="Arial" w:hAnsi="Arial" w:cs="Arial"/>
              </w:rPr>
              <w:t>Sodium alginate, calcium carbonate, sodium bicarbonate, for example Gaviscon® (General Sales List GSL) and Gaviscon Infant® (Pharmacy only P)</w:t>
            </w:r>
          </w:p>
          <w:p w14:paraId="06E481C3" w14:textId="77777777" w:rsidR="00247B4C" w:rsidRPr="0067568D" w:rsidRDefault="00F844CC" w:rsidP="008106CE">
            <w:pPr>
              <w:pStyle w:val="TableParagraph"/>
              <w:numPr>
                <w:ilvl w:val="0"/>
                <w:numId w:val="41"/>
              </w:numPr>
              <w:tabs>
                <w:tab w:val="left" w:pos="364"/>
              </w:tabs>
              <w:spacing w:before="113"/>
              <w:rPr>
                <w:rFonts w:ascii="Arial" w:hAnsi="Arial" w:cs="Arial"/>
              </w:rPr>
            </w:pPr>
            <w:r w:rsidRPr="0067568D">
              <w:rPr>
                <w:rFonts w:ascii="Arial" w:hAnsi="Arial" w:cs="Arial"/>
              </w:rPr>
              <w:t>Esomeprazole 20mg tablets, for example Nexium Control® (General Sales List GSL)</w:t>
            </w:r>
          </w:p>
          <w:p w14:paraId="0752D6BB" w14:textId="77777777" w:rsidR="00247B4C" w:rsidRPr="0067568D" w:rsidRDefault="00F844CC" w:rsidP="008106CE">
            <w:pPr>
              <w:pStyle w:val="TableParagraph"/>
              <w:numPr>
                <w:ilvl w:val="0"/>
                <w:numId w:val="41"/>
              </w:numPr>
              <w:tabs>
                <w:tab w:val="left" w:pos="364"/>
              </w:tabs>
              <w:spacing w:before="122"/>
              <w:rPr>
                <w:rFonts w:ascii="Arial" w:hAnsi="Arial" w:cs="Arial"/>
              </w:rPr>
            </w:pPr>
            <w:r w:rsidRPr="0067568D">
              <w:rPr>
                <w:rFonts w:ascii="Arial" w:hAnsi="Arial" w:cs="Arial"/>
              </w:rPr>
              <w:t xml:space="preserve">Pantoprazole 20mg tablets, for example </w:t>
            </w:r>
            <w:proofErr w:type="spellStart"/>
            <w:r w:rsidRPr="0067568D">
              <w:rPr>
                <w:rFonts w:ascii="Arial" w:hAnsi="Arial" w:cs="Arial"/>
              </w:rPr>
              <w:t>Pantoloc</w:t>
            </w:r>
            <w:proofErr w:type="spellEnd"/>
            <w:r w:rsidRPr="0067568D">
              <w:rPr>
                <w:rFonts w:ascii="Arial" w:hAnsi="Arial" w:cs="Arial"/>
              </w:rPr>
              <w:t xml:space="preserve"> Control® (Pharmacy only P)</w:t>
            </w:r>
          </w:p>
          <w:p w14:paraId="100482F4" w14:textId="77777777" w:rsidR="00247B4C" w:rsidRPr="00897C80" w:rsidRDefault="00CF6B59" w:rsidP="008106CE">
            <w:pPr>
              <w:pStyle w:val="TableParagraph"/>
              <w:numPr>
                <w:ilvl w:val="0"/>
                <w:numId w:val="41"/>
              </w:numPr>
              <w:tabs>
                <w:tab w:val="left" w:pos="364"/>
              </w:tabs>
              <w:spacing w:before="121" w:line="247" w:lineRule="auto"/>
              <w:ind w:right="508"/>
              <w:rPr>
                <w:rFonts w:ascii="Arial" w:hAnsi="Arial" w:cs="Arial"/>
                <w:sz w:val="24"/>
              </w:rPr>
            </w:pPr>
            <w:r w:rsidRPr="0067568D">
              <w:rPr>
                <w:rFonts w:ascii="Arial" w:hAnsi="Arial" w:cs="Arial"/>
              </w:rPr>
              <w:t>Ranitidine</w:t>
            </w:r>
            <w:r w:rsidR="00F844CC" w:rsidRPr="0067568D">
              <w:rPr>
                <w:rFonts w:ascii="Arial" w:hAnsi="Arial" w:cs="Arial"/>
              </w:rPr>
              <w:t xml:space="preserve"> 75mg tablets, for example Zantac®, </w:t>
            </w:r>
            <w:proofErr w:type="spellStart"/>
            <w:r w:rsidR="00F844CC" w:rsidRPr="0067568D">
              <w:rPr>
                <w:rFonts w:ascii="Arial" w:hAnsi="Arial" w:cs="Arial"/>
              </w:rPr>
              <w:t>Gavilast</w:t>
            </w:r>
            <w:proofErr w:type="spellEnd"/>
            <w:r w:rsidR="00F844CC" w:rsidRPr="0067568D">
              <w:rPr>
                <w:rFonts w:ascii="Arial" w:hAnsi="Arial" w:cs="Arial"/>
              </w:rPr>
              <w:t xml:space="preserve"> ®, </w:t>
            </w:r>
            <w:proofErr w:type="spellStart"/>
            <w:r w:rsidR="00F844CC" w:rsidRPr="0067568D">
              <w:rPr>
                <w:rFonts w:ascii="Arial" w:hAnsi="Arial" w:cs="Arial"/>
              </w:rPr>
              <w:t>Ranicalm</w:t>
            </w:r>
            <w:proofErr w:type="spellEnd"/>
            <w:r w:rsidR="00F844CC" w:rsidRPr="0067568D">
              <w:rPr>
                <w:rFonts w:ascii="Arial" w:hAnsi="Arial" w:cs="Arial"/>
              </w:rPr>
              <w:t>® (General Sales List GSL for pack size of 12)</w:t>
            </w:r>
          </w:p>
        </w:tc>
      </w:tr>
      <w:tr w:rsidR="00247B4C" w:rsidRPr="00897C80" w14:paraId="5B4CBE72" w14:textId="77777777" w:rsidTr="00F651E7">
        <w:trPr>
          <w:trHeight w:val="2668"/>
        </w:trPr>
        <w:tc>
          <w:tcPr>
            <w:tcW w:w="2589" w:type="dxa"/>
          </w:tcPr>
          <w:p w14:paraId="3031867B" w14:textId="77777777" w:rsidR="00247B4C" w:rsidRPr="00897C80" w:rsidRDefault="00247B4C">
            <w:pPr>
              <w:pStyle w:val="TableParagraph"/>
              <w:rPr>
                <w:rFonts w:ascii="Arial" w:hAnsi="Arial" w:cs="Arial"/>
                <w:b/>
                <w:sz w:val="28"/>
              </w:rPr>
            </w:pPr>
          </w:p>
          <w:p w14:paraId="7700D7E0" w14:textId="77777777" w:rsidR="00247B4C" w:rsidRPr="00897C80" w:rsidRDefault="00247B4C">
            <w:pPr>
              <w:pStyle w:val="TableParagraph"/>
              <w:rPr>
                <w:rFonts w:ascii="Arial" w:hAnsi="Arial" w:cs="Arial"/>
                <w:b/>
                <w:sz w:val="28"/>
              </w:rPr>
            </w:pPr>
          </w:p>
          <w:p w14:paraId="7666993E" w14:textId="77777777" w:rsidR="00247B4C" w:rsidRPr="00897C80" w:rsidRDefault="00247B4C">
            <w:pPr>
              <w:pStyle w:val="TableParagraph"/>
              <w:rPr>
                <w:rFonts w:ascii="Arial" w:hAnsi="Arial" w:cs="Arial"/>
                <w:b/>
                <w:sz w:val="28"/>
              </w:rPr>
            </w:pPr>
          </w:p>
          <w:p w14:paraId="5911DCE1" w14:textId="77777777" w:rsidR="00247B4C" w:rsidRPr="00897C80" w:rsidRDefault="00F844CC">
            <w:pPr>
              <w:pStyle w:val="TableParagraph"/>
              <w:spacing w:before="185"/>
              <w:ind w:left="80"/>
              <w:rPr>
                <w:rFonts w:ascii="Arial" w:hAnsi="Arial" w:cs="Arial"/>
                <w:b/>
                <w:sz w:val="14"/>
              </w:rPr>
            </w:pPr>
            <w:r w:rsidRPr="00897C80">
              <w:rPr>
                <w:rFonts w:ascii="Arial" w:hAnsi="Arial" w:cs="Arial"/>
                <w:b/>
                <w:sz w:val="24"/>
              </w:rPr>
              <w:t>OTC restrictions</w:t>
            </w:r>
            <w:r w:rsidR="00D33518" w:rsidRPr="00897C80">
              <w:rPr>
                <w:rFonts w:ascii="Arial" w:hAnsi="Arial" w:cs="Arial"/>
                <w:b/>
                <w:position w:val="8"/>
                <w:sz w:val="14"/>
              </w:rPr>
              <w:t>4</w:t>
            </w:r>
          </w:p>
        </w:tc>
        <w:tc>
          <w:tcPr>
            <w:tcW w:w="11391" w:type="dxa"/>
            <w:vAlign w:val="center"/>
          </w:tcPr>
          <w:p w14:paraId="1D53793C" w14:textId="77777777" w:rsidR="00247B4C" w:rsidRPr="00897C80" w:rsidRDefault="00F844CC" w:rsidP="00F651E7">
            <w:pPr>
              <w:pStyle w:val="TableParagraph"/>
              <w:numPr>
                <w:ilvl w:val="0"/>
                <w:numId w:val="71"/>
              </w:numPr>
              <w:spacing w:after="80"/>
              <w:ind w:left="389" w:hanging="284"/>
              <w:rPr>
                <w:rFonts w:ascii="Arial" w:hAnsi="Arial" w:cs="Arial"/>
              </w:rPr>
            </w:pPr>
            <w:r w:rsidRPr="00897C80">
              <w:rPr>
                <w:rFonts w:ascii="Arial" w:hAnsi="Arial" w:cs="Arial"/>
              </w:rPr>
              <w:t>All products - Pregnancy, breastfeeding, jaundice or liver disease</w:t>
            </w:r>
          </w:p>
          <w:p w14:paraId="265EAFF1" w14:textId="77777777" w:rsidR="00247B4C" w:rsidRPr="00897C80" w:rsidRDefault="00F844CC" w:rsidP="00F651E7">
            <w:pPr>
              <w:pStyle w:val="TableParagraph"/>
              <w:numPr>
                <w:ilvl w:val="0"/>
                <w:numId w:val="71"/>
              </w:numPr>
              <w:spacing w:after="80"/>
              <w:ind w:left="389" w:hanging="284"/>
              <w:rPr>
                <w:rFonts w:ascii="Arial" w:hAnsi="Arial" w:cs="Arial"/>
              </w:rPr>
            </w:pPr>
            <w:r w:rsidRPr="00897C80">
              <w:rPr>
                <w:rFonts w:ascii="Arial" w:hAnsi="Arial" w:cs="Arial"/>
              </w:rPr>
              <w:t xml:space="preserve">Gaviscon® - Children under 12 years, renal failure, hypercalcaemia, </w:t>
            </w:r>
            <w:proofErr w:type="spellStart"/>
            <w:r w:rsidRPr="00897C80">
              <w:rPr>
                <w:rFonts w:ascii="Arial" w:hAnsi="Arial" w:cs="Arial"/>
              </w:rPr>
              <w:t>nephrocalcinosis</w:t>
            </w:r>
            <w:proofErr w:type="spellEnd"/>
            <w:r w:rsidRPr="00897C80">
              <w:rPr>
                <w:rFonts w:ascii="Arial" w:hAnsi="Arial" w:cs="Arial"/>
              </w:rPr>
              <w:t>, kidney stones</w:t>
            </w:r>
          </w:p>
          <w:p w14:paraId="19906C6C" w14:textId="252B23A8" w:rsidR="00247B4C" w:rsidRPr="00897C80" w:rsidRDefault="00F844CC" w:rsidP="00F651E7">
            <w:pPr>
              <w:pStyle w:val="TableParagraph"/>
              <w:numPr>
                <w:ilvl w:val="0"/>
                <w:numId w:val="71"/>
              </w:numPr>
              <w:spacing w:after="80"/>
              <w:ind w:left="389" w:hanging="284"/>
              <w:rPr>
                <w:rFonts w:ascii="Arial" w:hAnsi="Arial" w:cs="Arial"/>
              </w:rPr>
            </w:pPr>
            <w:r w:rsidRPr="00897C80">
              <w:rPr>
                <w:rFonts w:ascii="Arial" w:hAnsi="Arial" w:cs="Arial"/>
              </w:rPr>
              <w:t>Gaviscon® Infant - Children under 12 months</w:t>
            </w:r>
            <w:r w:rsidR="00754F92">
              <w:rPr>
                <w:rFonts w:ascii="Arial" w:hAnsi="Arial" w:cs="Arial"/>
              </w:rPr>
              <w:t xml:space="preserve"> and children over 2 years</w:t>
            </w:r>
            <w:r w:rsidRPr="00897C80">
              <w:rPr>
                <w:rFonts w:ascii="Arial" w:hAnsi="Arial" w:cs="Arial"/>
              </w:rPr>
              <w:t>, babies born before 37 weeks,  and renal impairment</w:t>
            </w:r>
          </w:p>
          <w:p w14:paraId="549C23BB" w14:textId="1A63A120" w:rsidR="00247B4C" w:rsidRPr="00897C80" w:rsidRDefault="00F844CC" w:rsidP="00F651E7">
            <w:pPr>
              <w:pStyle w:val="TableParagraph"/>
              <w:numPr>
                <w:ilvl w:val="0"/>
                <w:numId w:val="71"/>
              </w:numPr>
              <w:spacing w:after="80"/>
              <w:ind w:left="389" w:hanging="284"/>
              <w:rPr>
                <w:rFonts w:ascii="Arial" w:hAnsi="Arial" w:cs="Arial"/>
              </w:rPr>
            </w:pPr>
            <w:r w:rsidRPr="00897C80">
              <w:rPr>
                <w:rFonts w:ascii="Arial" w:hAnsi="Arial" w:cs="Arial"/>
              </w:rPr>
              <w:t>Esomeprazole and pantoprazole - children under 18 years or adults over 55 years with new or recently changed symptoms</w:t>
            </w:r>
            <w:r w:rsidR="0094627D">
              <w:rPr>
                <w:rFonts w:ascii="Arial" w:hAnsi="Arial" w:cs="Arial"/>
              </w:rPr>
              <w:t>. Only suitable for occasional use.</w:t>
            </w:r>
          </w:p>
          <w:p w14:paraId="05139521" w14:textId="44175922" w:rsidR="00247B4C" w:rsidRPr="00897C80" w:rsidRDefault="00F651E7" w:rsidP="00F651E7">
            <w:pPr>
              <w:pStyle w:val="TableParagraph"/>
              <w:numPr>
                <w:ilvl w:val="0"/>
                <w:numId w:val="71"/>
              </w:numPr>
              <w:spacing w:after="80"/>
              <w:ind w:left="389" w:hanging="284"/>
              <w:rPr>
                <w:rFonts w:ascii="Arial" w:hAnsi="Arial" w:cs="Arial"/>
              </w:rPr>
            </w:pPr>
            <w:r>
              <w:rPr>
                <w:rFonts w:ascii="Arial" w:hAnsi="Arial" w:cs="Arial"/>
              </w:rPr>
              <w:t>Ranitidine - children under 16</w:t>
            </w:r>
            <w:r w:rsidR="00F844CC" w:rsidRPr="00897C80">
              <w:rPr>
                <w:rFonts w:ascii="Arial" w:hAnsi="Arial" w:cs="Arial"/>
              </w:rPr>
              <w:t xml:space="preserve"> years, peptic ulceration or elderly taking NSAIDS</w:t>
            </w:r>
            <w:r w:rsidR="00FB3BA1">
              <w:rPr>
                <w:rFonts w:ascii="Arial" w:hAnsi="Arial" w:cs="Arial"/>
              </w:rPr>
              <w:t>. Only suitable for occasional use.</w:t>
            </w:r>
          </w:p>
        </w:tc>
      </w:tr>
    </w:tbl>
    <w:p w14:paraId="2A3302BE" w14:textId="77777777" w:rsidR="00247B4C" w:rsidRPr="00897C80" w:rsidRDefault="00247B4C">
      <w:pPr>
        <w:pStyle w:val="BodyText"/>
        <w:spacing w:before="11"/>
        <w:rPr>
          <w:rFonts w:ascii="Arial" w:hAnsi="Arial" w:cs="Arial"/>
          <w:b/>
          <w:sz w:val="11"/>
        </w:rPr>
      </w:pPr>
    </w:p>
    <w:p w14:paraId="01FCF903" w14:textId="77777777" w:rsidR="00247B4C" w:rsidRPr="00897C80" w:rsidRDefault="00F844CC" w:rsidP="008C5201">
      <w:pPr>
        <w:pStyle w:val="ListParagraph"/>
        <w:tabs>
          <w:tab w:val="left" w:pos="10368"/>
        </w:tabs>
        <w:spacing w:line="505" w:lineRule="exact"/>
        <w:ind w:left="10367" w:firstLine="0"/>
        <w:jc w:val="center"/>
        <w:rPr>
          <w:rFonts w:ascii="Arial" w:hAnsi="Arial" w:cs="Arial"/>
          <w:b/>
          <w:sz w:val="42"/>
        </w:rPr>
      </w:pPr>
      <w:r w:rsidRPr="00897C80">
        <w:rPr>
          <w:rFonts w:ascii="Arial" w:hAnsi="Arial" w:cs="Arial"/>
          <w:noProof/>
          <w:lang w:bidi="ar-SA"/>
        </w:rPr>
        <mc:AlternateContent>
          <mc:Choice Requires="wps">
            <w:drawing>
              <wp:anchor distT="0" distB="0" distL="114300" distR="114300" simplePos="0" relativeHeight="251629568" behindDoc="0" locked="0" layoutInCell="1" allowOverlap="1" wp14:anchorId="1AA85C64" wp14:editId="47ED2399">
                <wp:simplePos x="0" y="0"/>
                <wp:positionH relativeFrom="page">
                  <wp:posOffset>10079990</wp:posOffset>
                </wp:positionH>
                <wp:positionV relativeFrom="paragraph">
                  <wp:posOffset>-5989955</wp:posOffset>
                </wp:positionV>
                <wp:extent cx="144145" cy="6066155"/>
                <wp:effectExtent l="0" t="0" r="8255" b="0"/>
                <wp:wrapNone/>
                <wp:docPr id="7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6066155"/>
                        </a:xfrm>
                        <a:prstGeom prst="rect">
                          <a:avLst/>
                        </a:prstGeom>
                        <a:gradFill>
                          <a:gsLst>
                            <a:gs pos="0">
                              <a:schemeClr val="accent3">
                                <a:lumMod val="20000"/>
                                <a:lumOff val="80000"/>
                              </a:schemeClr>
                            </a:gs>
                            <a:gs pos="50000">
                              <a:schemeClr val="accent3">
                                <a:lumMod val="20000"/>
                                <a:lumOff val="80000"/>
                              </a:schemeClr>
                            </a:gs>
                            <a:gs pos="100000">
                              <a:schemeClr val="bg1"/>
                            </a:gs>
                          </a:gsLst>
                          <a:lin ang="5400000" scaled="0"/>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2F7B99" id="Rectangle 59" o:spid="_x0000_s1026" style="position:absolute;margin-left:793.7pt;margin-top:-471.65pt;width:11.35pt;height:477.6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" fillcolor="#eaf1dd [662]" stroked="f">
                <v:fill color2="white [3212]" colors="0 #ebf1de;.5 #ebf1de;1 white" focus="100%" type="gradient">
                  <o:fill v:ext="view" type="gradientUnscaled"/>
                </v:fill>
                <w10:wrap anchorx="page"/>
              </v:rect>
            </w:pict>
          </mc:Fallback>
        </mc:AlternateContent>
      </w:r>
      <w:r w:rsidRPr="00897C80">
        <w:rPr>
          <w:rFonts w:ascii="Arial" w:hAnsi="Arial" w:cs="Arial"/>
          <w:b/>
          <w:spacing w:val="-89"/>
          <w:w w:val="90"/>
          <w:sz w:val="42"/>
        </w:rPr>
        <w:t xml:space="preserve"> </w:t>
      </w:r>
    </w:p>
    <w:p w14:paraId="60E98E3A" w14:textId="77777777" w:rsidR="00247B4C" w:rsidRPr="00897C80" w:rsidRDefault="00247B4C">
      <w:pPr>
        <w:spacing w:line="505" w:lineRule="exact"/>
        <w:rPr>
          <w:rFonts w:ascii="Arial" w:hAnsi="Arial" w:cs="Arial"/>
          <w:sz w:val="42"/>
        </w:rPr>
        <w:sectPr w:rsidR="00247B4C" w:rsidRPr="00897C80">
          <w:pgSz w:w="16840" w:h="11910" w:orient="landscape"/>
          <w:pgMar w:top="0" w:right="600" w:bottom="420" w:left="0" w:header="0" w:footer="229" w:gutter="0"/>
          <w:cols w:space="720"/>
        </w:sectPr>
      </w:pPr>
    </w:p>
    <w:p w14:paraId="7B02325E" w14:textId="77777777" w:rsidR="00247B4C" w:rsidRPr="00897C80" w:rsidRDefault="00F844CC">
      <w:pPr>
        <w:pStyle w:val="BodyText"/>
        <w:rPr>
          <w:rFonts w:ascii="Arial" w:hAnsi="Arial" w:cs="Arial"/>
          <w:b/>
          <w:sz w:val="20"/>
        </w:rPr>
      </w:pPr>
      <w:r w:rsidRPr="00897C80">
        <w:rPr>
          <w:rFonts w:ascii="Arial" w:hAnsi="Arial" w:cs="Arial"/>
          <w:noProof/>
          <w:lang w:bidi="ar-SA"/>
        </w:rPr>
        <w:lastRenderedPageBreak/>
        <mc:AlternateContent>
          <mc:Choice Requires="wps">
            <w:drawing>
              <wp:anchor distT="0" distB="0" distL="114300" distR="114300" simplePos="0" relativeHeight="251633664" behindDoc="0" locked="0" layoutInCell="1" allowOverlap="1" wp14:anchorId="6F7B720E" wp14:editId="6DD37C3E">
                <wp:simplePos x="0" y="0"/>
                <wp:positionH relativeFrom="page">
                  <wp:posOffset>10300970</wp:posOffset>
                </wp:positionH>
                <wp:positionV relativeFrom="page">
                  <wp:posOffset>905510</wp:posOffset>
                </wp:positionV>
                <wp:extent cx="238760" cy="2964815"/>
                <wp:effectExtent l="4445" t="635" r="4445" b="0"/>
                <wp:wrapNone/>
                <wp:docPr id="7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96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3FF55" w14:textId="77777777" w:rsidR="00913F14" w:rsidRDefault="00913F14">
                            <w:pPr>
                              <w:spacing w:before="33"/>
                              <w:ind w:left="20"/>
                              <w:rPr>
                                <w:rFonts w:ascii="Arial"/>
                                <w:b/>
                                <w:sz w:val="28"/>
                              </w:rPr>
                            </w:pPr>
                            <w:r>
                              <w:rPr>
                                <w:rFonts w:ascii="Arial"/>
                                <w:b/>
                                <w:w w:val="95"/>
                                <w:sz w:val="28"/>
                              </w:rPr>
                              <w:t>Minor illnesses suitable for self-care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7B720E" id="Text Box 58" o:spid="_x0000_s1073" type="#_x0000_t202" style="position:absolute;margin-left:811.1pt;margin-top:71.3pt;width:18.8pt;height:233.4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" filled="f" stroked="f">
                <v:textbox style="layout-flow:vertical" inset="0,0,0,0">
                  <w:txbxContent>
                    <w:p w14:paraId="5A53FF55" w14:textId="77777777" w:rsidR="00913F14" w:rsidRDefault="00913F14">
                      <w:pPr>
                        <w:spacing w:before="33"/>
                        <w:ind w:left="20"/>
                        <w:rPr>
                          <w:rFonts w:ascii="Arial"/>
                          <w:b/>
                          <w:sz w:val="28"/>
                        </w:rPr>
                      </w:pPr>
                      <w:r>
                        <w:rPr>
                          <w:rFonts w:ascii="Arial"/>
                          <w:b/>
                          <w:w w:val="95"/>
                          <w:sz w:val="28"/>
                        </w:rPr>
                        <w:t>Minor illnesses suitable for self-care</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634688" behindDoc="0" locked="0" layoutInCell="1" allowOverlap="1" wp14:anchorId="65524BC9" wp14:editId="21324233">
                <wp:simplePos x="0" y="0"/>
                <wp:positionH relativeFrom="page">
                  <wp:posOffset>10300970</wp:posOffset>
                </wp:positionH>
                <wp:positionV relativeFrom="page">
                  <wp:posOffset>4043045</wp:posOffset>
                </wp:positionV>
                <wp:extent cx="238760" cy="684530"/>
                <wp:effectExtent l="4445" t="4445" r="4445" b="0"/>
                <wp:wrapNone/>
                <wp:docPr id="7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68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8281C" w14:textId="77777777" w:rsidR="00913F14" w:rsidRDefault="00913F14">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19</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24BC9" id="Text Box 57" o:spid="_x0000_s1074" type="#_x0000_t202" style="position:absolute;margin-left:811.1pt;margin-top:318.35pt;width:18.8pt;height:53.9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" filled="f" stroked="f">
                <v:textbox style="layout-flow:vertical" inset="0,0,0,0">
                  <w:txbxContent>
                    <w:p w14:paraId="7438281C" w14:textId="77777777" w:rsidR="00913F14" w:rsidRDefault="00913F14">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19</w:t>
                      </w:r>
                    </w:p>
                  </w:txbxContent>
                </v:textbox>
                <w10:wrap anchorx="page" anchory="page"/>
              </v:shape>
            </w:pict>
          </mc:Fallback>
        </mc:AlternateContent>
      </w:r>
    </w:p>
    <w:p w14:paraId="1E533530" w14:textId="77777777" w:rsidR="00247B4C" w:rsidRPr="00897C80" w:rsidRDefault="00247B4C">
      <w:pPr>
        <w:pStyle w:val="BodyText"/>
        <w:rPr>
          <w:rFonts w:ascii="Arial" w:hAnsi="Arial" w:cs="Arial"/>
          <w:b/>
          <w:sz w:val="20"/>
        </w:rPr>
      </w:pPr>
    </w:p>
    <w:p w14:paraId="792C41C9" w14:textId="77777777" w:rsidR="00247B4C" w:rsidRPr="00897C80" w:rsidRDefault="00247B4C">
      <w:pPr>
        <w:pStyle w:val="BodyText"/>
        <w:rPr>
          <w:rFonts w:ascii="Arial" w:hAnsi="Arial" w:cs="Arial"/>
          <w:b/>
          <w:sz w:val="20"/>
        </w:rPr>
      </w:pPr>
    </w:p>
    <w:p w14:paraId="31E4A392" w14:textId="77777777" w:rsidR="00247B4C" w:rsidRPr="00897C80" w:rsidRDefault="00247B4C">
      <w:pPr>
        <w:pStyle w:val="BodyText"/>
        <w:rPr>
          <w:rFonts w:ascii="Arial" w:hAnsi="Arial" w:cs="Arial"/>
          <w:b/>
          <w:sz w:val="20"/>
        </w:rPr>
      </w:pPr>
    </w:p>
    <w:p w14:paraId="2B63F314" w14:textId="77777777" w:rsidR="00247B4C" w:rsidRPr="00897C80" w:rsidRDefault="00247B4C">
      <w:pPr>
        <w:pStyle w:val="BodyText"/>
        <w:rPr>
          <w:rFonts w:ascii="Arial" w:hAnsi="Arial" w:cs="Arial"/>
          <w:b/>
          <w:sz w:val="20"/>
        </w:rPr>
      </w:pPr>
    </w:p>
    <w:p w14:paraId="34711458" w14:textId="77777777" w:rsidR="00247B4C" w:rsidRPr="00897C80" w:rsidRDefault="00247B4C">
      <w:pPr>
        <w:pStyle w:val="BodyText"/>
        <w:spacing w:before="6"/>
        <w:rPr>
          <w:rFonts w:ascii="Arial" w:hAnsi="Arial" w:cs="Arial"/>
          <w:b/>
          <w:sz w:val="18"/>
        </w:rPr>
      </w:pPr>
    </w:p>
    <w:tbl>
      <w:tblPr>
        <w:tblW w:w="0" w:type="auto"/>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247B4C" w:rsidRPr="00897C80" w14:paraId="444D79D7" w14:textId="77777777">
        <w:trPr>
          <w:trHeight w:val="731"/>
        </w:trPr>
        <w:tc>
          <w:tcPr>
            <w:tcW w:w="2589" w:type="dxa"/>
            <w:vMerge w:val="restart"/>
          </w:tcPr>
          <w:p w14:paraId="712631C8" w14:textId="77777777" w:rsidR="00247B4C" w:rsidRPr="00897C80" w:rsidRDefault="00247B4C">
            <w:pPr>
              <w:pStyle w:val="TableParagraph"/>
              <w:rPr>
                <w:rFonts w:ascii="Arial" w:hAnsi="Arial" w:cs="Arial"/>
                <w:b/>
                <w:sz w:val="28"/>
              </w:rPr>
            </w:pPr>
          </w:p>
          <w:p w14:paraId="6150C03D" w14:textId="77777777" w:rsidR="00247B4C" w:rsidRPr="00897C80" w:rsidRDefault="00247B4C">
            <w:pPr>
              <w:pStyle w:val="TableParagraph"/>
              <w:rPr>
                <w:rFonts w:ascii="Arial" w:hAnsi="Arial" w:cs="Arial"/>
                <w:b/>
                <w:sz w:val="28"/>
              </w:rPr>
            </w:pPr>
          </w:p>
          <w:p w14:paraId="71EBC44A" w14:textId="77777777" w:rsidR="00247B4C" w:rsidRPr="00897C80" w:rsidRDefault="00202ABF">
            <w:pPr>
              <w:pStyle w:val="TableParagraph"/>
              <w:spacing w:before="175"/>
              <w:ind w:left="80"/>
              <w:rPr>
                <w:rFonts w:ascii="Arial" w:hAnsi="Arial" w:cs="Arial"/>
                <w:b/>
                <w:sz w:val="24"/>
              </w:rPr>
            </w:pPr>
            <w:bookmarkStart w:id="49" w:name="Infrequent_constipation"/>
            <w:bookmarkStart w:id="50" w:name="_bookmark19"/>
            <w:bookmarkEnd w:id="49"/>
            <w:bookmarkEnd w:id="50"/>
            <w:r w:rsidRPr="00897C80">
              <w:rPr>
                <w:rFonts w:ascii="Arial" w:hAnsi="Arial" w:cs="Arial"/>
                <w:b/>
                <w:sz w:val="24"/>
              </w:rPr>
              <w:t>Condition</w:t>
            </w:r>
          </w:p>
        </w:tc>
        <w:tc>
          <w:tcPr>
            <w:tcW w:w="11391" w:type="dxa"/>
          </w:tcPr>
          <w:p w14:paraId="7CD64CCE" w14:textId="77777777" w:rsidR="00247B4C" w:rsidRPr="00897C80" w:rsidRDefault="00F844CC">
            <w:pPr>
              <w:pStyle w:val="TableParagraph"/>
              <w:spacing w:before="112"/>
              <w:ind w:left="79"/>
              <w:rPr>
                <w:rFonts w:ascii="Arial" w:hAnsi="Arial" w:cs="Arial"/>
                <w:sz w:val="42"/>
              </w:rPr>
            </w:pPr>
            <w:r w:rsidRPr="00897C80">
              <w:rPr>
                <w:rFonts w:ascii="Arial" w:hAnsi="Arial" w:cs="Arial"/>
                <w:sz w:val="42"/>
              </w:rPr>
              <w:t>Infrequent constipation</w:t>
            </w:r>
          </w:p>
        </w:tc>
      </w:tr>
      <w:tr w:rsidR="00247B4C" w:rsidRPr="00897C80" w14:paraId="7F9B61E6" w14:textId="77777777">
        <w:trPr>
          <w:trHeight w:val="1227"/>
        </w:trPr>
        <w:tc>
          <w:tcPr>
            <w:tcW w:w="2589" w:type="dxa"/>
            <w:vMerge/>
            <w:tcBorders>
              <w:top w:val="nil"/>
            </w:tcBorders>
          </w:tcPr>
          <w:p w14:paraId="6B480272" w14:textId="77777777" w:rsidR="00247B4C" w:rsidRPr="00897C80" w:rsidRDefault="00247B4C">
            <w:pPr>
              <w:rPr>
                <w:rFonts w:ascii="Arial" w:hAnsi="Arial" w:cs="Arial"/>
                <w:sz w:val="2"/>
                <w:szCs w:val="2"/>
              </w:rPr>
            </w:pPr>
          </w:p>
        </w:tc>
        <w:tc>
          <w:tcPr>
            <w:tcW w:w="11391" w:type="dxa"/>
          </w:tcPr>
          <w:p w14:paraId="4492CB58" w14:textId="77777777" w:rsidR="00247B4C" w:rsidRPr="00897C80" w:rsidRDefault="00247B4C">
            <w:pPr>
              <w:pStyle w:val="TableParagraph"/>
              <w:spacing w:before="7"/>
              <w:rPr>
                <w:rFonts w:ascii="Arial" w:hAnsi="Arial" w:cs="Arial"/>
                <w:b/>
                <w:sz w:val="38"/>
              </w:rPr>
            </w:pPr>
          </w:p>
          <w:p w14:paraId="4E8FD997" w14:textId="77777777" w:rsidR="00247B4C" w:rsidRPr="00897C80" w:rsidRDefault="00F844CC">
            <w:pPr>
              <w:pStyle w:val="TableParagraph"/>
              <w:ind w:left="79"/>
              <w:rPr>
                <w:rFonts w:ascii="Arial" w:hAnsi="Arial" w:cs="Arial"/>
                <w:sz w:val="24"/>
              </w:rPr>
            </w:pPr>
            <w:r w:rsidRPr="00897C80">
              <w:rPr>
                <w:rFonts w:ascii="Arial" w:hAnsi="Arial" w:cs="Arial"/>
              </w:rPr>
              <w:t>Constipation can affect people of all ages and can be just for a short period of time.</w:t>
            </w:r>
          </w:p>
        </w:tc>
      </w:tr>
      <w:tr w:rsidR="00247B4C" w:rsidRPr="00897C80" w14:paraId="6D8BAD87" w14:textId="77777777">
        <w:trPr>
          <w:trHeight w:val="1520"/>
        </w:trPr>
        <w:tc>
          <w:tcPr>
            <w:tcW w:w="2589" w:type="dxa"/>
          </w:tcPr>
          <w:p w14:paraId="0707B1EA" w14:textId="77777777" w:rsidR="00247B4C" w:rsidRPr="00897C80" w:rsidRDefault="00247B4C">
            <w:pPr>
              <w:pStyle w:val="TableParagraph"/>
              <w:rPr>
                <w:rFonts w:ascii="Arial" w:hAnsi="Arial" w:cs="Arial"/>
                <w:b/>
                <w:sz w:val="28"/>
              </w:rPr>
            </w:pPr>
          </w:p>
          <w:p w14:paraId="4D410D23" w14:textId="77777777" w:rsidR="00247B4C" w:rsidRPr="00897C80" w:rsidRDefault="00247B4C">
            <w:pPr>
              <w:pStyle w:val="TableParagraph"/>
              <w:spacing w:before="12"/>
              <w:rPr>
                <w:rFonts w:ascii="Arial" w:hAnsi="Arial" w:cs="Arial"/>
                <w:b/>
                <w:sz w:val="23"/>
              </w:rPr>
            </w:pPr>
          </w:p>
          <w:p w14:paraId="53A1DB38" w14:textId="77777777" w:rsidR="00247B4C" w:rsidRPr="00897C80" w:rsidRDefault="00F844CC">
            <w:pPr>
              <w:pStyle w:val="TableParagraph"/>
              <w:ind w:left="80"/>
              <w:rPr>
                <w:rFonts w:ascii="Arial" w:hAnsi="Arial" w:cs="Arial"/>
                <w:b/>
                <w:sz w:val="24"/>
              </w:rPr>
            </w:pPr>
            <w:r w:rsidRPr="00897C80">
              <w:rPr>
                <w:rFonts w:ascii="Arial" w:hAnsi="Arial" w:cs="Arial"/>
                <w:b/>
                <w:sz w:val="24"/>
              </w:rPr>
              <w:t>Advice to patients</w:t>
            </w:r>
          </w:p>
        </w:tc>
        <w:tc>
          <w:tcPr>
            <w:tcW w:w="11391" w:type="dxa"/>
          </w:tcPr>
          <w:p w14:paraId="0363D594" w14:textId="77777777" w:rsidR="00247B4C" w:rsidRPr="00897C80" w:rsidRDefault="00247B4C">
            <w:pPr>
              <w:pStyle w:val="TableParagraph"/>
              <w:spacing w:before="3"/>
              <w:rPr>
                <w:rFonts w:ascii="Arial" w:hAnsi="Arial" w:cs="Arial"/>
                <w:b/>
                <w:sz w:val="38"/>
              </w:rPr>
            </w:pPr>
          </w:p>
          <w:p w14:paraId="28054743" w14:textId="77777777" w:rsidR="00247B4C" w:rsidRPr="00897C80" w:rsidRDefault="00F844CC" w:rsidP="00A00BD9">
            <w:pPr>
              <w:pStyle w:val="TableParagraph"/>
              <w:spacing w:before="1" w:line="247" w:lineRule="auto"/>
              <w:ind w:left="105"/>
              <w:rPr>
                <w:rFonts w:ascii="Arial" w:hAnsi="Arial" w:cs="Arial"/>
                <w:sz w:val="24"/>
              </w:rPr>
            </w:pPr>
            <w:r w:rsidRPr="00897C80">
              <w:rPr>
                <w:rFonts w:ascii="Arial" w:hAnsi="Arial" w:cs="Arial"/>
              </w:rPr>
              <w:t>It can be effectively managed with a change in diet or lifestyle and short term use of over the counter laxatives.</w:t>
            </w:r>
          </w:p>
        </w:tc>
      </w:tr>
      <w:tr w:rsidR="00247B4C" w:rsidRPr="00897C80" w14:paraId="5D1EB309" w14:textId="77777777">
        <w:trPr>
          <w:trHeight w:val="698"/>
        </w:trPr>
        <w:tc>
          <w:tcPr>
            <w:tcW w:w="2589" w:type="dxa"/>
          </w:tcPr>
          <w:p w14:paraId="228D0C3B" w14:textId="77777777" w:rsidR="00247B4C" w:rsidRPr="00897C80" w:rsidRDefault="00F844CC">
            <w:pPr>
              <w:pStyle w:val="TableParagraph"/>
              <w:spacing w:before="221"/>
              <w:ind w:left="80"/>
              <w:rPr>
                <w:rFonts w:ascii="Arial" w:hAnsi="Arial" w:cs="Arial"/>
                <w:b/>
                <w:sz w:val="24"/>
              </w:rPr>
            </w:pPr>
            <w:r w:rsidRPr="00897C80">
              <w:rPr>
                <w:rFonts w:ascii="Arial" w:hAnsi="Arial" w:cs="Arial"/>
                <w:b/>
                <w:sz w:val="24"/>
              </w:rPr>
              <w:t>Exceptions</w:t>
            </w:r>
          </w:p>
        </w:tc>
        <w:tc>
          <w:tcPr>
            <w:tcW w:w="11391" w:type="dxa"/>
          </w:tcPr>
          <w:p w14:paraId="181AF466" w14:textId="77777777" w:rsidR="00247B4C" w:rsidRPr="00897C80" w:rsidRDefault="00F844CC">
            <w:pPr>
              <w:pStyle w:val="TableParagraph"/>
              <w:spacing w:before="204"/>
              <w:ind w:left="79"/>
              <w:rPr>
                <w:rFonts w:ascii="Arial" w:hAnsi="Arial" w:cs="Arial"/>
                <w:sz w:val="24"/>
              </w:rPr>
            </w:pPr>
            <w:r w:rsidRPr="00897C80">
              <w:rPr>
                <w:rFonts w:ascii="Arial" w:hAnsi="Arial" w:cs="Arial"/>
              </w:rPr>
              <w:t>No routine exceptions have been identified. See earlier for general exceptions.</w:t>
            </w:r>
          </w:p>
        </w:tc>
      </w:tr>
      <w:tr w:rsidR="00247B4C" w:rsidRPr="00897C80" w14:paraId="134C7852" w14:textId="77777777" w:rsidTr="00F651E7">
        <w:trPr>
          <w:trHeight w:val="2201"/>
        </w:trPr>
        <w:tc>
          <w:tcPr>
            <w:tcW w:w="2589" w:type="dxa"/>
          </w:tcPr>
          <w:p w14:paraId="7DC75322" w14:textId="77777777" w:rsidR="00247B4C" w:rsidRPr="00897C80" w:rsidRDefault="00247B4C">
            <w:pPr>
              <w:pStyle w:val="TableParagraph"/>
              <w:rPr>
                <w:rFonts w:ascii="Arial" w:hAnsi="Arial" w:cs="Arial"/>
                <w:b/>
                <w:sz w:val="28"/>
              </w:rPr>
            </w:pPr>
          </w:p>
          <w:p w14:paraId="62CD2AA6" w14:textId="77777777" w:rsidR="00247B4C" w:rsidRPr="00897C80" w:rsidRDefault="00247B4C">
            <w:pPr>
              <w:pStyle w:val="TableParagraph"/>
              <w:spacing w:before="3"/>
              <w:rPr>
                <w:rFonts w:ascii="Arial" w:hAnsi="Arial" w:cs="Arial"/>
                <w:b/>
                <w:sz w:val="27"/>
              </w:rPr>
            </w:pPr>
          </w:p>
          <w:p w14:paraId="73EA0056" w14:textId="77777777" w:rsidR="00247B4C" w:rsidRPr="00897C80" w:rsidRDefault="00807D8E">
            <w:pPr>
              <w:pStyle w:val="TableParagraph"/>
              <w:spacing w:line="261" w:lineRule="auto"/>
              <w:ind w:left="80" w:right="337"/>
              <w:rPr>
                <w:rFonts w:ascii="Arial" w:hAnsi="Arial" w:cs="Arial"/>
                <w:b/>
                <w:sz w:val="24"/>
              </w:rPr>
            </w:pPr>
            <w:r w:rsidRPr="00897C80">
              <w:rPr>
                <w:rFonts w:ascii="Arial" w:hAnsi="Arial" w:cs="Arial"/>
                <w:b/>
                <w:sz w:val="24"/>
              </w:rPr>
              <w:t xml:space="preserve">Examples of medicines available </w:t>
            </w:r>
            <w:r w:rsidR="00F844CC" w:rsidRPr="00897C80">
              <w:rPr>
                <w:rFonts w:ascii="Arial" w:hAnsi="Arial" w:cs="Arial"/>
                <w:b/>
                <w:sz w:val="24"/>
              </w:rPr>
              <w:t>to purchase OTC</w:t>
            </w:r>
          </w:p>
        </w:tc>
        <w:tc>
          <w:tcPr>
            <w:tcW w:w="11391" w:type="dxa"/>
            <w:vAlign w:val="center"/>
          </w:tcPr>
          <w:p w14:paraId="731BE1DE" w14:textId="77777777" w:rsidR="004B4AE5" w:rsidRPr="00B33349" w:rsidRDefault="004B4AE5" w:rsidP="008E0D72">
            <w:pPr>
              <w:pStyle w:val="TableParagraph"/>
              <w:tabs>
                <w:tab w:val="left" w:pos="364"/>
              </w:tabs>
              <w:spacing w:before="122" w:line="247" w:lineRule="auto"/>
              <w:ind w:left="79" w:right="283"/>
              <w:rPr>
                <w:rFonts w:ascii="Arial" w:hAnsi="Arial" w:cs="Arial"/>
              </w:rPr>
            </w:pPr>
            <w:r>
              <w:rPr>
                <w:rFonts w:ascii="Arial" w:hAnsi="Arial" w:cs="Arial"/>
              </w:rPr>
              <w:t>Consider appropriate laxative for the patient:</w:t>
            </w:r>
          </w:p>
          <w:p w14:paraId="0FB500F4" w14:textId="77777777" w:rsidR="004B4AE5" w:rsidRPr="00897C80" w:rsidRDefault="004B4AE5" w:rsidP="00F651E7">
            <w:pPr>
              <w:pStyle w:val="TableParagraph"/>
              <w:numPr>
                <w:ilvl w:val="0"/>
                <w:numId w:val="40"/>
              </w:numPr>
              <w:tabs>
                <w:tab w:val="left" w:pos="364"/>
              </w:tabs>
              <w:spacing w:before="122" w:line="247" w:lineRule="auto"/>
              <w:ind w:right="283"/>
              <w:rPr>
                <w:rFonts w:ascii="Arial" w:hAnsi="Arial" w:cs="Arial"/>
                <w:sz w:val="24"/>
              </w:rPr>
            </w:pPr>
            <w:r>
              <w:rPr>
                <w:rFonts w:ascii="Arial" w:hAnsi="Arial" w:cs="Arial"/>
              </w:rPr>
              <w:t>.</w:t>
            </w:r>
            <w:r w:rsidRPr="00897C80">
              <w:rPr>
                <w:rFonts w:ascii="Arial" w:hAnsi="Arial" w:cs="Arial"/>
              </w:rPr>
              <w:t>Bisacodyl</w:t>
            </w:r>
            <w:r>
              <w:rPr>
                <w:rFonts w:ascii="Arial" w:hAnsi="Arial" w:cs="Arial"/>
              </w:rPr>
              <w:t xml:space="preserve"> – Stimulant laxative</w:t>
            </w:r>
            <w:r w:rsidRPr="00897C80">
              <w:rPr>
                <w:rFonts w:ascii="Arial" w:hAnsi="Arial" w:cs="Arial"/>
              </w:rPr>
              <w:t xml:space="preserve"> (General Sales List GSL and Pharmacy only P depending on pack size)</w:t>
            </w:r>
          </w:p>
          <w:p w14:paraId="2DF25B7F" w14:textId="77777777" w:rsidR="004B4AE5" w:rsidRPr="00897C80" w:rsidRDefault="004B4AE5" w:rsidP="00F651E7">
            <w:pPr>
              <w:pStyle w:val="TableParagraph"/>
              <w:numPr>
                <w:ilvl w:val="0"/>
                <w:numId w:val="40"/>
              </w:numPr>
              <w:tabs>
                <w:tab w:val="left" w:pos="364"/>
              </w:tabs>
              <w:spacing w:before="113"/>
              <w:rPr>
                <w:rFonts w:ascii="Arial" w:hAnsi="Arial" w:cs="Arial"/>
                <w:sz w:val="24"/>
              </w:rPr>
            </w:pPr>
            <w:r w:rsidRPr="00897C80">
              <w:rPr>
                <w:rFonts w:ascii="Arial" w:hAnsi="Arial" w:cs="Arial"/>
              </w:rPr>
              <w:t>Senna</w:t>
            </w:r>
            <w:r>
              <w:rPr>
                <w:rFonts w:ascii="Arial" w:hAnsi="Arial" w:cs="Arial"/>
              </w:rPr>
              <w:t xml:space="preserve"> –Stimulant laxative </w:t>
            </w:r>
            <w:r w:rsidRPr="00897C80">
              <w:rPr>
                <w:rFonts w:ascii="Arial" w:hAnsi="Arial" w:cs="Arial"/>
              </w:rPr>
              <w:t xml:space="preserve"> (General Sales List GSL)</w:t>
            </w:r>
          </w:p>
          <w:p w14:paraId="45ACDC38" w14:textId="77777777" w:rsidR="004B4AE5" w:rsidRPr="00897C80" w:rsidRDefault="004B4AE5" w:rsidP="00F651E7">
            <w:pPr>
              <w:pStyle w:val="TableParagraph"/>
              <w:numPr>
                <w:ilvl w:val="0"/>
                <w:numId w:val="40"/>
              </w:numPr>
              <w:tabs>
                <w:tab w:val="left" w:pos="364"/>
              </w:tabs>
              <w:spacing w:before="185"/>
              <w:rPr>
                <w:rFonts w:ascii="Arial" w:hAnsi="Arial" w:cs="Arial"/>
                <w:sz w:val="24"/>
              </w:rPr>
            </w:pPr>
            <w:r w:rsidRPr="00897C80">
              <w:rPr>
                <w:rFonts w:ascii="Arial" w:hAnsi="Arial" w:cs="Arial"/>
              </w:rPr>
              <w:t>Lactulose</w:t>
            </w:r>
            <w:r>
              <w:rPr>
                <w:rFonts w:ascii="Arial" w:hAnsi="Arial" w:cs="Arial"/>
              </w:rPr>
              <w:t xml:space="preserve"> -  Osmotic laxative</w:t>
            </w:r>
            <w:r w:rsidRPr="00897C80">
              <w:rPr>
                <w:rFonts w:ascii="Arial" w:hAnsi="Arial" w:cs="Arial"/>
              </w:rPr>
              <w:t xml:space="preserve"> (Pharmacy only P)</w:t>
            </w:r>
          </w:p>
          <w:p w14:paraId="13893C52" w14:textId="77777777" w:rsidR="004B4AE5" w:rsidRPr="00AF0540" w:rsidRDefault="004B4AE5" w:rsidP="00F651E7">
            <w:pPr>
              <w:pStyle w:val="TableParagraph"/>
              <w:numPr>
                <w:ilvl w:val="0"/>
                <w:numId w:val="40"/>
              </w:numPr>
              <w:tabs>
                <w:tab w:val="left" w:pos="364"/>
              </w:tabs>
              <w:spacing w:before="121"/>
              <w:rPr>
                <w:rFonts w:ascii="Arial" w:hAnsi="Arial" w:cs="Arial"/>
                <w:sz w:val="24"/>
              </w:rPr>
            </w:pPr>
            <w:r>
              <w:rPr>
                <w:rFonts w:ascii="Arial" w:hAnsi="Arial" w:cs="Arial"/>
              </w:rPr>
              <w:t xml:space="preserve">Ispaghula Husk Granules – Bulk-forming laxative </w:t>
            </w:r>
            <w:r w:rsidRPr="00897C80">
              <w:rPr>
                <w:rFonts w:ascii="Arial" w:hAnsi="Arial" w:cs="Arial"/>
              </w:rPr>
              <w:t xml:space="preserve"> (General Sales List GSL)</w:t>
            </w:r>
          </w:p>
          <w:p w14:paraId="12DBBF74" w14:textId="77777777" w:rsidR="00247B4C" w:rsidRPr="00897C80" w:rsidRDefault="00247B4C" w:rsidP="00F651E7">
            <w:pPr>
              <w:pStyle w:val="TableParagraph"/>
              <w:tabs>
                <w:tab w:val="left" w:pos="364"/>
              </w:tabs>
              <w:spacing w:before="121"/>
              <w:ind w:left="363"/>
              <w:rPr>
                <w:rFonts w:ascii="Arial" w:hAnsi="Arial" w:cs="Arial"/>
                <w:sz w:val="24"/>
              </w:rPr>
            </w:pPr>
          </w:p>
        </w:tc>
      </w:tr>
      <w:tr w:rsidR="00247B4C" w:rsidRPr="00897C80" w14:paraId="25B4BCB8" w14:textId="77777777">
        <w:trPr>
          <w:trHeight w:val="2806"/>
        </w:trPr>
        <w:tc>
          <w:tcPr>
            <w:tcW w:w="2589" w:type="dxa"/>
          </w:tcPr>
          <w:p w14:paraId="77B09796" w14:textId="77777777" w:rsidR="00247B4C" w:rsidRPr="00897C80" w:rsidRDefault="00247B4C">
            <w:pPr>
              <w:pStyle w:val="TableParagraph"/>
              <w:rPr>
                <w:rFonts w:ascii="Arial" w:hAnsi="Arial" w:cs="Arial"/>
                <w:b/>
                <w:sz w:val="28"/>
              </w:rPr>
            </w:pPr>
          </w:p>
          <w:p w14:paraId="4CB43F5E" w14:textId="77777777" w:rsidR="00247B4C" w:rsidRPr="00897C80" w:rsidRDefault="00247B4C">
            <w:pPr>
              <w:pStyle w:val="TableParagraph"/>
              <w:rPr>
                <w:rFonts w:ascii="Arial" w:hAnsi="Arial" w:cs="Arial"/>
                <w:b/>
                <w:sz w:val="28"/>
              </w:rPr>
            </w:pPr>
          </w:p>
          <w:p w14:paraId="39EFC5F3" w14:textId="77777777" w:rsidR="00247B4C" w:rsidRPr="00897C80" w:rsidRDefault="00247B4C">
            <w:pPr>
              <w:pStyle w:val="TableParagraph"/>
              <w:rPr>
                <w:rFonts w:ascii="Arial" w:hAnsi="Arial" w:cs="Arial"/>
                <w:b/>
                <w:sz w:val="28"/>
              </w:rPr>
            </w:pPr>
          </w:p>
          <w:p w14:paraId="3E89DC16" w14:textId="77777777" w:rsidR="00247B4C" w:rsidRPr="00897C80" w:rsidRDefault="00247B4C">
            <w:pPr>
              <w:pStyle w:val="TableParagraph"/>
              <w:spacing w:before="10"/>
              <w:rPr>
                <w:rFonts w:ascii="Arial" w:hAnsi="Arial" w:cs="Arial"/>
                <w:b/>
                <w:sz w:val="20"/>
              </w:rPr>
            </w:pPr>
          </w:p>
          <w:p w14:paraId="49CD058B" w14:textId="77777777" w:rsidR="00247B4C" w:rsidRPr="00897C80" w:rsidRDefault="00F844CC">
            <w:pPr>
              <w:pStyle w:val="TableParagraph"/>
              <w:spacing w:before="1"/>
              <w:ind w:left="80"/>
              <w:rPr>
                <w:rFonts w:ascii="Arial" w:hAnsi="Arial" w:cs="Arial"/>
                <w:b/>
                <w:sz w:val="14"/>
              </w:rPr>
            </w:pPr>
            <w:r w:rsidRPr="00897C80">
              <w:rPr>
                <w:rFonts w:ascii="Arial" w:hAnsi="Arial" w:cs="Arial"/>
                <w:b/>
                <w:sz w:val="24"/>
              </w:rPr>
              <w:t>OTC restrictions</w:t>
            </w:r>
            <w:r w:rsidR="00D33518" w:rsidRPr="00897C80">
              <w:rPr>
                <w:rFonts w:ascii="Arial" w:hAnsi="Arial" w:cs="Arial"/>
                <w:b/>
                <w:position w:val="8"/>
                <w:sz w:val="14"/>
              </w:rPr>
              <w:t>4</w:t>
            </w:r>
          </w:p>
        </w:tc>
        <w:tc>
          <w:tcPr>
            <w:tcW w:w="11391" w:type="dxa"/>
          </w:tcPr>
          <w:p w14:paraId="595A7F42" w14:textId="77777777" w:rsidR="00247B4C" w:rsidRPr="00897C80" w:rsidRDefault="00247B4C">
            <w:pPr>
              <w:pStyle w:val="TableParagraph"/>
              <w:spacing w:before="9"/>
              <w:rPr>
                <w:rFonts w:ascii="Arial" w:hAnsi="Arial" w:cs="Arial"/>
                <w:b/>
                <w:sz w:val="32"/>
              </w:rPr>
            </w:pPr>
          </w:p>
          <w:p w14:paraId="7FD0F80A" w14:textId="77777777" w:rsidR="00247B4C" w:rsidRPr="00897C80" w:rsidRDefault="00F844CC" w:rsidP="008106CE">
            <w:pPr>
              <w:pStyle w:val="TableParagraph"/>
              <w:numPr>
                <w:ilvl w:val="0"/>
                <w:numId w:val="39"/>
              </w:numPr>
              <w:tabs>
                <w:tab w:val="left" w:pos="364"/>
              </w:tabs>
              <w:spacing w:line="230" w:lineRule="auto"/>
              <w:ind w:right="483"/>
              <w:rPr>
                <w:rFonts w:ascii="Arial" w:hAnsi="Arial" w:cs="Arial"/>
                <w:sz w:val="24"/>
              </w:rPr>
            </w:pPr>
            <w:r w:rsidRPr="00897C80">
              <w:rPr>
                <w:rFonts w:ascii="Arial" w:hAnsi="Arial" w:cs="Arial"/>
              </w:rPr>
              <w:t xml:space="preserve">Lactulose - </w:t>
            </w:r>
            <w:proofErr w:type="spellStart"/>
            <w:r w:rsidRPr="00897C80">
              <w:rPr>
                <w:rFonts w:ascii="Arial" w:hAnsi="Arial" w:cs="Arial"/>
              </w:rPr>
              <w:t>galactosaemia</w:t>
            </w:r>
            <w:proofErr w:type="spellEnd"/>
            <w:r w:rsidRPr="00897C80">
              <w:rPr>
                <w:rFonts w:ascii="Arial" w:hAnsi="Arial" w:cs="Arial"/>
              </w:rPr>
              <w:t>, gastro-intestinal obstruction, digestive perforation or risk of digestive perforation</w:t>
            </w:r>
          </w:p>
          <w:p w14:paraId="0EC89B83" w14:textId="77777777" w:rsidR="00247B4C" w:rsidRPr="00897C80" w:rsidRDefault="00F844CC" w:rsidP="008106CE">
            <w:pPr>
              <w:pStyle w:val="TableParagraph"/>
              <w:numPr>
                <w:ilvl w:val="0"/>
                <w:numId w:val="39"/>
              </w:numPr>
              <w:tabs>
                <w:tab w:val="left" w:pos="364"/>
              </w:tabs>
              <w:spacing w:before="113" w:line="230" w:lineRule="auto"/>
              <w:ind w:right="412"/>
              <w:rPr>
                <w:rFonts w:ascii="Arial" w:hAnsi="Arial" w:cs="Arial"/>
                <w:sz w:val="24"/>
              </w:rPr>
            </w:pPr>
            <w:r w:rsidRPr="00897C80">
              <w:rPr>
                <w:rFonts w:ascii="Arial" w:hAnsi="Arial" w:cs="Arial"/>
              </w:rPr>
              <w:t>Bisacodyl - acute inflammatory bowel diseases, severe dehydration, pregnancy and bre</w:t>
            </w:r>
            <w:r w:rsidR="00F651E7">
              <w:rPr>
                <w:rFonts w:ascii="Arial" w:hAnsi="Arial" w:cs="Arial"/>
              </w:rPr>
              <w:t>astfeeding and children under 12</w:t>
            </w:r>
            <w:r w:rsidRPr="00897C80">
              <w:rPr>
                <w:rFonts w:ascii="Arial" w:hAnsi="Arial" w:cs="Arial"/>
              </w:rPr>
              <w:t xml:space="preserve"> years</w:t>
            </w:r>
          </w:p>
          <w:p w14:paraId="41029814" w14:textId="77777777" w:rsidR="00247B4C" w:rsidRPr="00897C80" w:rsidRDefault="00F844CC" w:rsidP="008106CE">
            <w:pPr>
              <w:pStyle w:val="TableParagraph"/>
              <w:numPr>
                <w:ilvl w:val="0"/>
                <w:numId w:val="39"/>
              </w:numPr>
              <w:tabs>
                <w:tab w:val="left" w:pos="364"/>
              </w:tabs>
              <w:spacing w:before="104"/>
              <w:rPr>
                <w:rFonts w:ascii="Arial" w:hAnsi="Arial" w:cs="Arial"/>
                <w:sz w:val="24"/>
              </w:rPr>
            </w:pPr>
            <w:r w:rsidRPr="00897C80">
              <w:rPr>
                <w:rFonts w:ascii="Arial" w:hAnsi="Arial" w:cs="Arial"/>
              </w:rPr>
              <w:t>Senna - sever</w:t>
            </w:r>
            <w:r w:rsidR="00F651E7">
              <w:rPr>
                <w:rFonts w:ascii="Arial" w:hAnsi="Arial" w:cs="Arial"/>
              </w:rPr>
              <w:t>e dehydration, children under 12</w:t>
            </w:r>
            <w:r w:rsidRPr="00897C80">
              <w:rPr>
                <w:rFonts w:ascii="Arial" w:hAnsi="Arial" w:cs="Arial"/>
              </w:rPr>
              <w:t xml:space="preserve"> years, pregnancy and breastfeeding</w:t>
            </w:r>
          </w:p>
          <w:p w14:paraId="1B91068B" w14:textId="77777777" w:rsidR="00247B4C" w:rsidRPr="00897C80" w:rsidRDefault="00F844CC" w:rsidP="008106CE">
            <w:pPr>
              <w:pStyle w:val="TableParagraph"/>
              <w:numPr>
                <w:ilvl w:val="0"/>
                <w:numId w:val="39"/>
              </w:numPr>
              <w:tabs>
                <w:tab w:val="left" w:pos="364"/>
              </w:tabs>
              <w:spacing w:before="102"/>
              <w:rPr>
                <w:rFonts w:ascii="Arial" w:hAnsi="Arial" w:cs="Arial"/>
                <w:sz w:val="24"/>
              </w:rPr>
            </w:pPr>
            <w:r w:rsidRPr="00897C80">
              <w:rPr>
                <w:rFonts w:ascii="Arial" w:hAnsi="Arial" w:cs="Arial"/>
              </w:rPr>
              <w:t>Ispaghula Husk Granules - children under 6 years and diabetes</w:t>
            </w:r>
          </w:p>
        </w:tc>
      </w:tr>
    </w:tbl>
    <w:p w14:paraId="21B8977E" w14:textId="77777777" w:rsidR="00247B4C" w:rsidRPr="00897C80" w:rsidRDefault="00247B4C">
      <w:pPr>
        <w:pStyle w:val="BodyText"/>
        <w:spacing w:before="8"/>
        <w:rPr>
          <w:rFonts w:ascii="Arial" w:hAnsi="Arial" w:cs="Arial"/>
          <w:b/>
          <w:sz w:val="8"/>
        </w:rPr>
      </w:pPr>
    </w:p>
    <w:p w14:paraId="41987C8A" w14:textId="77777777" w:rsidR="00247B4C" w:rsidRPr="00897C80" w:rsidRDefault="00F844CC" w:rsidP="008C5201">
      <w:pPr>
        <w:pStyle w:val="ListParagraph"/>
        <w:tabs>
          <w:tab w:val="left" w:pos="10817"/>
        </w:tabs>
        <w:spacing w:before="93"/>
        <w:ind w:left="10816" w:firstLine="0"/>
        <w:jc w:val="center"/>
        <w:rPr>
          <w:rFonts w:ascii="Arial" w:hAnsi="Arial" w:cs="Arial"/>
          <w:b/>
          <w:sz w:val="42"/>
        </w:rPr>
      </w:pPr>
      <w:r w:rsidRPr="00897C80">
        <w:rPr>
          <w:rFonts w:ascii="Arial" w:hAnsi="Arial" w:cs="Arial"/>
          <w:noProof/>
          <w:lang w:bidi="ar-SA"/>
        </w:rPr>
        <mc:AlternateContent>
          <mc:Choice Requires="wps">
            <w:drawing>
              <wp:anchor distT="0" distB="0" distL="114300" distR="114300" simplePos="0" relativeHeight="251632640" behindDoc="0" locked="0" layoutInCell="1" allowOverlap="1" wp14:anchorId="202272C0" wp14:editId="6498E985">
                <wp:simplePos x="0" y="0"/>
                <wp:positionH relativeFrom="page">
                  <wp:posOffset>10079990</wp:posOffset>
                </wp:positionH>
                <wp:positionV relativeFrom="paragraph">
                  <wp:posOffset>-5944235</wp:posOffset>
                </wp:positionV>
                <wp:extent cx="144145" cy="6066155"/>
                <wp:effectExtent l="0" t="0" r="8255" b="0"/>
                <wp:wrapNone/>
                <wp:docPr id="7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6066155"/>
                        </a:xfrm>
                        <a:prstGeom prst="rect">
                          <a:avLst/>
                        </a:prstGeom>
                        <a:gradFill>
                          <a:gsLst>
                            <a:gs pos="0">
                              <a:schemeClr val="accent3">
                                <a:lumMod val="20000"/>
                                <a:lumOff val="80000"/>
                              </a:schemeClr>
                            </a:gs>
                            <a:gs pos="50000">
                              <a:schemeClr val="accent3">
                                <a:lumMod val="20000"/>
                                <a:lumOff val="80000"/>
                              </a:schemeClr>
                            </a:gs>
                            <a:gs pos="100000">
                              <a:schemeClr val="bg1"/>
                            </a:gs>
                          </a:gsLst>
                          <a:lin ang="5400000" scaled="0"/>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4D8617" id="Rectangle 56" o:spid="_x0000_s1026" style="position:absolute;margin-left:793.7pt;margin-top:-468.05pt;width:11.35pt;height:477.6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" fillcolor="#eaf1dd [662]" stroked="f">
                <v:fill color2="white [3212]" colors="0 #ebf1de;.5 #ebf1de;1 white" focus="100%" type="gradient">
                  <o:fill v:ext="view" type="gradientUnscaled"/>
                </v:fill>
                <w10:wrap anchorx="page"/>
              </v:rect>
            </w:pict>
          </mc:Fallback>
        </mc:AlternateContent>
      </w:r>
    </w:p>
    <w:p w14:paraId="11EE83B7" w14:textId="77777777" w:rsidR="00247B4C" w:rsidRPr="00897C80" w:rsidRDefault="00247B4C">
      <w:pPr>
        <w:rPr>
          <w:rFonts w:ascii="Arial" w:hAnsi="Arial" w:cs="Arial"/>
          <w:sz w:val="42"/>
        </w:rPr>
        <w:sectPr w:rsidR="00247B4C" w:rsidRPr="00897C80">
          <w:pgSz w:w="16840" w:h="11910" w:orient="landscape"/>
          <w:pgMar w:top="0" w:right="600" w:bottom="420" w:left="0" w:header="0" w:footer="229" w:gutter="0"/>
          <w:cols w:space="720"/>
        </w:sectPr>
      </w:pPr>
    </w:p>
    <w:p w14:paraId="063FC532" w14:textId="77777777" w:rsidR="00247B4C" w:rsidRPr="00897C80" w:rsidRDefault="00F844CC">
      <w:pPr>
        <w:pStyle w:val="BodyText"/>
        <w:rPr>
          <w:rFonts w:ascii="Arial" w:hAnsi="Arial" w:cs="Arial"/>
          <w:b/>
          <w:sz w:val="20"/>
        </w:rPr>
      </w:pPr>
      <w:r w:rsidRPr="00897C80">
        <w:rPr>
          <w:rFonts w:ascii="Arial" w:hAnsi="Arial" w:cs="Arial"/>
          <w:noProof/>
          <w:lang w:bidi="ar-SA"/>
        </w:rPr>
        <w:lastRenderedPageBreak/>
        <mc:AlternateContent>
          <mc:Choice Requires="wps">
            <w:drawing>
              <wp:anchor distT="0" distB="0" distL="114300" distR="114300" simplePos="0" relativeHeight="251636736" behindDoc="0" locked="0" layoutInCell="1" allowOverlap="1" wp14:anchorId="59436EE1" wp14:editId="0B01863B">
                <wp:simplePos x="0" y="0"/>
                <wp:positionH relativeFrom="page">
                  <wp:posOffset>10300970</wp:posOffset>
                </wp:positionH>
                <wp:positionV relativeFrom="page">
                  <wp:posOffset>905510</wp:posOffset>
                </wp:positionV>
                <wp:extent cx="238760" cy="2964815"/>
                <wp:effectExtent l="4445" t="635" r="4445" b="0"/>
                <wp:wrapNone/>
                <wp:docPr id="6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96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20C9BB" w14:textId="77777777" w:rsidR="00913F14" w:rsidRDefault="00913F14">
                            <w:pPr>
                              <w:spacing w:before="33"/>
                              <w:ind w:left="20"/>
                              <w:rPr>
                                <w:rFonts w:ascii="Arial"/>
                                <w:b/>
                                <w:sz w:val="28"/>
                              </w:rPr>
                            </w:pPr>
                            <w:r>
                              <w:rPr>
                                <w:rFonts w:ascii="Arial"/>
                                <w:b/>
                                <w:w w:val="95"/>
                                <w:sz w:val="28"/>
                              </w:rPr>
                              <w:t>Minor illnesses suitable for self-care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36EE1" id="Text Box 55" o:spid="_x0000_s1075" type="#_x0000_t202" style="position:absolute;margin-left:811.1pt;margin-top:71.3pt;width:18.8pt;height:233.4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" filled="f" stroked="f">
                <v:textbox style="layout-flow:vertical" inset="0,0,0,0">
                  <w:txbxContent>
                    <w:p w14:paraId="0B20C9BB" w14:textId="77777777" w:rsidR="00913F14" w:rsidRDefault="00913F14">
                      <w:pPr>
                        <w:spacing w:before="33"/>
                        <w:ind w:left="20"/>
                        <w:rPr>
                          <w:rFonts w:ascii="Arial"/>
                          <w:b/>
                          <w:sz w:val="28"/>
                        </w:rPr>
                      </w:pPr>
                      <w:r>
                        <w:rPr>
                          <w:rFonts w:ascii="Arial"/>
                          <w:b/>
                          <w:w w:val="95"/>
                          <w:sz w:val="28"/>
                        </w:rPr>
                        <w:t>Minor illnesses suitable for self-care</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637760" behindDoc="0" locked="0" layoutInCell="1" allowOverlap="1" wp14:anchorId="54874CC4" wp14:editId="6598D20B">
                <wp:simplePos x="0" y="0"/>
                <wp:positionH relativeFrom="page">
                  <wp:posOffset>10300970</wp:posOffset>
                </wp:positionH>
                <wp:positionV relativeFrom="page">
                  <wp:posOffset>4043045</wp:posOffset>
                </wp:positionV>
                <wp:extent cx="238760" cy="684530"/>
                <wp:effectExtent l="4445" t="4445" r="4445" b="0"/>
                <wp:wrapNone/>
                <wp:docPr id="6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68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DC47F" w14:textId="77777777" w:rsidR="00913F14" w:rsidRDefault="00913F14">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20</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74CC4" id="Text Box 54" o:spid="_x0000_s1076" type="#_x0000_t202" style="position:absolute;margin-left:811.1pt;margin-top:318.35pt;width:18.8pt;height:53.9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" filled="f" stroked="f">
                <v:textbox style="layout-flow:vertical" inset="0,0,0,0">
                  <w:txbxContent>
                    <w:p w14:paraId="6B0DC47F" w14:textId="77777777" w:rsidR="00913F14" w:rsidRDefault="00913F14">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20</w:t>
                      </w:r>
                    </w:p>
                  </w:txbxContent>
                </v:textbox>
                <w10:wrap anchorx="page" anchory="page"/>
              </v:shape>
            </w:pict>
          </mc:Fallback>
        </mc:AlternateContent>
      </w:r>
    </w:p>
    <w:p w14:paraId="577CCE1A" w14:textId="77777777" w:rsidR="00247B4C" w:rsidRPr="00897C80" w:rsidRDefault="00247B4C">
      <w:pPr>
        <w:pStyle w:val="BodyText"/>
        <w:rPr>
          <w:rFonts w:ascii="Arial" w:hAnsi="Arial" w:cs="Arial"/>
          <w:b/>
          <w:sz w:val="20"/>
        </w:rPr>
      </w:pPr>
    </w:p>
    <w:p w14:paraId="69FBAB76" w14:textId="77777777" w:rsidR="00247B4C" w:rsidRPr="00897C80" w:rsidRDefault="00247B4C">
      <w:pPr>
        <w:pStyle w:val="BodyText"/>
        <w:rPr>
          <w:rFonts w:ascii="Arial" w:hAnsi="Arial" w:cs="Arial"/>
          <w:b/>
          <w:sz w:val="20"/>
        </w:rPr>
      </w:pPr>
    </w:p>
    <w:p w14:paraId="76EDBCE8" w14:textId="77777777" w:rsidR="00247B4C" w:rsidRPr="00897C80" w:rsidRDefault="00247B4C">
      <w:pPr>
        <w:pStyle w:val="BodyText"/>
        <w:rPr>
          <w:rFonts w:ascii="Arial" w:hAnsi="Arial" w:cs="Arial"/>
          <w:b/>
          <w:sz w:val="20"/>
        </w:rPr>
      </w:pPr>
    </w:p>
    <w:p w14:paraId="197517D4" w14:textId="77777777" w:rsidR="00247B4C" w:rsidRPr="00897C80" w:rsidRDefault="00247B4C">
      <w:pPr>
        <w:pStyle w:val="BodyText"/>
        <w:rPr>
          <w:rFonts w:ascii="Arial" w:hAnsi="Arial" w:cs="Arial"/>
          <w:b/>
          <w:sz w:val="20"/>
        </w:rPr>
      </w:pPr>
    </w:p>
    <w:p w14:paraId="3C1FEA1F" w14:textId="77777777" w:rsidR="00247B4C" w:rsidRPr="00897C80" w:rsidRDefault="00F6132B">
      <w:pPr>
        <w:pStyle w:val="BodyText"/>
        <w:spacing w:before="6"/>
        <w:rPr>
          <w:rFonts w:ascii="Arial" w:hAnsi="Arial" w:cs="Arial"/>
          <w:b/>
          <w:sz w:val="18"/>
        </w:rPr>
      </w:pPr>
      <w:r w:rsidRPr="00897C80">
        <w:rPr>
          <w:rFonts w:ascii="Arial" w:hAnsi="Arial" w:cs="Arial"/>
          <w:noProof/>
          <w:lang w:bidi="ar-SA"/>
        </w:rPr>
        <mc:AlternateContent>
          <mc:Choice Requires="wps">
            <w:drawing>
              <wp:anchor distT="0" distB="0" distL="114300" distR="114300" simplePos="0" relativeHeight="251635712" behindDoc="0" locked="0" layoutInCell="1" allowOverlap="1" wp14:anchorId="32BEDDD8" wp14:editId="5F5165E2">
                <wp:simplePos x="0" y="0"/>
                <wp:positionH relativeFrom="page">
                  <wp:posOffset>10079355</wp:posOffset>
                </wp:positionH>
                <wp:positionV relativeFrom="paragraph">
                  <wp:posOffset>132080</wp:posOffset>
                </wp:positionV>
                <wp:extent cx="144145" cy="5587365"/>
                <wp:effectExtent l="0" t="0" r="8255" b="0"/>
                <wp:wrapNone/>
                <wp:docPr id="67"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5587365"/>
                        </a:xfrm>
                        <a:prstGeom prst="rect">
                          <a:avLst/>
                        </a:prstGeom>
                        <a:gradFill>
                          <a:gsLst>
                            <a:gs pos="0">
                              <a:schemeClr val="accent3">
                                <a:lumMod val="20000"/>
                                <a:lumOff val="80000"/>
                              </a:schemeClr>
                            </a:gs>
                            <a:gs pos="50000">
                              <a:schemeClr val="accent3">
                                <a:lumMod val="20000"/>
                                <a:lumOff val="80000"/>
                              </a:schemeClr>
                            </a:gs>
                            <a:gs pos="100000">
                              <a:schemeClr val="bg1"/>
                            </a:gs>
                          </a:gsLst>
                          <a:lin ang="5400000" scaled="0"/>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F65E08" id="Rectangle 53" o:spid="_x0000_s1026" style="position:absolute;margin-left:793.65pt;margin-top:10.4pt;width:11.35pt;height:439.9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" fillcolor="#eaf1dd [662]" stroked="f">
                <v:fill color2="white [3212]" colors="0 #ebf1de;.5 #ebf1de;1 white" focus="100%" type="gradient">
                  <o:fill v:ext="view" type="gradientUnscaled"/>
                </v:fill>
                <w10:wrap anchorx="page"/>
              </v:rect>
            </w:pict>
          </mc:Fallback>
        </mc:AlternateContent>
      </w:r>
    </w:p>
    <w:tbl>
      <w:tblPr>
        <w:tblW w:w="0" w:type="auto"/>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247B4C" w:rsidRPr="00897C80" w14:paraId="0C6A367A" w14:textId="77777777">
        <w:trPr>
          <w:trHeight w:val="731"/>
        </w:trPr>
        <w:tc>
          <w:tcPr>
            <w:tcW w:w="2589" w:type="dxa"/>
            <w:vMerge w:val="restart"/>
          </w:tcPr>
          <w:p w14:paraId="2F657364" w14:textId="77777777" w:rsidR="00247B4C" w:rsidRPr="00897C80" w:rsidRDefault="00247B4C">
            <w:pPr>
              <w:pStyle w:val="TableParagraph"/>
              <w:rPr>
                <w:rFonts w:ascii="Arial" w:hAnsi="Arial" w:cs="Arial"/>
                <w:b/>
                <w:sz w:val="28"/>
              </w:rPr>
            </w:pPr>
          </w:p>
          <w:p w14:paraId="62088BC8" w14:textId="77777777" w:rsidR="00247B4C" w:rsidRPr="00897C80" w:rsidRDefault="00247B4C">
            <w:pPr>
              <w:pStyle w:val="TableParagraph"/>
              <w:spacing w:before="7"/>
              <w:rPr>
                <w:rFonts w:ascii="Arial" w:hAnsi="Arial" w:cs="Arial"/>
                <w:b/>
                <w:sz w:val="28"/>
              </w:rPr>
            </w:pPr>
          </w:p>
          <w:p w14:paraId="7CE76A4B" w14:textId="77777777" w:rsidR="00247B4C" w:rsidRPr="00897C80" w:rsidRDefault="00202ABF">
            <w:pPr>
              <w:pStyle w:val="TableParagraph"/>
              <w:ind w:left="80"/>
              <w:rPr>
                <w:rFonts w:ascii="Arial" w:hAnsi="Arial" w:cs="Arial"/>
                <w:b/>
                <w:sz w:val="24"/>
              </w:rPr>
            </w:pPr>
            <w:bookmarkStart w:id="51" w:name="Infrequent_migraine"/>
            <w:bookmarkStart w:id="52" w:name="_bookmark20"/>
            <w:bookmarkEnd w:id="51"/>
            <w:bookmarkEnd w:id="52"/>
            <w:r w:rsidRPr="00897C80">
              <w:rPr>
                <w:rFonts w:ascii="Arial" w:hAnsi="Arial" w:cs="Arial"/>
                <w:b/>
                <w:sz w:val="24"/>
              </w:rPr>
              <w:t>Condition</w:t>
            </w:r>
          </w:p>
        </w:tc>
        <w:tc>
          <w:tcPr>
            <w:tcW w:w="11391" w:type="dxa"/>
          </w:tcPr>
          <w:p w14:paraId="54E5BC00" w14:textId="77777777" w:rsidR="00247B4C" w:rsidRPr="00897C80" w:rsidRDefault="00F844CC">
            <w:pPr>
              <w:pStyle w:val="TableParagraph"/>
              <w:spacing w:before="112"/>
              <w:ind w:left="79"/>
              <w:rPr>
                <w:rFonts w:ascii="Arial" w:hAnsi="Arial" w:cs="Arial"/>
                <w:sz w:val="42"/>
              </w:rPr>
            </w:pPr>
            <w:r w:rsidRPr="00897C80">
              <w:rPr>
                <w:rFonts w:ascii="Arial" w:hAnsi="Arial" w:cs="Arial"/>
                <w:w w:val="95"/>
                <w:sz w:val="42"/>
              </w:rPr>
              <w:t>Infrequent migraine</w:t>
            </w:r>
          </w:p>
        </w:tc>
      </w:tr>
      <w:tr w:rsidR="00247B4C" w:rsidRPr="00897C80" w14:paraId="22327DD1" w14:textId="77777777" w:rsidTr="00F651E7">
        <w:trPr>
          <w:trHeight w:val="890"/>
        </w:trPr>
        <w:tc>
          <w:tcPr>
            <w:tcW w:w="2589" w:type="dxa"/>
            <w:vMerge/>
            <w:tcBorders>
              <w:top w:val="nil"/>
            </w:tcBorders>
          </w:tcPr>
          <w:p w14:paraId="61B89E11" w14:textId="77777777" w:rsidR="00247B4C" w:rsidRPr="00897C80" w:rsidRDefault="00247B4C">
            <w:pPr>
              <w:rPr>
                <w:rFonts w:ascii="Arial" w:hAnsi="Arial" w:cs="Arial"/>
                <w:sz w:val="2"/>
                <w:szCs w:val="2"/>
              </w:rPr>
            </w:pPr>
          </w:p>
        </w:tc>
        <w:tc>
          <w:tcPr>
            <w:tcW w:w="11391" w:type="dxa"/>
            <w:vAlign w:val="center"/>
          </w:tcPr>
          <w:p w14:paraId="0294D16A" w14:textId="77777777" w:rsidR="00247B4C" w:rsidRPr="00897C80" w:rsidRDefault="00F844CC" w:rsidP="00F651E7">
            <w:pPr>
              <w:pStyle w:val="TableParagraph"/>
              <w:spacing w:before="150" w:line="247" w:lineRule="auto"/>
              <w:ind w:left="79"/>
              <w:rPr>
                <w:rFonts w:ascii="Arial" w:hAnsi="Arial" w:cs="Arial"/>
                <w:sz w:val="24"/>
              </w:rPr>
            </w:pPr>
            <w:r w:rsidRPr="00897C80">
              <w:rPr>
                <w:rFonts w:ascii="Arial" w:hAnsi="Arial" w:cs="Arial"/>
              </w:rPr>
              <w:t>Migraine is a common health condition, affecting around one in every five women and around one in every 15 men.</w:t>
            </w:r>
          </w:p>
        </w:tc>
      </w:tr>
      <w:tr w:rsidR="00247B4C" w:rsidRPr="00897C80" w14:paraId="128C6E02" w14:textId="77777777" w:rsidTr="00F651E7">
        <w:trPr>
          <w:trHeight w:val="1520"/>
        </w:trPr>
        <w:tc>
          <w:tcPr>
            <w:tcW w:w="2589" w:type="dxa"/>
          </w:tcPr>
          <w:p w14:paraId="06117826" w14:textId="77777777" w:rsidR="00247B4C" w:rsidRPr="00897C80" w:rsidRDefault="00247B4C">
            <w:pPr>
              <w:pStyle w:val="TableParagraph"/>
              <w:rPr>
                <w:rFonts w:ascii="Arial" w:hAnsi="Arial" w:cs="Arial"/>
                <w:b/>
                <w:sz w:val="28"/>
              </w:rPr>
            </w:pPr>
          </w:p>
          <w:p w14:paraId="673AFD47" w14:textId="77777777" w:rsidR="00247B4C" w:rsidRPr="00897C80" w:rsidRDefault="00247B4C">
            <w:pPr>
              <w:pStyle w:val="TableParagraph"/>
              <w:spacing w:before="12"/>
              <w:rPr>
                <w:rFonts w:ascii="Arial" w:hAnsi="Arial" w:cs="Arial"/>
                <w:b/>
                <w:sz w:val="23"/>
              </w:rPr>
            </w:pPr>
          </w:p>
          <w:p w14:paraId="5D1384D4" w14:textId="77777777" w:rsidR="00247B4C" w:rsidRPr="00897C80" w:rsidRDefault="00F844CC">
            <w:pPr>
              <w:pStyle w:val="TableParagraph"/>
              <w:ind w:left="80"/>
              <w:rPr>
                <w:rFonts w:ascii="Arial" w:hAnsi="Arial" w:cs="Arial"/>
                <w:b/>
                <w:sz w:val="24"/>
              </w:rPr>
            </w:pPr>
            <w:r w:rsidRPr="00897C80">
              <w:rPr>
                <w:rFonts w:ascii="Arial" w:hAnsi="Arial" w:cs="Arial"/>
                <w:b/>
                <w:sz w:val="24"/>
              </w:rPr>
              <w:t>Advice to patients</w:t>
            </w:r>
          </w:p>
        </w:tc>
        <w:tc>
          <w:tcPr>
            <w:tcW w:w="11391" w:type="dxa"/>
            <w:vAlign w:val="center"/>
          </w:tcPr>
          <w:p w14:paraId="50DB9268" w14:textId="77777777" w:rsidR="00247B4C" w:rsidRPr="00897C80" w:rsidRDefault="00F844CC" w:rsidP="00F651E7">
            <w:pPr>
              <w:pStyle w:val="TableParagraph"/>
              <w:spacing w:before="1" w:line="247" w:lineRule="auto"/>
              <w:ind w:left="79" w:right="297"/>
              <w:rPr>
                <w:rFonts w:ascii="Arial" w:hAnsi="Arial" w:cs="Arial"/>
                <w:sz w:val="24"/>
              </w:rPr>
            </w:pPr>
            <w:r w:rsidRPr="00897C80">
              <w:rPr>
                <w:rFonts w:ascii="Arial" w:hAnsi="Arial" w:cs="Arial"/>
              </w:rPr>
              <w:t>Mild</w:t>
            </w:r>
            <w:r w:rsidRPr="00897C80">
              <w:rPr>
                <w:rFonts w:ascii="Arial" w:hAnsi="Arial" w:cs="Arial"/>
                <w:w w:val="90"/>
                <w:sz w:val="24"/>
              </w:rPr>
              <w:t xml:space="preserve"> </w:t>
            </w:r>
            <w:r w:rsidRPr="00897C80">
              <w:rPr>
                <w:rFonts w:ascii="Arial" w:hAnsi="Arial" w:cs="Arial"/>
              </w:rPr>
              <w:t>infrequent migraines can be adequately treated with over the counter painkillers and a number of combination medicines for migraine are available that contain both painkillers and anti-sickness medicines.</w:t>
            </w:r>
          </w:p>
        </w:tc>
      </w:tr>
      <w:tr w:rsidR="00247B4C" w:rsidRPr="00897C80" w14:paraId="24C84447" w14:textId="77777777">
        <w:trPr>
          <w:trHeight w:val="698"/>
        </w:trPr>
        <w:tc>
          <w:tcPr>
            <w:tcW w:w="2589" w:type="dxa"/>
          </w:tcPr>
          <w:p w14:paraId="30650E7B" w14:textId="77777777" w:rsidR="00247B4C" w:rsidRPr="00897C80" w:rsidRDefault="00F844CC">
            <w:pPr>
              <w:pStyle w:val="TableParagraph"/>
              <w:spacing w:before="221"/>
              <w:ind w:left="80"/>
              <w:rPr>
                <w:rFonts w:ascii="Arial" w:hAnsi="Arial" w:cs="Arial"/>
                <w:b/>
                <w:sz w:val="24"/>
              </w:rPr>
            </w:pPr>
            <w:r w:rsidRPr="00897C80">
              <w:rPr>
                <w:rFonts w:ascii="Arial" w:hAnsi="Arial" w:cs="Arial"/>
                <w:b/>
                <w:sz w:val="24"/>
              </w:rPr>
              <w:t>Exceptions</w:t>
            </w:r>
          </w:p>
        </w:tc>
        <w:tc>
          <w:tcPr>
            <w:tcW w:w="11391" w:type="dxa"/>
          </w:tcPr>
          <w:p w14:paraId="2FE950AA" w14:textId="77777777" w:rsidR="00247B4C" w:rsidRPr="0067568D" w:rsidRDefault="00F844CC">
            <w:pPr>
              <w:pStyle w:val="TableParagraph"/>
              <w:spacing w:before="204"/>
              <w:ind w:left="79"/>
              <w:rPr>
                <w:rFonts w:ascii="Arial" w:hAnsi="Arial" w:cs="Arial"/>
              </w:rPr>
            </w:pPr>
            <w:r w:rsidRPr="0067568D">
              <w:rPr>
                <w:rFonts w:ascii="Arial" w:hAnsi="Arial" w:cs="Arial"/>
              </w:rPr>
              <w:t>No routine exceptions have been identified. See earlier for general exceptions.</w:t>
            </w:r>
          </w:p>
        </w:tc>
      </w:tr>
      <w:tr w:rsidR="00247B4C" w:rsidRPr="00897C80" w14:paraId="680946D4" w14:textId="77777777" w:rsidTr="00F651E7">
        <w:trPr>
          <w:trHeight w:val="1794"/>
        </w:trPr>
        <w:tc>
          <w:tcPr>
            <w:tcW w:w="2589" w:type="dxa"/>
            <w:vAlign w:val="center"/>
          </w:tcPr>
          <w:p w14:paraId="31F02C50" w14:textId="77777777" w:rsidR="00247B4C" w:rsidRPr="00897C80" w:rsidRDefault="00807D8E" w:rsidP="00F651E7">
            <w:pPr>
              <w:pStyle w:val="TableParagraph"/>
              <w:spacing w:line="261" w:lineRule="auto"/>
              <w:ind w:left="80" w:right="337"/>
              <w:rPr>
                <w:rFonts w:ascii="Arial" w:hAnsi="Arial" w:cs="Arial"/>
                <w:b/>
                <w:sz w:val="24"/>
              </w:rPr>
            </w:pPr>
            <w:r w:rsidRPr="00897C80">
              <w:rPr>
                <w:rFonts w:ascii="Arial" w:hAnsi="Arial" w:cs="Arial"/>
                <w:b/>
                <w:sz w:val="24"/>
              </w:rPr>
              <w:t>Examples of medicines available</w:t>
            </w:r>
            <w:r w:rsidR="00F844CC" w:rsidRPr="00897C80">
              <w:rPr>
                <w:rFonts w:ascii="Arial" w:hAnsi="Arial" w:cs="Arial"/>
                <w:b/>
                <w:w w:val="90"/>
                <w:sz w:val="24"/>
              </w:rPr>
              <w:t xml:space="preserve"> </w:t>
            </w:r>
            <w:r w:rsidR="00F844CC" w:rsidRPr="00897C80">
              <w:rPr>
                <w:rFonts w:ascii="Arial" w:hAnsi="Arial" w:cs="Arial"/>
                <w:b/>
                <w:sz w:val="24"/>
              </w:rPr>
              <w:t>to purchase OTC</w:t>
            </w:r>
          </w:p>
        </w:tc>
        <w:tc>
          <w:tcPr>
            <w:tcW w:w="11391" w:type="dxa"/>
            <w:vAlign w:val="center"/>
          </w:tcPr>
          <w:p w14:paraId="65E0CEB4" w14:textId="77777777" w:rsidR="00247B4C" w:rsidRPr="00897C80" w:rsidRDefault="00F844CC" w:rsidP="00F651E7">
            <w:pPr>
              <w:pStyle w:val="TableParagraph"/>
              <w:numPr>
                <w:ilvl w:val="0"/>
                <w:numId w:val="38"/>
              </w:numPr>
              <w:tabs>
                <w:tab w:val="left" w:pos="364"/>
              </w:tabs>
              <w:spacing w:before="132"/>
              <w:rPr>
                <w:rFonts w:ascii="Arial" w:hAnsi="Arial" w:cs="Arial"/>
                <w:sz w:val="24"/>
              </w:rPr>
            </w:pPr>
            <w:r w:rsidRPr="0067568D">
              <w:rPr>
                <w:rFonts w:ascii="Arial" w:hAnsi="Arial" w:cs="Arial"/>
              </w:rPr>
              <w:t>Ibuprofen tablets, capsules and suspension (General Sales List GSLx16, Pharmacy only Px32)</w:t>
            </w:r>
          </w:p>
          <w:p w14:paraId="7C66C0D4" w14:textId="77777777" w:rsidR="00247B4C" w:rsidRPr="0067568D" w:rsidRDefault="00F844CC" w:rsidP="00F651E7">
            <w:pPr>
              <w:pStyle w:val="TableParagraph"/>
              <w:numPr>
                <w:ilvl w:val="0"/>
                <w:numId w:val="38"/>
              </w:numPr>
              <w:tabs>
                <w:tab w:val="left" w:pos="364"/>
              </w:tabs>
              <w:spacing w:before="122"/>
              <w:rPr>
                <w:rFonts w:ascii="Arial" w:hAnsi="Arial" w:cs="Arial"/>
              </w:rPr>
            </w:pPr>
            <w:r w:rsidRPr="0067568D">
              <w:rPr>
                <w:rFonts w:ascii="Arial" w:hAnsi="Arial" w:cs="Arial"/>
              </w:rPr>
              <w:t>Paracetamol tablets, capsules and suspension (General Sales List GSLx16, Pharmacy only Px32)</w:t>
            </w:r>
          </w:p>
          <w:p w14:paraId="6F44D721" w14:textId="77777777" w:rsidR="00247B4C" w:rsidRPr="008E0D72" w:rsidRDefault="00F844CC" w:rsidP="00F651E7">
            <w:pPr>
              <w:pStyle w:val="TableParagraph"/>
              <w:numPr>
                <w:ilvl w:val="0"/>
                <w:numId w:val="38"/>
              </w:numPr>
              <w:tabs>
                <w:tab w:val="left" w:pos="364"/>
              </w:tabs>
              <w:spacing w:before="121"/>
              <w:rPr>
                <w:rFonts w:ascii="Arial" w:hAnsi="Arial" w:cs="Arial"/>
                <w:sz w:val="24"/>
              </w:rPr>
            </w:pPr>
            <w:r w:rsidRPr="0067568D">
              <w:rPr>
                <w:rFonts w:ascii="Arial" w:hAnsi="Arial" w:cs="Arial"/>
              </w:rPr>
              <w:t xml:space="preserve">Anti-sickness - prochlorperazine maleate, for example </w:t>
            </w:r>
            <w:proofErr w:type="spellStart"/>
            <w:r w:rsidRPr="0067568D">
              <w:rPr>
                <w:rFonts w:ascii="Arial" w:hAnsi="Arial" w:cs="Arial"/>
              </w:rPr>
              <w:t>Buccastem</w:t>
            </w:r>
            <w:proofErr w:type="spellEnd"/>
            <w:r w:rsidRPr="0067568D">
              <w:rPr>
                <w:rFonts w:ascii="Arial" w:hAnsi="Arial" w:cs="Arial"/>
              </w:rPr>
              <w:t xml:space="preserve"> M® Tab 3mg (Pharmacy only P)</w:t>
            </w:r>
          </w:p>
          <w:p w14:paraId="0D00855F" w14:textId="3C3D8C63" w:rsidR="0094627D" w:rsidRPr="00897C80" w:rsidRDefault="0094627D" w:rsidP="00FB3BA1">
            <w:pPr>
              <w:pStyle w:val="TableParagraph"/>
              <w:numPr>
                <w:ilvl w:val="0"/>
                <w:numId w:val="38"/>
              </w:numPr>
              <w:tabs>
                <w:tab w:val="left" w:pos="364"/>
              </w:tabs>
              <w:spacing w:before="121"/>
              <w:rPr>
                <w:rFonts w:ascii="Arial" w:hAnsi="Arial" w:cs="Arial"/>
                <w:sz w:val="24"/>
              </w:rPr>
            </w:pPr>
            <w:r>
              <w:rPr>
                <w:rFonts w:ascii="Arial" w:hAnsi="Arial" w:cs="Arial"/>
              </w:rPr>
              <w:t>Sumatriptan 50mg tablets</w:t>
            </w:r>
            <w:r w:rsidR="00FB3BA1">
              <w:rPr>
                <w:rFonts w:ascii="Arial" w:hAnsi="Arial" w:cs="Arial"/>
              </w:rPr>
              <w:t xml:space="preserve"> -</w:t>
            </w:r>
            <w:r>
              <w:rPr>
                <w:rFonts w:ascii="Arial" w:hAnsi="Arial" w:cs="Arial"/>
              </w:rPr>
              <w:t xml:space="preserve"> available </w:t>
            </w:r>
            <w:r w:rsidR="00FB3BA1">
              <w:rPr>
                <w:rFonts w:ascii="Arial" w:hAnsi="Arial" w:cs="Arial"/>
              </w:rPr>
              <w:t>OTC to treat previously diagnosed migraine</w:t>
            </w:r>
            <w:r w:rsidR="00D04A89">
              <w:rPr>
                <w:rFonts w:ascii="Arial" w:hAnsi="Arial" w:cs="Arial"/>
              </w:rPr>
              <w:t>. Each patient would need to  be considered individually</w:t>
            </w:r>
          </w:p>
        </w:tc>
      </w:tr>
      <w:tr w:rsidR="00247B4C" w:rsidRPr="00897C80" w14:paraId="3216FF2F" w14:textId="77777777" w:rsidTr="00F651E7">
        <w:trPr>
          <w:trHeight w:val="2898"/>
        </w:trPr>
        <w:tc>
          <w:tcPr>
            <w:tcW w:w="2589" w:type="dxa"/>
          </w:tcPr>
          <w:p w14:paraId="46EF317F" w14:textId="77777777" w:rsidR="00247B4C" w:rsidRPr="00897C80" w:rsidRDefault="00247B4C">
            <w:pPr>
              <w:pStyle w:val="TableParagraph"/>
              <w:rPr>
                <w:rFonts w:ascii="Arial" w:hAnsi="Arial" w:cs="Arial"/>
                <w:b/>
                <w:sz w:val="28"/>
              </w:rPr>
            </w:pPr>
          </w:p>
          <w:p w14:paraId="614A9FFD" w14:textId="77777777" w:rsidR="00247B4C" w:rsidRPr="00897C80" w:rsidRDefault="00247B4C">
            <w:pPr>
              <w:pStyle w:val="TableParagraph"/>
              <w:rPr>
                <w:rFonts w:ascii="Arial" w:hAnsi="Arial" w:cs="Arial"/>
                <w:b/>
                <w:sz w:val="28"/>
              </w:rPr>
            </w:pPr>
          </w:p>
          <w:p w14:paraId="06E8985C" w14:textId="77777777" w:rsidR="00247B4C" w:rsidRPr="00897C80" w:rsidRDefault="00247B4C">
            <w:pPr>
              <w:pStyle w:val="TableParagraph"/>
              <w:rPr>
                <w:rFonts w:ascii="Arial" w:hAnsi="Arial" w:cs="Arial"/>
                <w:b/>
                <w:sz w:val="28"/>
              </w:rPr>
            </w:pPr>
          </w:p>
          <w:p w14:paraId="2429C708" w14:textId="77777777" w:rsidR="00247B4C" w:rsidRPr="00897C80" w:rsidRDefault="00247B4C">
            <w:pPr>
              <w:pStyle w:val="TableParagraph"/>
              <w:spacing w:before="8"/>
              <w:rPr>
                <w:rFonts w:ascii="Arial" w:hAnsi="Arial" w:cs="Arial"/>
                <w:b/>
                <w:sz w:val="24"/>
              </w:rPr>
            </w:pPr>
          </w:p>
          <w:p w14:paraId="71C54DED" w14:textId="77777777" w:rsidR="00247B4C" w:rsidRPr="00897C80" w:rsidRDefault="00F844CC">
            <w:pPr>
              <w:pStyle w:val="TableParagraph"/>
              <w:ind w:left="80"/>
              <w:rPr>
                <w:rFonts w:ascii="Arial" w:hAnsi="Arial" w:cs="Arial"/>
                <w:b/>
                <w:sz w:val="14"/>
              </w:rPr>
            </w:pPr>
            <w:r w:rsidRPr="00897C80">
              <w:rPr>
                <w:rFonts w:ascii="Arial" w:hAnsi="Arial" w:cs="Arial"/>
                <w:b/>
                <w:sz w:val="24"/>
              </w:rPr>
              <w:t>OTC restrictions</w:t>
            </w:r>
            <w:r w:rsidR="00D33518" w:rsidRPr="00897C80">
              <w:rPr>
                <w:rFonts w:ascii="Arial" w:hAnsi="Arial" w:cs="Arial"/>
                <w:b/>
                <w:position w:val="8"/>
                <w:sz w:val="14"/>
              </w:rPr>
              <w:t>4</w:t>
            </w:r>
          </w:p>
        </w:tc>
        <w:tc>
          <w:tcPr>
            <w:tcW w:w="11391" w:type="dxa"/>
            <w:vAlign w:val="center"/>
          </w:tcPr>
          <w:p w14:paraId="394B7D00" w14:textId="77777777" w:rsidR="00247B4C" w:rsidRPr="0067568D" w:rsidRDefault="00F844CC" w:rsidP="004A1259">
            <w:pPr>
              <w:pStyle w:val="TableParagraph"/>
              <w:numPr>
                <w:ilvl w:val="0"/>
                <w:numId w:val="37"/>
              </w:numPr>
              <w:tabs>
                <w:tab w:val="left" w:pos="364"/>
              </w:tabs>
              <w:spacing w:before="122" w:line="230" w:lineRule="auto"/>
              <w:ind w:right="183"/>
              <w:rPr>
                <w:rFonts w:ascii="Arial" w:hAnsi="Arial" w:cs="Arial"/>
              </w:rPr>
            </w:pPr>
            <w:r w:rsidRPr="0067568D">
              <w:rPr>
                <w:rFonts w:ascii="Arial" w:hAnsi="Arial" w:cs="Arial"/>
              </w:rPr>
              <w:t>Ibuprofen - long term conditions requiring regular pain relief, asthma, unstable high blood pressure, taking anticoagulants, stomach ulcer, perforation or bleeding (active or history of), renal, hepatic or cardiac impairment, pregnancy , breastfeeding, children under 12 years</w:t>
            </w:r>
          </w:p>
          <w:p w14:paraId="2007453D" w14:textId="4BFB2F23" w:rsidR="00247B4C" w:rsidRPr="00897C80" w:rsidRDefault="00F844CC" w:rsidP="00F651E7">
            <w:pPr>
              <w:pStyle w:val="TableParagraph"/>
              <w:numPr>
                <w:ilvl w:val="0"/>
                <w:numId w:val="37"/>
              </w:numPr>
              <w:tabs>
                <w:tab w:val="left" w:pos="364"/>
              </w:tabs>
              <w:spacing w:before="113" w:line="230" w:lineRule="auto"/>
              <w:ind w:right="526"/>
              <w:rPr>
                <w:rFonts w:ascii="Arial" w:hAnsi="Arial" w:cs="Arial"/>
                <w:sz w:val="24"/>
              </w:rPr>
            </w:pPr>
            <w:r w:rsidRPr="0067568D">
              <w:rPr>
                <w:rFonts w:ascii="Arial" w:hAnsi="Arial" w:cs="Arial"/>
              </w:rPr>
              <w:t>Paracetamol - long term conditions requiring regular pain relief,</w:t>
            </w:r>
            <w:r w:rsidR="00D06BD0">
              <w:rPr>
                <w:rFonts w:ascii="Arial" w:hAnsi="Arial" w:cs="Arial"/>
              </w:rPr>
              <w:t xml:space="preserve"> severe renal or severe hepatic impairment, </w:t>
            </w:r>
            <w:r w:rsidRPr="0067568D">
              <w:rPr>
                <w:rFonts w:ascii="Arial" w:hAnsi="Arial" w:cs="Arial"/>
              </w:rPr>
              <w:t xml:space="preserve"> children under 2 months, babies born before 37 weeks and babies weighing less than 4kg</w:t>
            </w:r>
          </w:p>
          <w:p w14:paraId="4EC34E4F" w14:textId="77777777" w:rsidR="00247B4C" w:rsidRPr="008E0D72" w:rsidRDefault="00F844CC" w:rsidP="004A1259">
            <w:pPr>
              <w:pStyle w:val="TableParagraph"/>
              <w:numPr>
                <w:ilvl w:val="0"/>
                <w:numId w:val="37"/>
              </w:numPr>
              <w:tabs>
                <w:tab w:val="left" w:pos="364"/>
              </w:tabs>
              <w:spacing w:before="111" w:after="100" w:afterAutospacing="1" w:line="230" w:lineRule="auto"/>
              <w:ind w:right="334"/>
              <w:rPr>
                <w:rFonts w:ascii="Arial" w:hAnsi="Arial" w:cs="Arial"/>
                <w:sz w:val="24"/>
              </w:rPr>
            </w:pPr>
            <w:r w:rsidRPr="0067568D">
              <w:rPr>
                <w:rFonts w:ascii="Arial" w:hAnsi="Arial" w:cs="Arial"/>
              </w:rPr>
              <w:t xml:space="preserve">Prochlorperazine maleate </w:t>
            </w:r>
            <w:r w:rsidR="00F651E7">
              <w:rPr>
                <w:rFonts w:ascii="Arial" w:hAnsi="Arial" w:cs="Arial"/>
              </w:rPr>
              <w:t>– patients under 18 years old,</w:t>
            </w:r>
            <w:r w:rsidRPr="0067568D">
              <w:rPr>
                <w:rFonts w:ascii="Arial" w:hAnsi="Arial" w:cs="Arial"/>
              </w:rPr>
              <w:t xml:space="preserve"> impaired liver function, existing blood dyscrasias, epilepsy, </w:t>
            </w:r>
            <w:r w:rsidR="00CF6B59" w:rsidRPr="0067568D">
              <w:rPr>
                <w:rFonts w:ascii="Arial" w:hAnsi="Arial" w:cs="Arial"/>
              </w:rPr>
              <w:t>Parkinson’s</w:t>
            </w:r>
            <w:r w:rsidRPr="0067568D">
              <w:rPr>
                <w:rFonts w:ascii="Arial" w:hAnsi="Arial" w:cs="Arial"/>
              </w:rPr>
              <w:t xml:space="preserve"> disease, prostatic hypertrophy, narrow angle glaucoma, pregnancy and breastfeeding</w:t>
            </w:r>
          </w:p>
          <w:p w14:paraId="51F7FFA3" w14:textId="6E864581" w:rsidR="00FB3BA1" w:rsidRPr="00897C80" w:rsidRDefault="00FB3BA1" w:rsidP="004A1259">
            <w:pPr>
              <w:pStyle w:val="TableParagraph"/>
              <w:numPr>
                <w:ilvl w:val="0"/>
                <w:numId w:val="37"/>
              </w:numPr>
              <w:tabs>
                <w:tab w:val="left" w:pos="364"/>
              </w:tabs>
              <w:spacing w:before="111" w:after="100" w:afterAutospacing="1" w:line="230" w:lineRule="auto"/>
              <w:ind w:right="334"/>
              <w:rPr>
                <w:rFonts w:ascii="Arial" w:hAnsi="Arial" w:cs="Arial"/>
                <w:sz w:val="24"/>
              </w:rPr>
            </w:pPr>
            <w:r>
              <w:rPr>
                <w:rFonts w:ascii="Arial" w:hAnsi="Arial" w:cs="Arial"/>
              </w:rPr>
              <w:t>Sumatriptan 50mg tablets –</w:t>
            </w:r>
            <w:r w:rsidR="00B1654B">
              <w:rPr>
                <w:rFonts w:ascii="Arial" w:hAnsi="Arial" w:cs="Arial"/>
              </w:rPr>
              <w:t xml:space="preserve"> </w:t>
            </w:r>
            <w:r w:rsidR="00D04A89">
              <w:rPr>
                <w:rFonts w:ascii="Arial" w:hAnsi="Arial" w:cs="Arial"/>
              </w:rPr>
              <w:t>people who have 4 or more attacks per month, atypical symptoms, aged under 18 or over 65 years, headaches that last &gt; 24 hours, pregnant or breastfeeding</w:t>
            </w:r>
          </w:p>
        </w:tc>
      </w:tr>
    </w:tbl>
    <w:p w14:paraId="74A14D08" w14:textId="77777777" w:rsidR="00247B4C" w:rsidRPr="00897C80" w:rsidRDefault="00247B4C">
      <w:pPr>
        <w:rPr>
          <w:rFonts w:ascii="Arial" w:hAnsi="Arial" w:cs="Arial"/>
          <w:sz w:val="42"/>
        </w:rPr>
        <w:sectPr w:rsidR="00247B4C" w:rsidRPr="00897C80" w:rsidSect="009D041D">
          <w:pgSz w:w="16840" w:h="11910" w:orient="landscape"/>
          <w:pgMar w:top="0" w:right="600" w:bottom="420" w:left="0" w:header="0" w:footer="1191" w:gutter="0"/>
          <w:cols w:space="720"/>
          <w:docGrid w:linePitch="299"/>
        </w:sectPr>
      </w:pPr>
    </w:p>
    <w:p w14:paraId="6B15170D" w14:textId="77777777" w:rsidR="00247B4C" w:rsidRPr="00897C80" w:rsidRDefault="00247B4C">
      <w:pPr>
        <w:pStyle w:val="BodyText"/>
        <w:rPr>
          <w:rFonts w:ascii="Arial" w:hAnsi="Arial" w:cs="Arial"/>
          <w:b/>
          <w:sz w:val="20"/>
        </w:rPr>
      </w:pPr>
    </w:p>
    <w:p w14:paraId="23224456" w14:textId="77777777" w:rsidR="00247B4C" w:rsidRPr="00897C80" w:rsidRDefault="00247B4C">
      <w:pPr>
        <w:pStyle w:val="BodyText"/>
        <w:rPr>
          <w:rFonts w:ascii="Arial" w:hAnsi="Arial" w:cs="Arial"/>
          <w:b/>
          <w:sz w:val="20"/>
        </w:rPr>
      </w:pPr>
    </w:p>
    <w:p w14:paraId="74A45F65" w14:textId="77777777" w:rsidR="00247B4C" w:rsidRPr="00897C80" w:rsidRDefault="00247B4C">
      <w:pPr>
        <w:pStyle w:val="BodyText"/>
        <w:rPr>
          <w:rFonts w:ascii="Arial" w:hAnsi="Arial" w:cs="Arial"/>
          <w:b/>
          <w:sz w:val="20"/>
        </w:rPr>
      </w:pPr>
    </w:p>
    <w:p w14:paraId="60ECA2D2" w14:textId="77777777" w:rsidR="00247B4C" w:rsidRPr="00897C80" w:rsidRDefault="00247B4C">
      <w:pPr>
        <w:pStyle w:val="BodyText"/>
        <w:rPr>
          <w:rFonts w:ascii="Arial" w:hAnsi="Arial" w:cs="Arial"/>
          <w:b/>
          <w:sz w:val="20"/>
        </w:rPr>
      </w:pPr>
    </w:p>
    <w:p w14:paraId="712F3950" w14:textId="77777777" w:rsidR="00247B4C" w:rsidRPr="00897C80" w:rsidRDefault="00247B4C">
      <w:pPr>
        <w:pStyle w:val="BodyText"/>
        <w:rPr>
          <w:rFonts w:ascii="Arial" w:hAnsi="Arial" w:cs="Arial"/>
          <w:b/>
          <w:sz w:val="20"/>
        </w:rPr>
      </w:pPr>
    </w:p>
    <w:p w14:paraId="3BB6A8E6" w14:textId="77777777" w:rsidR="00247B4C" w:rsidRPr="00897C80" w:rsidRDefault="00F6132B">
      <w:pPr>
        <w:pStyle w:val="BodyText"/>
        <w:spacing w:before="6"/>
        <w:rPr>
          <w:rFonts w:ascii="Arial" w:hAnsi="Arial" w:cs="Arial"/>
          <w:b/>
          <w:sz w:val="18"/>
        </w:rPr>
      </w:pPr>
      <w:r w:rsidRPr="00897C80">
        <w:rPr>
          <w:rFonts w:ascii="Arial" w:hAnsi="Arial" w:cs="Arial"/>
          <w:noProof/>
          <w:lang w:bidi="ar-SA"/>
        </w:rPr>
        <mc:AlternateContent>
          <mc:Choice Requires="wps">
            <w:drawing>
              <wp:anchor distT="0" distB="0" distL="114300" distR="114300" simplePos="0" relativeHeight="251639808" behindDoc="0" locked="0" layoutInCell="1" allowOverlap="1" wp14:anchorId="50BE74B4" wp14:editId="359002EB">
                <wp:simplePos x="0" y="0"/>
                <wp:positionH relativeFrom="page">
                  <wp:posOffset>10300970</wp:posOffset>
                </wp:positionH>
                <wp:positionV relativeFrom="page">
                  <wp:posOffset>906145</wp:posOffset>
                </wp:positionV>
                <wp:extent cx="238760" cy="2964815"/>
                <wp:effectExtent l="0" t="0" r="8890" b="6985"/>
                <wp:wrapNone/>
                <wp:docPr id="6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96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C917F" w14:textId="77777777" w:rsidR="00913F14" w:rsidRDefault="00913F14">
                            <w:pPr>
                              <w:spacing w:before="33"/>
                              <w:ind w:left="20"/>
                              <w:rPr>
                                <w:rFonts w:ascii="Arial"/>
                                <w:b/>
                                <w:sz w:val="28"/>
                              </w:rPr>
                            </w:pPr>
                            <w:r>
                              <w:rPr>
                                <w:rFonts w:ascii="Arial"/>
                                <w:b/>
                                <w:w w:val="95"/>
                                <w:sz w:val="28"/>
                              </w:rPr>
                              <w:t>Minor illnesses suitable for self-care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E74B4" id="Text Box 52" o:spid="_x0000_s1077" type="#_x0000_t202" style="position:absolute;margin-left:811.1pt;margin-top:71.35pt;width:18.8pt;height:233.4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" filled="f" stroked="f">
                <v:textbox style="layout-flow:vertical" inset="0,0,0,0">
                  <w:txbxContent>
                    <w:p w14:paraId="298C917F" w14:textId="77777777" w:rsidR="00913F14" w:rsidRDefault="00913F14">
                      <w:pPr>
                        <w:spacing w:before="33"/>
                        <w:ind w:left="20"/>
                        <w:rPr>
                          <w:rFonts w:ascii="Arial"/>
                          <w:b/>
                          <w:sz w:val="28"/>
                        </w:rPr>
                      </w:pPr>
                      <w:r>
                        <w:rPr>
                          <w:rFonts w:ascii="Arial"/>
                          <w:b/>
                          <w:w w:val="95"/>
                          <w:sz w:val="28"/>
                        </w:rPr>
                        <w:t>Minor illnesses suitable for self-care</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638784" behindDoc="0" locked="0" layoutInCell="1" allowOverlap="1" wp14:anchorId="70CCCFEE" wp14:editId="7C51C023">
                <wp:simplePos x="0" y="0"/>
                <wp:positionH relativeFrom="page">
                  <wp:posOffset>10079990</wp:posOffset>
                </wp:positionH>
                <wp:positionV relativeFrom="paragraph">
                  <wp:posOffset>107950</wp:posOffset>
                </wp:positionV>
                <wp:extent cx="144145" cy="6066155"/>
                <wp:effectExtent l="0" t="0" r="8255" b="0"/>
                <wp:wrapNone/>
                <wp:docPr id="64"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6066155"/>
                        </a:xfrm>
                        <a:prstGeom prst="rect">
                          <a:avLst/>
                        </a:prstGeom>
                        <a:gradFill>
                          <a:gsLst>
                            <a:gs pos="0">
                              <a:schemeClr val="accent3">
                                <a:lumMod val="20000"/>
                                <a:lumOff val="80000"/>
                              </a:schemeClr>
                            </a:gs>
                            <a:gs pos="50000">
                              <a:schemeClr val="accent3">
                                <a:lumMod val="20000"/>
                                <a:lumOff val="80000"/>
                              </a:schemeClr>
                            </a:gs>
                            <a:gs pos="100000">
                              <a:schemeClr val="bg1"/>
                            </a:gs>
                          </a:gsLst>
                          <a:lin ang="5400000" scaled="0"/>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1C4A56" id="Rectangle 50" o:spid="_x0000_s1026" style="position:absolute;margin-left:793.7pt;margin-top:8.5pt;width:11.35pt;height:477.6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" fillcolor="#eaf1dd [662]" stroked="f">
                <v:fill color2="white [3212]" colors="0 #ebf1de;.5 #ebf1de;1 white" focus="100%" type="gradient">
                  <o:fill v:ext="view" type="gradientUnscaled"/>
                </v:fill>
                <w10:wrap anchorx="page"/>
              </v:rect>
            </w:pict>
          </mc:Fallback>
        </mc:AlternateContent>
      </w:r>
    </w:p>
    <w:tbl>
      <w:tblPr>
        <w:tblW w:w="0" w:type="auto"/>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247B4C" w:rsidRPr="00897C80" w14:paraId="71F3F163" w14:textId="77777777">
        <w:trPr>
          <w:trHeight w:val="731"/>
        </w:trPr>
        <w:tc>
          <w:tcPr>
            <w:tcW w:w="2589" w:type="dxa"/>
            <w:vMerge w:val="restart"/>
          </w:tcPr>
          <w:p w14:paraId="697A5CB0" w14:textId="77777777" w:rsidR="00247B4C" w:rsidRPr="00897C80" w:rsidRDefault="00247B4C">
            <w:pPr>
              <w:pStyle w:val="TableParagraph"/>
              <w:rPr>
                <w:rFonts w:ascii="Arial" w:hAnsi="Arial" w:cs="Arial"/>
                <w:b/>
                <w:sz w:val="28"/>
              </w:rPr>
            </w:pPr>
          </w:p>
          <w:p w14:paraId="1642C3AD" w14:textId="77777777" w:rsidR="00247B4C" w:rsidRPr="00897C80" w:rsidRDefault="00247B4C">
            <w:pPr>
              <w:pStyle w:val="TableParagraph"/>
              <w:rPr>
                <w:rFonts w:ascii="Arial" w:hAnsi="Arial" w:cs="Arial"/>
                <w:b/>
                <w:sz w:val="28"/>
              </w:rPr>
            </w:pPr>
          </w:p>
          <w:p w14:paraId="1A59815E" w14:textId="77777777" w:rsidR="00247B4C" w:rsidRPr="00897C80" w:rsidRDefault="00202ABF">
            <w:pPr>
              <w:pStyle w:val="TableParagraph"/>
              <w:spacing w:before="175"/>
              <w:ind w:left="80"/>
              <w:rPr>
                <w:rFonts w:ascii="Arial" w:hAnsi="Arial" w:cs="Arial"/>
                <w:b/>
                <w:sz w:val="24"/>
              </w:rPr>
            </w:pPr>
            <w:bookmarkStart w:id="53" w:name="Insect_bites_and_stings"/>
            <w:bookmarkStart w:id="54" w:name="_bookmark21"/>
            <w:bookmarkEnd w:id="53"/>
            <w:bookmarkEnd w:id="54"/>
            <w:r w:rsidRPr="00897C80">
              <w:rPr>
                <w:rFonts w:ascii="Arial" w:hAnsi="Arial" w:cs="Arial"/>
                <w:b/>
                <w:sz w:val="24"/>
              </w:rPr>
              <w:t>Condition</w:t>
            </w:r>
          </w:p>
        </w:tc>
        <w:tc>
          <w:tcPr>
            <w:tcW w:w="11391" w:type="dxa"/>
          </w:tcPr>
          <w:p w14:paraId="76C4AB7E" w14:textId="77777777" w:rsidR="00247B4C" w:rsidRPr="00897C80" w:rsidRDefault="00F844CC">
            <w:pPr>
              <w:pStyle w:val="TableParagraph"/>
              <w:spacing w:before="112"/>
              <w:ind w:left="79"/>
              <w:rPr>
                <w:rFonts w:ascii="Arial" w:hAnsi="Arial" w:cs="Arial"/>
                <w:sz w:val="42"/>
              </w:rPr>
            </w:pPr>
            <w:r w:rsidRPr="00897C80">
              <w:rPr>
                <w:rFonts w:ascii="Arial" w:hAnsi="Arial" w:cs="Arial"/>
                <w:spacing w:val="6"/>
                <w:w w:val="95"/>
                <w:sz w:val="42"/>
              </w:rPr>
              <w:t xml:space="preserve">Insect bites </w:t>
            </w:r>
            <w:r w:rsidRPr="00897C80">
              <w:rPr>
                <w:rFonts w:ascii="Arial" w:hAnsi="Arial" w:cs="Arial"/>
                <w:spacing w:val="5"/>
                <w:w w:val="95"/>
                <w:sz w:val="42"/>
              </w:rPr>
              <w:t>and</w:t>
            </w:r>
            <w:r w:rsidRPr="00897C80">
              <w:rPr>
                <w:rFonts w:ascii="Arial" w:hAnsi="Arial" w:cs="Arial"/>
                <w:spacing w:val="-80"/>
                <w:w w:val="95"/>
                <w:sz w:val="42"/>
              </w:rPr>
              <w:t xml:space="preserve"> </w:t>
            </w:r>
            <w:r w:rsidRPr="00897C80">
              <w:rPr>
                <w:rFonts w:ascii="Arial" w:hAnsi="Arial" w:cs="Arial"/>
                <w:spacing w:val="6"/>
                <w:w w:val="95"/>
                <w:sz w:val="42"/>
              </w:rPr>
              <w:t>stings</w:t>
            </w:r>
          </w:p>
        </w:tc>
      </w:tr>
      <w:tr w:rsidR="00247B4C" w:rsidRPr="00897C80" w14:paraId="70116E4A" w14:textId="77777777">
        <w:trPr>
          <w:trHeight w:val="1227"/>
        </w:trPr>
        <w:tc>
          <w:tcPr>
            <w:tcW w:w="2589" w:type="dxa"/>
            <w:vMerge/>
            <w:tcBorders>
              <w:top w:val="nil"/>
            </w:tcBorders>
          </w:tcPr>
          <w:p w14:paraId="36806378" w14:textId="77777777" w:rsidR="00247B4C" w:rsidRPr="00897C80" w:rsidRDefault="00247B4C">
            <w:pPr>
              <w:rPr>
                <w:rFonts w:ascii="Arial" w:hAnsi="Arial" w:cs="Arial"/>
                <w:sz w:val="2"/>
                <w:szCs w:val="2"/>
              </w:rPr>
            </w:pPr>
          </w:p>
        </w:tc>
        <w:tc>
          <w:tcPr>
            <w:tcW w:w="11391" w:type="dxa"/>
          </w:tcPr>
          <w:p w14:paraId="7674B9D9" w14:textId="77777777" w:rsidR="00247B4C" w:rsidRPr="00897C80" w:rsidRDefault="00247B4C">
            <w:pPr>
              <w:pStyle w:val="TableParagraph"/>
              <w:spacing w:before="7"/>
              <w:rPr>
                <w:rFonts w:ascii="Arial" w:hAnsi="Arial" w:cs="Arial"/>
                <w:b/>
                <w:sz w:val="38"/>
              </w:rPr>
            </w:pPr>
          </w:p>
          <w:p w14:paraId="770AB011" w14:textId="77777777" w:rsidR="00247B4C" w:rsidRPr="00131663" w:rsidRDefault="00F844CC">
            <w:pPr>
              <w:pStyle w:val="TableParagraph"/>
              <w:ind w:left="79"/>
              <w:rPr>
                <w:rFonts w:ascii="Arial" w:hAnsi="Arial" w:cs="Arial"/>
              </w:rPr>
            </w:pPr>
            <w:r w:rsidRPr="00131663">
              <w:rPr>
                <w:rFonts w:ascii="Arial" w:hAnsi="Arial" w:cs="Arial"/>
                <w:spacing w:val="2"/>
              </w:rPr>
              <w:t xml:space="preserve">Most </w:t>
            </w:r>
            <w:r w:rsidRPr="00131663">
              <w:rPr>
                <w:rFonts w:ascii="Arial" w:hAnsi="Arial" w:cs="Arial"/>
                <w:spacing w:val="3"/>
              </w:rPr>
              <w:t xml:space="preserve">insect bites </w:t>
            </w:r>
            <w:r w:rsidRPr="00131663">
              <w:rPr>
                <w:rFonts w:ascii="Arial" w:hAnsi="Arial" w:cs="Arial"/>
                <w:spacing w:val="2"/>
              </w:rPr>
              <w:t xml:space="preserve">and </w:t>
            </w:r>
            <w:r w:rsidRPr="00131663">
              <w:rPr>
                <w:rFonts w:ascii="Arial" w:hAnsi="Arial" w:cs="Arial"/>
                <w:spacing w:val="3"/>
              </w:rPr>
              <w:t xml:space="preserve">stings </w:t>
            </w:r>
            <w:r w:rsidRPr="00131663">
              <w:rPr>
                <w:rFonts w:ascii="Arial" w:hAnsi="Arial" w:cs="Arial"/>
              </w:rPr>
              <w:t xml:space="preserve">are </w:t>
            </w:r>
            <w:r w:rsidRPr="00131663">
              <w:rPr>
                <w:rFonts w:ascii="Arial" w:hAnsi="Arial" w:cs="Arial"/>
                <w:spacing w:val="2"/>
              </w:rPr>
              <w:t xml:space="preserve">not </w:t>
            </w:r>
            <w:r w:rsidRPr="00131663">
              <w:rPr>
                <w:rFonts w:ascii="Arial" w:hAnsi="Arial" w:cs="Arial"/>
                <w:spacing w:val="3"/>
              </w:rPr>
              <w:t xml:space="preserve">serious </w:t>
            </w:r>
            <w:r w:rsidRPr="00131663">
              <w:rPr>
                <w:rFonts w:ascii="Arial" w:hAnsi="Arial" w:cs="Arial"/>
                <w:spacing w:val="2"/>
              </w:rPr>
              <w:t xml:space="preserve">and </w:t>
            </w:r>
            <w:r w:rsidRPr="00131663">
              <w:rPr>
                <w:rFonts w:ascii="Arial" w:hAnsi="Arial" w:cs="Arial"/>
                <w:spacing w:val="3"/>
              </w:rPr>
              <w:t xml:space="preserve">will </w:t>
            </w:r>
            <w:r w:rsidRPr="00131663">
              <w:rPr>
                <w:rFonts w:ascii="Arial" w:hAnsi="Arial" w:cs="Arial"/>
              </w:rPr>
              <w:t xml:space="preserve">get </w:t>
            </w:r>
            <w:r w:rsidRPr="00131663">
              <w:rPr>
                <w:rFonts w:ascii="Arial" w:hAnsi="Arial" w:cs="Arial"/>
                <w:spacing w:val="3"/>
              </w:rPr>
              <w:t>better</w:t>
            </w:r>
            <w:r w:rsidRPr="00131663">
              <w:rPr>
                <w:rFonts w:ascii="Arial" w:hAnsi="Arial" w:cs="Arial"/>
                <w:spacing w:val="-48"/>
              </w:rPr>
              <w:t xml:space="preserve"> </w:t>
            </w:r>
            <w:r w:rsidRPr="00131663">
              <w:rPr>
                <w:rFonts w:ascii="Arial" w:hAnsi="Arial" w:cs="Arial"/>
                <w:spacing w:val="3"/>
              </w:rPr>
              <w:t xml:space="preserve">within </w:t>
            </w:r>
            <w:r w:rsidRPr="00131663">
              <w:rPr>
                <w:rFonts w:ascii="Arial" w:hAnsi="Arial" w:cs="Arial"/>
              </w:rPr>
              <w:t xml:space="preserve">a few </w:t>
            </w:r>
            <w:r w:rsidRPr="00131663">
              <w:rPr>
                <w:rFonts w:ascii="Arial" w:hAnsi="Arial" w:cs="Arial"/>
                <w:spacing w:val="3"/>
              </w:rPr>
              <w:t xml:space="preserve">hours </w:t>
            </w:r>
            <w:r w:rsidRPr="00131663">
              <w:rPr>
                <w:rFonts w:ascii="Arial" w:hAnsi="Arial" w:cs="Arial"/>
              </w:rPr>
              <w:t xml:space="preserve">or </w:t>
            </w:r>
            <w:r w:rsidRPr="00131663">
              <w:rPr>
                <w:rFonts w:ascii="Arial" w:hAnsi="Arial" w:cs="Arial"/>
                <w:spacing w:val="3"/>
              </w:rPr>
              <w:t>days.</w:t>
            </w:r>
          </w:p>
        </w:tc>
      </w:tr>
      <w:tr w:rsidR="00247B4C" w:rsidRPr="00897C80" w14:paraId="7EAB1BB4" w14:textId="77777777" w:rsidTr="00F651E7">
        <w:trPr>
          <w:trHeight w:val="1520"/>
        </w:trPr>
        <w:tc>
          <w:tcPr>
            <w:tcW w:w="2589" w:type="dxa"/>
          </w:tcPr>
          <w:p w14:paraId="67C0FF4C" w14:textId="77777777" w:rsidR="00247B4C" w:rsidRPr="00897C80" w:rsidRDefault="00247B4C">
            <w:pPr>
              <w:pStyle w:val="TableParagraph"/>
              <w:rPr>
                <w:rFonts w:ascii="Arial" w:hAnsi="Arial" w:cs="Arial"/>
                <w:b/>
                <w:sz w:val="28"/>
              </w:rPr>
            </w:pPr>
          </w:p>
          <w:p w14:paraId="720EEE88" w14:textId="77777777" w:rsidR="00247B4C" w:rsidRPr="00897C80" w:rsidRDefault="00247B4C">
            <w:pPr>
              <w:pStyle w:val="TableParagraph"/>
              <w:spacing w:before="12"/>
              <w:rPr>
                <w:rFonts w:ascii="Arial" w:hAnsi="Arial" w:cs="Arial"/>
                <w:b/>
                <w:sz w:val="23"/>
              </w:rPr>
            </w:pPr>
          </w:p>
          <w:p w14:paraId="41E1D523" w14:textId="77777777" w:rsidR="00247B4C" w:rsidRPr="00897C80" w:rsidRDefault="00F844CC">
            <w:pPr>
              <w:pStyle w:val="TableParagraph"/>
              <w:ind w:left="80"/>
              <w:rPr>
                <w:rFonts w:ascii="Arial" w:hAnsi="Arial" w:cs="Arial"/>
                <w:b/>
                <w:sz w:val="24"/>
              </w:rPr>
            </w:pPr>
            <w:r w:rsidRPr="00897C80">
              <w:rPr>
                <w:rFonts w:ascii="Arial" w:hAnsi="Arial" w:cs="Arial"/>
                <w:b/>
                <w:sz w:val="24"/>
              </w:rPr>
              <w:t>Advice to patients</w:t>
            </w:r>
          </w:p>
        </w:tc>
        <w:tc>
          <w:tcPr>
            <w:tcW w:w="11391" w:type="dxa"/>
            <w:vAlign w:val="center"/>
          </w:tcPr>
          <w:p w14:paraId="0FBA71C4" w14:textId="77777777" w:rsidR="00247B4C" w:rsidRPr="00897C80" w:rsidRDefault="00F844CC" w:rsidP="00F651E7">
            <w:pPr>
              <w:pStyle w:val="TableParagraph"/>
              <w:spacing w:before="1" w:line="247" w:lineRule="auto"/>
              <w:ind w:left="79"/>
              <w:rPr>
                <w:rFonts w:ascii="Arial" w:hAnsi="Arial" w:cs="Arial"/>
                <w:sz w:val="24"/>
              </w:rPr>
            </w:pPr>
            <w:r w:rsidRPr="00897C80">
              <w:rPr>
                <w:rFonts w:ascii="Arial" w:hAnsi="Arial" w:cs="Arial"/>
              </w:rPr>
              <w:t>Over-the-counter treatments can help ease symptoms, such as painkillers, creams for itching and antihistamines.</w:t>
            </w:r>
          </w:p>
        </w:tc>
      </w:tr>
      <w:tr w:rsidR="00247B4C" w:rsidRPr="00897C80" w14:paraId="15E50F20" w14:textId="77777777">
        <w:trPr>
          <w:trHeight w:val="698"/>
        </w:trPr>
        <w:tc>
          <w:tcPr>
            <w:tcW w:w="2589" w:type="dxa"/>
          </w:tcPr>
          <w:p w14:paraId="0552CEBE" w14:textId="77777777" w:rsidR="00247B4C" w:rsidRPr="00897C80" w:rsidRDefault="00F844CC">
            <w:pPr>
              <w:pStyle w:val="TableParagraph"/>
              <w:spacing w:before="221"/>
              <w:ind w:left="80"/>
              <w:rPr>
                <w:rFonts w:ascii="Arial" w:hAnsi="Arial" w:cs="Arial"/>
                <w:b/>
                <w:sz w:val="24"/>
              </w:rPr>
            </w:pPr>
            <w:r w:rsidRPr="00897C80">
              <w:rPr>
                <w:rFonts w:ascii="Arial" w:hAnsi="Arial" w:cs="Arial"/>
                <w:b/>
                <w:sz w:val="24"/>
              </w:rPr>
              <w:t>Exceptions</w:t>
            </w:r>
          </w:p>
        </w:tc>
        <w:tc>
          <w:tcPr>
            <w:tcW w:w="11391" w:type="dxa"/>
          </w:tcPr>
          <w:p w14:paraId="54D1F65C" w14:textId="77777777" w:rsidR="00247B4C" w:rsidRPr="00131663" w:rsidRDefault="00F844CC">
            <w:pPr>
              <w:pStyle w:val="TableParagraph"/>
              <w:spacing w:before="204"/>
              <w:ind w:left="79"/>
              <w:rPr>
                <w:rFonts w:ascii="Arial" w:hAnsi="Arial" w:cs="Arial"/>
              </w:rPr>
            </w:pPr>
            <w:r w:rsidRPr="00131663">
              <w:rPr>
                <w:rFonts w:ascii="Arial" w:hAnsi="Arial" w:cs="Arial"/>
              </w:rPr>
              <w:t>No routine exceptions have been identified. See earlier for general exceptions.</w:t>
            </w:r>
          </w:p>
        </w:tc>
      </w:tr>
      <w:tr w:rsidR="00247B4C" w:rsidRPr="00897C80" w14:paraId="1E3A3896" w14:textId="77777777">
        <w:trPr>
          <w:trHeight w:val="2059"/>
        </w:trPr>
        <w:tc>
          <w:tcPr>
            <w:tcW w:w="2589" w:type="dxa"/>
          </w:tcPr>
          <w:p w14:paraId="0F820117" w14:textId="77777777" w:rsidR="00247B4C" w:rsidRPr="00897C80" w:rsidRDefault="00247B4C">
            <w:pPr>
              <w:pStyle w:val="TableParagraph"/>
              <w:rPr>
                <w:rFonts w:ascii="Arial" w:hAnsi="Arial" w:cs="Arial"/>
                <w:b/>
                <w:sz w:val="28"/>
              </w:rPr>
            </w:pPr>
          </w:p>
          <w:p w14:paraId="09708741" w14:textId="77777777" w:rsidR="00247B4C" w:rsidRPr="00897C80" w:rsidRDefault="00247B4C">
            <w:pPr>
              <w:pStyle w:val="TableParagraph"/>
              <w:spacing w:before="5"/>
              <w:rPr>
                <w:rFonts w:ascii="Arial" w:hAnsi="Arial" w:cs="Arial"/>
                <w:b/>
                <w:sz w:val="21"/>
              </w:rPr>
            </w:pPr>
          </w:p>
          <w:p w14:paraId="3D018F6C" w14:textId="77777777" w:rsidR="00247B4C" w:rsidRPr="00897C80" w:rsidRDefault="00807D8E">
            <w:pPr>
              <w:pStyle w:val="TableParagraph"/>
              <w:spacing w:line="261" w:lineRule="auto"/>
              <w:ind w:left="80" w:right="337"/>
              <w:rPr>
                <w:rFonts w:ascii="Arial" w:hAnsi="Arial" w:cs="Arial"/>
                <w:b/>
                <w:sz w:val="24"/>
              </w:rPr>
            </w:pPr>
            <w:r w:rsidRPr="00897C80">
              <w:rPr>
                <w:rFonts w:ascii="Arial" w:hAnsi="Arial" w:cs="Arial"/>
                <w:b/>
                <w:sz w:val="24"/>
              </w:rPr>
              <w:t xml:space="preserve">Examples of medicines available </w:t>
            </w:r>
            <w:r w:rsidR="00F844CC" w:rsidRPr="00897C80">
              <w:rPr>
                <w:rFonts w:ascii="Arial" w:hAnsi="Arial" w:cs="Arial"/>
                <w:b/>
                <w:sz w:val="24"/>
              </w:rPr>
              <w:t>to purchase OTC</w:t>
            </w:r>
          </w:p>
        </w:tc>
        <w:tc>
          <w:tcPr>
            <w:tcW w:w="11391" w:type="dxa"/>
          </w:tcPr>
          <w:p w14:paraId="7FE7EEA8" w14:textId="77777777" w:rsidR="00247B4C" w:rsidRPr="00897C80" w:rsidRDefault="00247B4C">
            <w:pPr>
              <w:pStyle w:val="TableParagraph"/>
              <w:spacing w:before="9"/>
              <w:rPr>
                <w:rFonts w:ascii="Arial" w:hAnsi="Arial" w:cs="Arial"/>
                <w:b/>
                <w:sz w:val="21"/>
              </w:rPr>
            </w:pPr>
          </w:p>
          <w:p w14:paraId="7FBBADB8" w14:textId="77777777" w:rsidR="00247B4C" w:rsidRPr="00131663" w:rsidRDefault="00F844CC" w:rsidP="008106CE">
            <w:pPr>
              <w:pStyle w:val="TableParagraph"/>
              <w:numPr>
                <w:ilvl w:val="0"/>
                <w:numId w:val="36"/>
              </w:numPr>
              <w:tabs>
                <w:tab w:val="left" w:pos="364"/>
              </w:tabs>
              <w:rPr>
                <w:rFonts w:ascii="Arial" w:hAnsi="Arial" w:cs="Arial"/>
              </w:rPr>
            </w:pPr>
            <w:r w:rsidRPr="00131663">
              <w:rPr>
                <w:rFonts w:ascii="Arial" w:hAnsi="Arial" w:cs="Arial"/>
                <w:spacing w:val="3"/>
              </w:rPr>
              <w:t>Calamine</w:t>
            </w:r>
            <w:r w:rsidRPr="00131663">
              <w:rPr>
                <w:rFonts w:ascii="Arial" w:hAnsi="Arial" w:cs="Arial"/>
                <w:spacing w:val="-16"/>
              </w:rPr>
              <w:t xml:space="preserve"> </w:t>
            </w:r>
            <w:r w:rsidRPr="00131663">
              <w:rPr>
                <w:rFonts w:ascii="Arial" w:hAnsi="Arial" w:cs="Arial"/>
                <w:spacing w:val="3"/>
              </w:rPr>
              <w:t>lotion</w:t>
            </w:r>
          </w:p>
          <w:p w14:paraId="5E047470" w14:textId="77777777" w:rsidR="00247B4C" w:rsidRPr="00131663" w:rsidRDefault="00F6132B" w:rsidP="008106CE">
            <w:pPr>
              <w:pStyle w:val="TableParagraph"/>
              <w:numPr>
                <w:ilvl w:val="0"/>
                <w:numId w:val="36"/>
              </w:numPr>
              <w:tabs>
                <w:tab w:val="left" w:pos="364"/>
              </w:tabs>
              <w:spacing w:before="122"/>
              <w:rPr>
                <w:rFonts w:ascii="Arial" w:hAnsi="Arial" w:cs="Arial"/>
              </w:rPr>
            </w:pPr>
            <w:r w:rsidRPr="00131663">
              <w:rPr>
                <w:rFonts w:ascii="Arial" w:hAnsi="Arial" w:cs="Arial"/>
                <w:noProof/>
                <w:lang w:bidi="ar-SA"/>
              </w:rPr>
              <mc:AlternateContent>
                <mc:Choice Requires="wps">
                  <w:drawing>
                    <wp:anchor distT="0" distB="0" distL="114300" distR="114300" simplePos="0" relativeHeight="251640832" behindDoc="0" locked="0" layoutInCell="1" allowOverlap="1" wp14:anchorId="1231C8A3" wp14:editId="1AEABF54">
                      <wp:simplePos x="0" y="0"/>
                      <wp:positionH relativeFrom="page">
                        <wp:posOffset>7753985</wp:posOffset>
                      </wp:positionH>
                      <wp:positionV relativeFrom="page">
                        <wp:posOffset>380365</wp:posOffset>
                      </wp:positionV>
                      <wp:extent cx="238760" cy="684530"/>
                      <wp:effectExtent l="0" t="0" r="8890" b="1270"/>
                      <wp:wrapNone/>
                      <wp:docPr id="6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68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92A148" w14:textId="77777777" w:rsidR="00913F14" w:rsidRDefault="00913F14">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21</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31C8A3" id="Text Box 51" o:spid="_x0000_s1078" type="#_x0000_t202" style="position:absolute;left:0;text-align:left;margin-left:610.55pt;margin-top:29.95pt;width:18.8pt;height:53.9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" filled="f" stroked="f">
                      <v:textbox style="layout-flow:vertical" inset="0,0,0,0">
                        <w:txbxContent>
                          <w:p w14:paraId="4392A148" w14:textId="77777777" w:rsidR="00913F14" w:rsidRDefault="00913F14">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21</w:t>
                            </w:r>
                          </w:p>
                        </w:txbxContent>
                      </v:textbox>
                      <w10:wrap anchorx="page" anchory="page"/>
                    </v:shape>
                  </w:pict>
                </mc:Fallback>
              </mc:AlternateContent>
            </w:r>
            <w:r w:rsidR="00F844CC" w:rsidRPr="00131663">
              <w:rPr>
                <w:rFonts w:ascii="Arial" w:hAnsi="Arial" w:cs="Arial"/>
                <w:spacing w:val="2"/>
              </w:rPr>
              <w:t>Mepyramine</w:t>
            </w:r>
            <w:r w:rsidR="00F844CC" w:rsidRPr="00131663">
              <w:rPr>
                <w:rFonts w:ascii="Arial" w:hAnsi="Arial" w:cs="Arial"/>
                <w:spacing w:val="-37"/>
              </w:rPr>
              <w:t xml:space="preserve"> </w:t>
            </w:r>
            <w:r w:rsidR="00F844CC" w:rsidRPr="00131663">
              <w:rPr>
                <w:rFonts w:ascii="Arial" w:hAnsi="Arial" w:cs="Arial"/>
                <w:spacing w:val="3"/>
              </w:rPr>
              <w:t>maleate</w:t>
            </w:r>
            <w:r w:rsidR="00F844CC" w:rsidRPr="00131663">
              <w:rPr>
                <w:rFonts w:ascii="Arial" w:hAnsi="Arial" w:cs="Arial"/>
                <w:spacing w:val="-37"/>
              </w:rPr>
              <w:t xml:space="preserve"> </w:t>
            </w:r>
            <w:r w:rsidR="00F844CC" w:rsidRPr="00131663">
              <w:rPr>
                <w:rFonts w:ascii="Arial" w:hAnsi="Arial" w:cs="Arial"/>
                <w:spacing w:val="2"/>
              </w:rPr>
              <w:t>2%,</w:t>
            </w:r>
            <w:r w:rsidR="00F844CC" w:rsidRPr="00131663">
              <w:rPr>
                <w:rFonts w:ascii="Arial" w:hAnsi="Arial" w:cs="Arial"/>
                <w:spacing w:val="-37"/>
              </w:rPr>
              <w:t xml:space="preserve"> </w:t>
            </w:r>
            <w:r w:rsidR="00F844CC" w:rsidRPr="00131663">
              <w:rPr>
                <w:rFonts w:ascii="Arial" w:hAnsi="Arial" w:cs="Arial"/>
              </w:rPr>
              <w:t>for</w:t>
            </w:r>
            <w:r w:rsidR="00F844CC" w:rsidRPr="00131663">
              <w:rPr>
                <w:rFonts w:ascii="Arial" w:hAnsi="Arial" w:cs="Arial"/>
                <w:spacing w:val="-40"/>
              </w:rPr>
              <w:t xml:space="preserve"> </w:t>
            </w:r>
            <w:r w:rsidR="00F844CC" w:rsidRPr="00131663">
              <w:rPr>
                <w:rFonts w:ascii="Arial" w:hAnsi="Arial" w:cs="Arial"/>
                <w:spacing w:val="3"/>
              </w:rPr>
              <w:t>example</w:t>
            </w:r>
            <w:r w:rsidR="00F844CC" w:rsidRPr="00131663">
              <w:rPr>
                <w:rFonts w:ascii="Arial" w:hAnsi="Arial" w:cs="Arial"/>
                <w:spacing w:val="-42"/>
              </w:rPr>
              <w:t xml:space="preserve"> </w:t>
            </w:r>
            <w:proofErr w:type="spellStart"/>
            <w:r w:rsidR="00F844CC" w:rsidRPr="00131663">
              <w:rPr>
                <w:rFonts w:ascii="Arial" w:hAnsi="Arial" w:cs="Arial"/>
                <w:spacing w:val="3"/>
              </w:rPr>
              <w:t>Anthisan</w:t>
            </w:r>
            <w:proofErr w:type="spellEnd"/>
            <w:r w:rsidR="00F844CC" w:rsidRPr="00131663">
              <w:rPr>
                <w:rFonts w:ascii="Arial" w:hAnsi="Arial" w:cs="Arial"/>
                <w:spacing w:val="3"/>
              </w:rPr>
              <w:t>®</w:t>
            </w:r>
            <w:r w:rsidR="00F844CC" w:rsidRPr="00131663">
              <w:rPr>
                <w:rFonts w:ascii="Arial" w:hAnsi="Arial" w:cs="Arial"/>
                <w:spacing w:val="-37"/>
              </w:rPr>
              <w:t xml:space="preserve"> </w:t>
            </w:r>
            <w:r w:rsidR="00F844CC" w:rsidRPr="00131663">
              <w:rPr>
                <w:rFonts w:ascii="Arial" w:hAnsi="Arial" w:cs="Arial"/>
                <w:spacing w:val="2"/>
              </w:rPr>
              <w:t>Bite</w:t>
            </w:r>
            <w:r w:rsidR="00F844CC" w:rsidRPr="00131663">
              <w:rPr>
                <w:rFonts w:ascii="Arial" w:hAnsi="Arial" w:cs="Arial"/>
                <w:spacing w:val="-37"/>
              </w:rPr>
              <w:t xml:space="preserve"> </w:t>
            </w:r>
            <w:r w:rsidR="00F844CC" w:rsidRPr="00131663">
              <w:rPr>
                <w:rFonts w:ascii="Arial" w:hAnsi="Arial" w:cs="Arial"/>
                <w:spacing w:val="2"/>
              </w:rPr>
              <w:t>and</w:t>
            </w:r>
            <w:r w:rsidR="00F844CC" w:rsidRPr="00131663">
              <w:rPr>
                <w:rFonts w:ascii="Arial" w:hAnsi="Arial" w:cs="Arial"/>
                <w:spacing w:val="-36"/>
              </w:rPr>
              <w:t xml:space="preserve"> </w:t>
            </w:r>
            <w:r w:rsidR="00F844CC" w:rsidRPr="00131663">
              <w:rPr>
                <w:rFonts w:ascii="Arial" w:hAnsi="Arial" w:cs="Arial"/>
                <w:spacing w:val="2"/>
              </w:rPr>
              <w:t>Sting</w:t>
            </w:r>
            <w:r w:rsidR="00F844CC" w:rsidRPr="00131663">
              <w:rPr>
                <w:rFonts w:ascii="Arial" w:hAnsi="Arial" w:cs="Arial"/>
                <w:spacing w:val="-37"/>
              </w:rPr>
              <w:t xml:space="preserve"> </w:t>
            </w:r>
            <w:r w:rsidR="00F844CC" w:rsidRPr="00131663">
              <w:rPr>
                <w:rFonts w:ascii="Arial" w:hAnsi="Arial" w:cs="Arial"/>
                <w:spacing w:val="2"/>
              </w:rPr>
              <w:t>Cream</w:t>
            </w:r>
            <w:r w:rsidR="00F844CC" w:rsidRPr="00131663">
              <w:rPr>
                <w:rFonts w:ascii="Arial" w:hAnsi="Arial" w:cs="Arial"/>
                <w:spacing w:val="-37"/>
              </w:rPr>
              <w:t xml:space="preserve"> </w:t>
            </w:r>
            <w:r w:rsidR="00F844CC" w:rsidRPr="00131663">
              <w:rPr>
                <w:rFonts w:ascii="Arial" w:hAnsi="Arial" w:cs="Arial"/>
                <w:spacing w:val="4"/>
              </w:rPr>
              <w:t>2%®</w:t>
            </w:r>
          </w:p>
          <w:p w14:paraId="6BF3CB9F" w14:textId="77777777" w:rsidR="00247B4C" w:rsidRPr="00131663" w:rsidRDefault="00F844CC" w:rsidP="008106CE">
            <w:pPr>
              <w:pStyle w:val="TableParagraph"/>
              <w:numPr>
                <w:ilvl w:val="0"/>
                <w:numId w:val="36"/>
              </w:numPr>
              <w:tabs>
                <w:tab w:val="left" w:pos="364"/>
              </w:tabs>
              <w:spacing w:before="122"/>
              <w:rPr>
                <w:rFonts w:ascii="Arial" w:hAnsi="Arial" w:cs="Arial"/>
              </w:rPr>
            </w:pPr>
            <w:proofErr w:type="spellStart"/>
            <w:r w:rsidRPr="00131663">
              <w:rPr>
                <w:rFonts w:ascii="Arial" w:hAnsi="Arial" w:cs="Arial"/>
                <w:spacing w:val="3"/>
              </w:rPr>
              <w:t>Savlon</w:t>
            </w:r>
            <w:proofErr w:type="spellEnd"/>
            <w:r w:rsidRPr="00131663">
              <w:rPr>
                <w:rFonts w:ascii="Arial" w:hAnsi="Arial" w:cs="Arial"/>
                <w:spacing w:val="3"/>
              </w:rPr>
              <w:t>®</w:t>
            </w:r>
            <w:r w:rsidRPr="00131663">
              <w:rPr>
                <w:rFonts w:ascii="Arial" w:hAnsi="Arial" w:cs="Arial"/>
                <w:spacing w:val="-20"/>
              </w:rPr>
              <w:t xml:space="preserve"> </w:t>
            </w:r>
            <w:r w:rsidRPr="00131663">
              <w:rPr>
                <w:rFonts w:ascii="Arial" w:hAnsi="Arial" w:cs="Arial"/>
                <w:spacing w:val="2"/>
              </w:rPr>
              <w:t>Bites</w:t>
            </w:r>
            <w:r w:rsidRPr="00131663">
              <w:rPr>
                <w:rFonts w:ascii="Arial" w:hAnsi="Arial" w:cs="Arial"/>
                <w:spacing w:val="-19"/>
              </w:rPr>
              <w:t xml:space="preserve"> </w:t>
            </w:r>
            <w:r w:rsidRPr="00131663">
              <w:rPr>
                <w:rFonts w:ascii="Arial" w:hAnsi="Arial" w:cs="Arial"/>
                <w:spacing w:val="2"/>
              </w:rPr>
              <w:t>and</w:t>
            </w:r>
            <w:r w:rsidRPr="00131663">
              <w:rPr>
                <w:rFonts w:ascii="Arial" w:hAnsi="Arial" w:cs="Arial"/>
                <w:spacing w:val="-19"/>
              </w:rPr>
              <w:t xml:space="preserve"> </w:t>
            </w:r>
            <w:r w:rsidRPr="00131663">
              <w:rPr>
                <w:rFonts w:ascii="Arial" w:hAnsi="Arial" w:cs="Arial"/>
                <w:spacing w:val="2"/>
              </w:rPr>
              <w:t>Stings</w:t>
            </w:r>
            <w:r w:rsidRPr="00131663">
              <w:rPr>
                <w:rFonts w:ascii="Arial" w:hAnsi="Arial" w:cs="Arial"/>
                <w:spacing w:val="-19"/>
              </w:rPr>
              <w:t xml:space="preserve"> </w:t>
            </w:r>
            <w:r w:rsidRPr="00131663">
              <w:rPr>
                <w:rFonts w:ascii="Arial" w:hAnsi="Arial" w:cs="Arial"/>
              </w:rPr>
              <w:t>Pain</w:t>
            </w:r>
            <w:r w:rsidRPr="00131663">
              <w:rPr>
                <w:rFonts w:ascii="Arial" w:hAnsi="Arial" w:cs="Arial"/>
                <w:spacing w:val="-20"/>
              </w:rPr>
              <w:t xml:space="preserve"> </w:t>
            </w:r>
            <w:r w:rsidRPr="00131663">
              <w:rPr>
                <w:rFonts w:ascii="Arial" w:hAnsi="Arial" w:cs="Arial"/>
                <w:spacing w:val="2"/>
              </w:rPr>
              <w:t>Relief</w:t>
            </w:r>
            <w:r w:rsidRPr="00131663">
              <w:rPr>
                <w:rFonts w:ascii="Arial" w:hAnsi="Arial" w:cs="Arial"/>
                <w:spacing w:val="-23"/>
              </w:rPr>
              <w:t xml:space="preserve"> </w:t>
            </w:r>
            <w:r w:rsidRPr="00131663">
              <w:rPr>
                <w:rFonts w:ascii="Arial" w:hAnsi="Arial" w:cs="Arial"/>
                <w:spacing w:val="3"/>
              </w:rPr>
              <w:t>Gel</w:t>
            </w:r>
          </w:p>
          <w:p w14:paraId="221BDBBC" w14:textId="77777777" w:rsidR="00247B4C" w:rsidRPr="008E0D72" w:rsidRDefault="008818CC" w:rsidP="008106CE">
            <w:pPr>
              <w:pStyle w:val="TableParagraph"/>
              <w:numPr>
                <w:ilvl w:val="0"/>
                <w:numId w:val="36"/>
              </w:numPr>
              <w:tabs>
                <w:tab w:val="left" w:pos="364"/>
              </w:tabs>
              <w:spacing w:before="121"/>
              <w:rPr>
                <w:rFonts w:ascii="Arial" w:hAnsi="Arial" w:cs="Arial"/>
                <w:sz w:val="24"/>
              </w:rPr>
            </w:pPr>
            <w:r>
              <w:rPr>
                <w:rFonts w:ascii="Arial" w:hAnsi="Arial" w:cs="Arial"/>
              </w:rPr>
              <w:t>Antiseptic Cream</w:t>
            </w:r>
            <w:r w:rsidR="00F844CC" w:rsidRPr="00131663">
              <w:rPr>
                <w:rFonts w:ascii="Arial" w:hAnsi="Arial" w:cs="Arial"/>
              </w:rPr>
              <w:t xml:space="preserve"> (General Sales List GSL)</w:t>
            </w:r>
          </w:p>
          <w:p w14:paraId="02D771ED" w14:textId="5A189A8A" w:rsidR="0094627D" w:rsidRPr="00897C80" w:rsidRDefault="0094627D" w:rsidP="008106CE">
            <w:pPr>
              <w:pStyle w:val="TableParagraph"/>
              <w:numPr>
                <w:ilvl w:val="0"/>
                <w:numId w:val="36"/>
              </w:numPr>
              <w:tabs>
                <w:tab w:val="left" w:pos="364"/>
              </w:tabs>
              <w:spacing w:before="121"/>
              <w:rPr>
                <w:rFonts w:ascii="Arial" w:hAnsi="Arial" w:cs="Arial"/>
                <w:sz w:val="24"/>
              </w:rPr>
            </w:pPr>
            <w:r>
              <w:rPr>
                <w:rFonts w:ascii="Arial" w:hAnsi="Arial" w:cs="Arial"/>
              </w:rPr>
              <w:t xml:space="preserve">Oral antihistamines where appropriate (see section </w:t>
            </w:r>
            <w:r w:rsidR="00556760">
              <w:rPr>
                <w:rFonts w:ascii="Arial" w:hAnsi="Arial" w:cs="Arial"/>
              </w:rPr>
              <w:t>Mild to moderate hay fever/allergic rhinitis for more information)</w:t>
            </w:r>
          </w:p>
        </w:tc>
      </w:tr>
      <w:tr w:rsidR="00247B4C" w:rsidRPr="00897C80" w14:paraId="0D3A32EB" w14:textId="77777777" w:rsidTr="00F651E7">
        <w:trPr>
          <w:trHeight w:val="1799"/>
        </w:trPr>
        <w:tc>
          <w:tcPr>
            <w:tcW w:w="2589" w:type="dxa"/>
          </w:tcPr>
          <w:p w14:paraId="3A99A1C5" w14:textId="77777777" w:rsidR="00247B4C" w:rsidRPr="00897C80" w:rsidRDefault="00247B4C">
            <w:pPr>
              <w:pStyle w:val="TableParagraph"/>
              <w:rPr>
                <w:rFonts w:ascii="Arial" w:hAnsi="Arial" w:cs="Arial"/>
                <w:b/>
                <w:sz w:val="28"/>
              </w:rPr>
            </w:pPr>
          </w:p>
          <w:p w14:paraId="32DFD3CA" w14:textId="77777777" w:rsidR="00247B4C" w:rsidRPr="00897C80" w:rsidRDefault="00247B4C">
            <w:pPr>
              <w:pStyle w:val="TableParagraph"/>
              <w:spacing w:before="5"/>
              <w:rPr>
                <w:rFonts w:ascii="Arial" w:hAnsi="Arial" w:cs="Arial"/>
                <w:b/>
                <w:sz w:val="35"/>
              </w:rPr>
            </w:pPr>
          </w:p>
          <w:p w14:paraId="4FCCC253" w14:textId="77777777" w:rsidR="00247B4C" w:rsidRPr="00897C80" w:rsidRDefault="00F844CC">
            <w:pPr>
              <w:pStyle w:val="TableParagraph"/>
              <w:ind w:left="80"/>
              <w:rPr>
                <w:rFonts w:ascii="Arial" w:hAnsi="Arial" w:cs="Arial"/>
                <w:b/>
                <w:sz w:val="14"/>
              </w:rPr>
            </w:pPr>
            <w:r w:rsidRPr="00897C80">
              <w:rPr>
                <w:rFonts w:ascii="Arial" w:hAnsi="Arial" w:cs="Arial"/>
                <w:b/>
                <w:sz w:val="24"/>
              </w:rPr>
              <w:t>OTC restrictions</w:t>
            </w:r>
            <w:r w:rsidR="00D33518" w:rsidRPr="00897C80">
              <w:rPr>
                <w:rFonts w:ascii="Arial" w:hAnsi="Arial" w:cs="Arial"/>
                <w:b/>
                <w:position w:val="8"/>
                <w:sz w:val="14"/>
              </w:rPr>
              <w:t>4</w:t>
            </w:r>
          </w:p>
        </w:tc>
        <w:tc>
          <w:tcPr>
            <w:tcW w:w="11391" w:type="dxa"/>
            <w:vAlign w:val="center"/>
          </w:tcPr>
          <w:p w14:paraId="7D47D11A" w14:textId="77777777" w:rsidR="00247B4C" w:rsidRPr="00F651E7" w:rsidRDefault="00F651E7" w:rsidP="00F651E7">
            <w:pPr>
              <w:pStyle w:val="TableParagraph"/>
              <w:numPr>
                <w:ilvl w:val="0"/>
                <w:numId w:val="35"/>
              </w:numPr>
              <w:tabs>
                <w:tab w:val="left" w:pos="364"/>
              </w:tabs>
              <w:spacing w:after="122"/>
              <w:rPr>
                <w:rFonts w:ascii="Arial" w:hAnsi="Arial" w:cs="Arial"/>
              </w:rPr>
            </w:pPr>
            <w:r>
              <w:rPr>
                <w:rFonts w:ascii="Arial" w:hAnsi="Arial" w:cs="Arial"/>
                <w:spacing w:val="2"/>
              </w:rPr>
              <w:t>Mepyramine maleate 2% (</w:t>
            </w:r>
            <w:proofErr w:type="spellStart"/>
            <w:r>
              <w:rPr>
                <w:rFonts w:ascii="Arial" w:hAnsi="Arial" w:cs="Arial"/>
                <w:spacing w:val="2"/>
              </w:rPr>
              <w:t>Anthisan</w:t>
            </w:r>
            <w:proofErr w:type="spellEnd"/>
            <w:r>
              <w:rPr>
                <w:rFonts w:ascii="Arial" w:hAnsi="Arial" w:cs="Arial"/>
                <w:spacing w:val="2"/>
              </w:rPr>
              <w:t>® Bite and Sting Cream 2%®) – children under 2 years, pregnancy and breastfeeding</w:t>
            </w:r>
          </w:p>
          <w:p w14:paraId="472DC250" w14:textId="77777777" w:rsidR="00F651E7" w:rsidRPr="00F651E7" w:rsidRDefault="00F651E7" w:rsidP="00F651E7">
            <w:pPr>
              <w:pStyle w:val="TableParagraph"/>
              <w:numPr>
                <w:ilvl w:val="0"/>
                <w:numId w:val="35"/>
              </w:numPr>
              <w:tabs>
                <w:tab w:val="left" w:pos="364"/>
              </w:tabs>
              <w:spacing w:after="122"/>
              <w:rPr>
                <w:rFonts w:ascii="Arial" w:hAnsi="Arial" w:cs="Arial"/>
              </w:rPr>
            </w:pPr>
            <w:proofErr w:type="spellStart"/>
            <w:r>
              <w:rPr>
                <w:rFonts w:ascii="Arial" w:hAnsi="Arial" w:cs="Arial"/>
                <w:spacing w:val="2"/>
              </w:rPr>
              <w:t>Savlon</w:t>
            </w:r>
            <w:proofErr w:type="spellEnd"/>
            <w:r>
              <w:rPr>
                <w:rFonts w:ascii="Arial" w:hAnsi="Arial" w:cs="Arial"/>
                <w:spacing w:val="2"/>
              </w:rPr>
              <w:t>® Bites and Stings Pain Relief Gel – children under 12 years</w:t>
            </w:r>
          </w:p>
          <w:p w14:paraId="4184583F" w14:textId="03039BEF" w:rsidR="00F651E7" w:rsidRPr="00131663" w:rsidRDefault="00F651E7" w:rsidP="008E0D72">
            <w:pPr>
              <w:pStyle w:val="TableParagraph"/>
              <w:tabs>
                <w:tab w:val="left" w:pos="364"/>
              </w:tabs>
              <w:ind w:left="363"/>
              <w:rPr>
                <w:rFonts w:ascii="Arial" w:hAnsi="Arial" w:cs="Arial"/>
              </w:rPr>
            </w:pPr>
          </w:p>
        </w:tc>
      </w:tr>
    </w:tbl>
    <w:p w14:paraId="0CC02689" w14:textId="77777777" w:rsidR="00247B4C" w:rsidRPr="00897C80" w:rsidRDefault="00247B4C">
      <w:pPr>
        <w:pStyle w:val="BodyText"/>
        <w:rPr>
          <w:rFonts w:ascii="Arial" w:hAnsi="Arial" w:cs="Arial"/>
          <w:b/>
          <w:sz w:val="20"/>
        </w:rPr>
      </w:pPr>
    </w:p>
    <w:p w14:paraId="4292FBFC" w14:textId="77777777" w:rsidR="00247B4C" w:rsidRPr="00897C80" w:rsidRDefault="00247B4C">
      <w:pPr>
        <w:pStyle w:val="BodyText"/>
        <w:rPr>
          <w:rFonts w:ascii="Arial" w:hAnsi="Arial" w:cs="Arial"/>
          <w:b/>
          <w:sz w:val="20"/>
        </w:rPr>
      </w:pPr>
    </w:p>
    <w:p w14:paraId="0B6C1BB2" w14:textId="7CED92FF" w:rsidR="00247B4C" w:rsidRPr="00897C80" w:rsidRDefault="00247B4C">
      <w:pPr>
        <w:rPr>
          <w:rFonts w:ascii="Arial" w:hAnsi="Arial" w:cs="Arial"/>
          <w:sz w:val="42"/>
        </w:rPr>
        <w:sectPr w:rsidR="00247B4C" w:rsidRPr="00897C80" w:rsidSect="003B5516">
          <w:pgSz w:w="16840" w:h="11910" w:orient="landscape"/>
          <w:pgMar w:top="0" w:right="600" w:bottom="420" w:left="0" w:header="0" w:footer="1247" w:gutter="0"/>
          <w:cols w:space="720"/>
          <w:docGrid w:linePitch="299"/>
        </w:sectPr>
      </w:pPr>
    </w:p>
    <w:p w14:paraId="4D6F2DF1" w14:textId="77777777" w:rsidR="00247B4C" w:rsidRPr="00897C80" w:rsidRDefault="00F844CC">
      <w:pPr>
        <w:pStyle w:val="BodyText"/>
        <w:rPr>
          <w:rFonts w:ascii="Arial" w:hAnsi="Arial" w:cs="Arial"/>
          <w:b/>
          <w:sz w:val="20"/>
        </w:rPr>
      </w:pPr>
      <w:r w:rsidRPr="00897C80">
        <w:rPr>
          <w:rFonts w:ascii="Arial" w:hAnsi="Arial" w:cs="Arial"/>
          <w:noProof/>
          <w:lang w:bidi="ar-SA"/>
        </w:rPr>
        <w:lastRenderedPageBreak/>
        <mc:AlternateContent>
          <mc:Choice Requires="wps">
            <w:drawing>
              <wp:anchor distT="0" distB="0" distL="114300" distR="114300" simplePos="0" relativeHeight="251642880" behindDoc="0" locked="0" layoutInCell="1" allowOverlap="1" wp14:anchorId="3EE739CB" wp14:editId="47A0EF32">
                <wp:simplePos x="0" y="0"/>
                <wp:positionH relativeFrom="page">
                  <wp:posOffset>10300970</wp:posOffset>
                </wp:positionH>
                <wp:positionV relativeFrom="page">
                  <wp:posOffset>905510</wp:posOffset>
                </wp:positionV>
                <wp:extent cx="238760" cy="2964815"/>
                <wp:effectExtent l="4445" t="635" r="4445" b="0"/>
                <wp:wrapNone/>
                <wp:docPr id="6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96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F0FF0" w14:textId="77777777" w:rsidR="00913F14" w:rsidRDefault="00913F14">
                            <w:pPr>
                              <w:spacing w:before="33"/>
                              <w:ind w:left="20"/>
                              <w:rPr>
                                <w:rFonts w:ascii="Arial"/>
                                <w:b/>
                                <w:sz w:val="28"/>
                              </w:rPr>
                            </w:pPr>
                            <w:r>
                              <w:rPr>
                                <w:rFonts w:ascii="Arial"/>
                                <w:b/>
                                <w:w w:val="95"/>
                                <w:sz w:val="28"/>
                              </w:rPr>
                              <w:t>Minor illnesses suitable for self-care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739CB" id="Text Box 49" o:spid="_x0000_s1079" type="#_x0000_t202" style="position:absolute;margin-left:811.1pt;margin-top:71.3pt;width:18.8pt;height:233.4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" filled="f" stroked="f">
                <v:textbox style="layout-flow:vertical" inset="0,0,0,0">
                  <w:txbxContent>
                    <w:p w14:paraId="624F0FF0" w14:textId="77777777" w:rsidR="00913F14" w:rsidRDefault="00913F14">
                      <w:pPr>
                        <w:spacing w:before="33"/>
                        <w:ind w:left="20"/>
                        <w:rPr>
                          <w:rFonts w:ascii="Arial"/>
                          <w:b/>
                          <w:sz w:val="28"/>
                        </w:rPr>
                      </w:pPr>
                      <w:r>
                        <w:rPr>
                          <w:rFonts w:ascii="Arial"/>
                          <w:b/>
                          <w:w w:val="95"/>
                          <w:sz w:val="28"/>
                        </w:rPr>
                        <w:t>Minor illnesses suitable for self-care</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643904" behindDoc="0" locked="0" layoutInCell="1" allowOverlap="1" wp14:anchorId="040531D3" wp14:editId="56552B44">
                <wp:simplePos x="0" y="0"/>
                <wp:positionH relativeFrom="page">
                  <wp:posOffset>10300970</wp:posOffset>
                </wp:positionH>
                <wp:positionV relativeFrom="page">
                  <wp:posOffset>4043045</wp:posOffset>
                </wp:positionV>
                <wp:extent cx="238760" cy="684530"/>
                <wp:effectExtent l="4445" t="4445" r="4445" b="0"/>
                <wp:wrapNone/>
                <wp:docPr id="6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68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D87C7C" w14:textId="77777777" w:rsidR="00913F14" w:rsidRDefault="00913F14">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22</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531D3" id="Text Box 48" o:spid="_x0000_s1080" type="#_x0000_t202" style="position:absolute;margin-left:811.1pt;margin-top:318.35pt;width:18.8pt;height:53.9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" filled="f" stroked="f">
                <v:textbox style="layout-flow:vertical" inset="0,0,0,0">
                  <w:txbxContent>
                    <w:p w14:paraId="7BD87C7C" w14:textId="77777777" w:rsidR="00913F14" w:rsidRDefault="00913F14">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22</w:t>
                      </w:r>
                    </w:p>
                  </w:txbxContent>
                </v:textbox>
                <w10:wrap anchorx="page" anchory="page"/>
              </v:shape>
            </w:pict>
          </mc:Fallback>
        </mc:AlternateContent>
      </w:r>
    </w:p>
    <w:p w14:paraId="3D424BD2" w14:textId="77777777" w:rsidR="00247B4C" w:rsidRPr="00897C80" w:rsidRDefault="00247B4C">
      <w:pPr>
        <w:pStyle w:val="BodyText"/>
        <w:rPr>
          <w:rFonts w:ascii="Arial" w:hAnsi="Arial" w:cs="Arial"/>
          <w:b/>
          <w:sz w:val="20"/>
        </w:rPr>
      </w:pPr>
    </w:p>
    <w:p w14:paraId="336385E4" w14:textId="77777777" w:rsidR="00247B4C" w:rsidRPr="00897C80" w:rsidRDefault="00247B4C">
      <w:pPr>
        <w:pStyle w:val="BodyText"/>
        <w:rPr>
          <w:rFonts w:ascii="Arial" w:hAnsi="Arial" w:cs="Arial"/>
          <w:b/>
          <w:sz w:val="20"/>
        </w:rPr>
      </w:pPr>
    </w:p>
    <w:p w14:paraId="0C144410" w14:textId="77777777" w:rsidR="00247B4C" w:rsidRPr="00897C80" w:rsidRDefault="00247B4C">
      <w:pPr>
        <w:pStyle w:val="BodyText"/>
        <w:rPr>
          <w:rFonts w:ascii="Arial" w:hAnsi="Arial" w:cs="Arial"/>
          <w:b/>
          <w:sz w:val="20"/>
        </w:rPr>
      </w:pPr>
    </w:p>
    <w:p w14:paraId="0083D130" w14:textId="77777777" w:rsidR="00247B4C" w:rsidRPr="00897C80" w:rsidRDefault="00247B4C">
      <w:pPr>
        <w:pStyle w:val="BodyText"/>
        <w:rPr>
          <w:rFonts w:ascii="Arial" w:hAnsi="Arial" w:cs="Arial"/>
          <w:b/>
          <w:sz w:val="20"/>
        </w:rPr>
      </w:pPr>
    </w:p>
    <w:p w14:paraId="5BFCDAD4" w14:textId="77777777" w:rsidR="00247B4C" w:rsidRPr="00897C80" w:rsidRDefault="00247B4C">
      <w:pPr>
        <w:pStyle w:val="BodyText"/>
        <w:spacing w:before="6"/>
        <w:rPr>
          <w:rFonts w:ascii="Arial" w:hAnsi="Arial" w:cs="Arial"/>
          <w:b/>
          <w:sz w:val="18"/>
        </w:rPr>
      </w:pPr>
    </w:p>
    <w:tbl>
      <w:tblPr>
        <w:tblW w:w="0" w:type="auto"/>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247B4C" w:rsidRPr="00897C80" w14:paraId="67C32B86" w14:textId="77777777">
        <w:trPr>
          <w:trHeight w:val="731"/>
        </w:trPr>
        <w:tc>
          <w:tcPr>
            <w:tcW w:w="2589" w:type="dxa"/>
            <w:vMerge w:val="restart"/>
          </w:tcPr>
          <w:p w14:paraId="0E63E04B" w14:textId="77777777" w:rsidR="00247B4C" w:rsidRPr="00897C80" w:rsidRDefault="00247B4C">
            <w:pPr>
              <w:pStyle w:val="TableParagraph"/>
              <w:rPr>
                <w:rFonts w:ascii="Arial" w:hAnsi="Arial" w:cs="Arial"/>
                <w:b/>
                <w:sz w:val="28"/>
              </w:rPr>
            </w:pPr>
          </w:p>
          <w:p w14:paraId="28A0640E" w14:textId="77777777" w:rsidR="00247B4C" w:rsidRPr="00897C80" w:rsidRDefault="00247B4C">
            <w:pPr>
              <w:pStyle w:val="TableParagraph"/>
              <w:rPr>
                <w:rFonts w:ascii="Arial" w:hAnsi="Arial" w:cs="Arial"/>
                <w:b/>
                <w:sz w:val="28"/>
              </w:rPr>
            </w:pPr>
          </w:p>
          <w:p w14:paraId="2C2B3984" w14:textId="77777777" w:rsidR="00247B4C" w:rsidRPr="00897C80" w:rsidRDefault="00202ABF">
            <w:pPr>
              <w:pStyle w:val="TableParagraph"/>
              <w:spacing w:before="175"/>
              <w:ind w:left="80"/>
              <w:rPr>
                <w:rFonts w:ascii="Arial" w:hAnsi="Arial" w:cs="Arial"/>
                <w:b/>
                <w:sz w:val="24"/>
              </w:rPr>
            </w:pPr>
            <w:bookmarkStart w:id="55" w:name="Mild_acne"/>
            <w:bookmarkStart w:id="56" w:name="_bookmark22"/>
            <w:bookmarkEnd w:id="55"/>
            <w:bookmarkEnd w:id="56"/>
            <w:r w:rsidRPr="00897C80">
              <w:rPr>
                <w:rFonts w:ascii="Arial" w:hAnsi="Arial" w:cs="Arial"/>
                <w:b/>
                <w:sz w:val="24"/>
              </w:rPr>
              <w:t>Condition</w:t>
            </w:r>
          </w:p>
        </w:tc>
        <w:tc>
          <w:tcPr>
            <w:tcW w:w="11391" w:type="dxa"/>
          </w:tcPr>
          <w:p w14:paraId="114A3AEC" w14:textId="77777777" w:rsidR="00247B4C" w:rsidRPr="00897C80" w:rsidRDefault="00F844CC">
            <w:pPr>
              <w:pStyle w:val="TableParagraph"/>
              <w:spacing w:before="112"/>
              <w:ind w:left="79"/>
              <w:rPr>
                <w:rFonts w:ascii="Arial" w:hAnsi="Arial" w:cs="Arial"/>
                <w:sz w:val="42"/>
              </w:rPr>
            </w:pPr>
            <w:r w:rsidRPr="00897C80">
              <w:rPr>
                <w:rFonts w:ascii="Arial" w:hAnsi="Arial" w:cs="Arial"/>
                <w:sz w:val="42"/>
              </w:rPr>
              <w:t>Mild acne</w:t>
            </w:r>
          </w:p>
        </w:tc>
      </w:tr>
      <w:tr w:rsidR="00247B4C" w:rsidRPr="00897C80" w14:paraId="4B4C29BF" w14:textId="77777777">
        <w:trPr>
          <w:trHeight w:val="1227"/>
        </w:trPr>
        <w:tc>
          <w:tcPr>
            <w:tcW w:w="2589" w:type="dxa"/>
            <w:vMerge/>
            <w:tcBorders>
              <w:top w:val="nil"/>
            </w:tcBorders>
          </w:tcPr>
          <w:p w14:paraId="4569B1EF" w14:textId="77777777" w:rsidR="00247B4C" w:rsidRPr="00897C80" w:rsidRDefault="00247B4C">
            <w:pPr>
              <w:rPr>
                <w:rFonts w:ascii="Arial" w:hAnsi="Arial" w:cs="Arial"/>
                <w:sz w:val="2"/>
                <w:szCs w:val="2"/>
              </w:rPr>
            </w:pPr>
          </w:p>
        </w:tc>
        <w:tc>
          <w:tcPr>
            <w:tcW w:w="11391" w:type="dxa"/>
          </w:tcPr>
          <w:p w14:paraId="02DBFA24" w14:textId="77777777" w:rsidR="00247B4C" w:rsidRPr="00897C80" w:rsidRDefault="00247B4C">
            <w:pPr>
              <w:pStyle w:val="TableParagraph"/>
              <w:spacing w:before="3"/>
              <w:rPr>
                <w:rFonts w:ascii="Arial" w:hAnsi="Arial" w:cs="Arial"/>
                <w:b/>
                <w:sz w:val="26"/>
              </w:rPr>
            </w:pPr>
          </w:p>
          <w:p w14:paraId="4C17E229" w14:textId="77777777" w:rsidR="00247B4C" w:rsidRPr="00897C80" w:rsidRDefault="00F844CC">
            <w:pPr>
              <w:pStyle w:val="TableParagraph"/>
              <w:spacing w:line="247" w:lineRule="auto"/>
              <w:ind w:left="79"/>
              <w:rPr>
                <w:rFonts w:ascii="Arial" w:hAnsi="Arial" w:cs="Arial"/>
                <w:sz w:val="24"/>
              </w:rPr>
            </w:pPr>
            <w:r w:rsidRPr="00897C80">
              <w:rPr>
                <w:rFonts w:ascii="Arial" w:hAnsi="Arial" w:cs="Arial"/>
              </w:rPr>
              <w:t>Acne is a common skin condition that affects most people at some point. Although acne cannot be cured, it can be controlled with treatment.</w:t>
            </w:r>
          </w:p>
        </w:tc>
      </w:tr>
      <w:tr w:rsidR="00247B4C" w:rsidRPr="00897C80" w14:paraId="7A0ED1F1" w14:textId="77777777">
        <w:trPr>
          <w:trHeight w:val="1520"/>
        </w:trPr>
        <w:tc>
          <w:tcPr>
            <w:tcW w:w="2589" w:type="dxa"/>
          </w:tcPr>
          <w:p w14:paraId="43EA4F9D" w14:textId="77777777" w:rsidR="00247B4C" w:rsidRPr="00897C80" w:rsidRDefault="00247B4C">
            <w:pPr>
              <w:pStyle w:val="TableParagraph"/>
              <w:rPr>
                <w:rFonts w:ascii="Arial" w:hAnsi="Arial" w:cs="Arial"/>
                <w:b/>
                <w:sz w:val="28"/>
              </w:rPr>
            </w:pPr>
          </w:p>
          <w:p w14:paraId="0EFD21F7" w14:textId="77777777" w:rsidR="00247B4C" w:rsidRPr="00897C80" w:rsidRDefault="00247B4C">
            <w:pPr>
              <w:pStyle w:val="TableParagraph"/>
              <w:spacing w:before="12"/>
              <w:rPr>
                <w:rFonts w:ascii="Arial" w:hAnsi="Arial" w:cs="Arial"/>
                <w:b/>
                <w:sz w:val="23"/>
              </w:rPr>
            </w:pPr>
          </w:p>
          <w:p w14:paraId="200CB1BC" w14:textId="77777777" w:rsidR="00247B4C" w:rsidRPr="00897C80" w:rsidRDefault="00F844CC">
            <w:pPr>
              <w:pStyle w:val="TableParagraph"/>
              <w:ind w:left="80"/>
              <w:rPr>
                <w:rFonts w:ascii="Arial" w:hAnsi="Arial" w:cs="Arial"/>
                <w:b/>
                <w:sz w:val="24"/>
              </w:rPr>
            </w:pPr>
            <w:r w:rsidRPr="00897C80">
              <w:rPr>
                <w:rFonts w:ascii="Arial" w:hAnsi="Arial" w:cs="Arial"/>
                <w:b/>
                <w:sz w:val="24"/>
              </w:rPr>
              <w:t>Advice to patients</w:t>
            </w:r>
          </w:p>
        </w:tc>
        <w:tc>
          <w:tcPr>
            <w:tcW w:w="11391" w:type="dxa"/>
          </w:tcPr>
          <w:p w14:paraId="220B4B32" w14:textId="77777777" w:rsidR="00247B4C" w:rsidRPr="00897C80" w:rsidRDefault="00247B4C">
            <w:pPr>
              <w:pStyle w:val="TableParagraph"/>
              <w:spacing w:before="3"/>
              <w:rPr>
                <w:rFonts w:ascii="Arial" w:hAnsi="Arial" w:cs="Arial"/>
                <w:b/>
                <w:sz w:val="38"/>
              </w:rPr>
            </w:pPr>
          </w:p>
          <w:p w14:paraId="26508519" w14:textId="77777777" w:rsidR="00247B4C" w:rsidRPr="00897C80" w:rsidRDefault="00F844CC">
            <w:pPr>
              <w:pStyle w:val="TableParagraph"/>
              <w:spacing w:before="1" w:line="247" w:lineRule="auto"/>
              <w:ind w:left="79" w:right="120"/>
              <w:rPr>
                <w:rFonts w:ascii="Arial" w:hAnsi="Arial" w:cs="Arial"/>
                <w:sz w:val="24"/>
              </w:rPr>
            </w:pPr>
            <w:r w:rsidRPr="00897C80">
              <w:rPr>
                <w:rFonts w:ascii="Arial" w:hAnsi="Arial" w:cs="Arial"/>
              </w:rPr>
              <w:t>Several creams, lotions and gels for treating acne are available at pharmacies. Treatments can take up to three months to work.</w:t>
            </w:r>
          </w:p>
        </w:tc>
      </w:tr>
      <w:tr w:rsidR="00247B4C" w:rsidRPr="00897C80" w14:paraId="1D5DAC11" w14:textId="77777777">
        <w:trPr>
          <w:trHeight w:val="698"/>
        </w:trPr>
        <w:tc>
          <w:tcPr>
            <w:tcW w:w="2589" w:type="dxa"/>
          </w:tcPr>
          <w:p w14:paraId="2598FDCB" w14:textId="77777777" w:rsidR="00247B4C" w:rsidRPr="00897C80" w:rsidRDefault="00F844CC">
            <w:pPr>
              <w:pStyle w:val="TableParagraph"/>
              <w:spacing w:before="221"/>
              <w:ind w:left="80"/>
              <w:rPr>
                <w:rFonts w:ascii="Arial" w:hAnsi="Arial" w:cs="Arial"/>
                <w:b/>
                <w:sz w:val="24"/>
              </w:rPr>
            </w:pPr>
            <w:r w:rsidRPr="00897C80">
              <w:rPr>
                <w:rFonts w:ascii="Arial" w:hAnsi="Arial" w:cs="Arial"/>
                <w:b/>
                <w:sz w:val="24"/>
              </w:rPr>
              <w:t>Exceptions</w:t>
            </w:r>
          </w:p>
        </w:tc>
        <w:tc>
          <w:tcPr>
            <w:tcW w:w="11391" w:type="dxa"/>
          </w:tcPr>
          <w:p w14:paraId="794D164E" w14:textId="77777777" w:rsidR="00247B4C" w:rsidRPr="00897C80" w:rsidRDefault="00F844CC">
            <w:pPr>
              <w:pStyle w:val="TableParagraph"/>
              <w:spacing w:before="204"/>
              <w:ind w:left="79"/>
              <w:rPr>
                <w:rFonts w:ascii="Arial" w:hAnsi="Arial" w:cs="Arial"/>
                <w:sz w:val="24"/>
              </w:rPr>
            </w:pPr>
            <w:r w:rsidRPr="00897C80">
              <w:rPr>
                <w:rFonts w:ascii="Arial" w:hAnsi="Arial" w:cs="Arial"/>
              </w:rPr>
              <w:t>No routine exceptions have been identified. See earlier for general exceptions.</w:t>
            </w:r>
          </w:p>
        </w:tc>
      </w:tr>
      <w:tr w:rsidR="00247B4C" w:rsidRPr="00897C80" w14:paraId="35572E04" w14:textId="77777777" w:rsidTr="0080412B">
        <w:trPr>
          <w:trHeight w:val="2730"/>
        </w:trPr>
        <w:tc>
          <w:tcPr>
            <w:tcW w:w="2589" w:type="dxa"/>
          </w:tcPr>
          <w:p w14:paraId="2D9EDA39" w14:textId="77777777" w:rsidR="00247B4C" w:rsidRPr="00897C80" w:rsidRDefault="00247B4C">
            <w:pPr>
              <w:pStyle w:val="TableParagraph"/>
              <w:rPr>
                <w:rFonts w:ascii="Arial" w:hAnsi="Arial" w:cs="Arial"/>
                <w:b/>
                <w:sz w:val="28"/>
              </w:rPr>
            </w:pPr>
          </w:p>
          <w:p w14:paraId="42269293" w14:textId="77777777" w:rsidR="00247B4C" w:rsidRPr="00897C80" w:rsidRDefault="00247B4C">
            <w:pPr>
              <w:pStyle w:val="TableParagraph"/>
              <w:rPr>
                <w:rFonts w:ascii="Arial" w:hAnsi="Arial" w:cs="Arial"/>
                <w:b/>
                <w:sz w:val="28"/>
              </w:rPr>
            </w:pPr>
          </w:p>
          <w:p w14:paraId="5CD1F162" w14:textId="77777777" w:rsidR="00247B4C" w:rsidRPr="00897C80" w:rsidRDefault="00247B4C">
            <w:pPr>
              <w:pStyle w:val="TableParagraph"/>
              <w:rPr>
                <w:rFonts w:ascii="Arial" w:hAnsi="Arial" w:cs="Arial"/>
                <w:b/>
                <w:sz w:val="21"/>
              </w:rPr>
            </w:pPr>
          </w:p>
          <w:p w14:paraId="7D263096" w14:textId="77777777" w:rsidR="00247B4C" w:rsidRPr="00897C80" w:rsidRDefault="00807D8E">
            <w:pPr>
              <w:pStyle w:val="TableParagraph"/>
              <w:spacing w:line="261" w:lineRule="auto"/>
              <w:ind w:left="80" w:right="337"/>
              <w:rPr>
                <w:rFonts w:ascii="Arial" w:hAnsi="Arial" w:cs="Arial"/>
                <w:b/>
                <w:sz w:val="24"/>
              </w:rPr>
            </w:pPr>
            <w:r w:rsidRPr="00897C80">
              <w:rPr>
                <w:rFonts w:ascii="Arial" w:hAnsi="Arial" w:cs="Arial"/>
                <w:b/>
                <w:sz w:val="24"/>
              </w:rPr>
              <w:t>Examples of medicines available</w:t>
            </w:r>
            <w:r w:rsidR="00F844CC" w:rsidRPr="00897C80">
              <w:rPr>
                <w:rFonts w:ascii="Arial" w:hAnsi="Arial" w:cs="Arial"/>
                <w:b/>
                <w:w w:val="90"/>
                <w:sz w:val="24"/>
              </w:rPr>
              <w:t xml:space="preserve"> </w:t>
            </w:r>
            <w:r w:rsidR="00F844CC" w:rsidRPr="00897C80">
              <w:rPr>
                <w:rFonts w:ascii="Arial" w:hAnsi="Arial" w:cs="Arial"/>
                <w:b/>
                <w:sz w:val="24"/>
              </w:rPr>
              <w:t>to purchase OTC</w:t>
            </w:r>
          </w:p>
        </w:tc>
        <w:tc>
          <w:tcPr>
            <w:tcW w:w="11391" w:type="dxa"/>
            <w:vAlign w:val="center"/>
          </w:tcPr>
          <w:p w14:paraId="5F1EA2C4" w14:textId="12E1DDCD" w:rsidR="00247B4C" w:rsidRPr="00897C80" w:rsidRDefault="00F844CC" w:rsidP="0080412B">
            <w:pPr>
              <w:pStyle w:val="TableParagraph"/>
              <w:numPr>
                <w:ilvl w:val="0"/>
                <w:numId w:val="86"/>
              </w:numPr>
              <w:rPr>
                <w:rFonts w:ascii="Arial" w:hAnsi="Arial" w:cs="Arial"/>
                <w:sz w:val="24"/>
              </w:rPr>
            </w:pPr>
            <w:r w:rsidRPr="00897C80">
              <w:rPr>
                <w:rFonts w:ascii="Arial" w:hAnsi="Arial" w:cs="Arial"/>
              </w:rPr>
              <w:t>Benzoyl peroxide-containing preparations (Pharmacy only P)</w:t>
            </w:r>
          </w:p>
        </w:tc>
      </w:tr>
      <w:tr w:rsidR="00247B4C" w:rsidRPr="00897C80" w14:paraId="796D7632" w14:textId="77777777" w:rsidTr="00F651E7">
        <w:trPr>
          <w:trHeight w:val="2100"/>
        </w:trPr>
        <w:tc>
          <w:tcPr>
            <w:tcW w:w="2589" w:type="dxa"/>
          </w:tcPr>
          <w:p w14:paraId="6C8D301C" w14:textId="77777777" w:rsidR="00247B4C" w:rsidRPr="00897C80" w:rsidRDefault="00247B4C">
            <w:pPr>
              <w:pStyle w:val="TableParagraph"/>
              <w:rPr>
                <w:rFonts w:ascii="Arial" w:hAnsi="Arial" w:cs="Arial"/>
                <w:b/>
                <w:sz w:val="28"/>
              </w:rPr>
            </w:pPr>
          </w:p>
          <w:p w14:paraId="7F7B8825" w14:textId="77777777" w:rsidR="00247B4C" w:rsidRPr="00897C80" w:rsidRDefault="00247B4C">
            <w:pPr>
              <w:pStyle w:val="TableParagraph"/>
              <w:rPr>
                <w:rFonts w:ascii="Arial" w:hAnsi="Arial" w:cs="Arial"/>
                <w:b/>
                <w:sz w:val="28"/>
              </w:rPr>
            </w:pPr>
          </w:p>
          <w:p w14:paraId="4122FBE3" w14:textId="77777777" w:rsidR="00247B4C" w:rsidRPr="00897C80" w:rsidRDefault="00F844CC">
            <w:pPr>
              <w:pStyle w:val="TableParagraph"/>
              <w:spacing w:before="241"/>
              <w:ind w:left="80"/>
              <w:rPr>
                <w:rFonts w:ascii="Arial" w:hAnsi="Arial" w:cs="Arial"/>
                <w:b/>
                <w:sz w:val="14"/>
              </w:rPr>
            </w:pPr>
            <w:r w:rsidRPr="00897C80">
              <w:rPr>
                <w:rFonts w:ascii="Arial" w:hAnsi="Arial" w:cs="Arial"/>
                <w:b/>
                <w:sz w:val="24"/>
              </w:rPr>
              <w:t>OTC restrictions</w:t>
            </w:r>
            <w:r w:rsidR="00D33518" w:rsidRPr="00897C80">
              <w:rPr>
                <w:rFonts w:ascii="Arial" w:hAnsi="Arial" w:cs="Arial"/>
                <w:b/>
                <w:position w:val="8"/>
                <w:sz w:val="14"/>
              </w:rPr>
              <w:t>4</w:t>
            </w:r>
          </w:p>
        </w:tc>
        <w:tc>
          <w:tcPr>
            <w:tcW w:w="11391" w:type="dxa"/>
            <w:vAlign w:val="center"/>
          </w:tcPr>
          <w:p w14:paraId="76260476" w14:textId="77777777" w:rsidR="00247B4C" w:rsidRPr="00897C80" w:rsidRDefault="00F844CC" w:rsidP="00F651E7">
            <w:pPr>
              <w:pStyle w:val="TableParagraph"/>
              <w:numPr>
                <w:ilvl w:val="0"/>
                <w:numId w:val="33"/>
              </w:numPr>
              <w:tabs>
                <w:tab w:val="left" w:pos="364"/>
              </w:tabs>
              <w:rPr>
                <w:rFonts w:ascii="Arial" w:hAnsi="Arial" w:cs="Arial"/>
              </w:rPr>
            </w:pPr>
            <w:r w:rsidRPr="00897C80">
              <w:rPr>
                <w:rFonts w:ascii="Arial" w:hAnsi="Arial" w:cs="Arial"/>
              </w:rPr>
              <w:t>Pregnancy, breastfeeding</w:t>
            </w:r>
          </w:p>
          <w:p w14:paraId="2B860A45" w14:textId="77777777" w:rsidR="00247B4C" w:rsidRPr="00F651E7" w:rsidRDefault="00F844CC" w:rsidP="00F651E7">
            <w:pPr>
              <w:pStyle w:val="TableParagraph"/>
              <w:numPr>
                <w:ilvl w:val="0"/>
                <w:numId w:val="33"/>
              </w:numPr>
              <w:tabs>
                <w:tab w:val="left" w:pos="364"/>
              </w:tabs>
              <w:spacing w:before="102"/>
              <w:rPr>
                <w:rFonts w:ascii="Arial" w:hAnsi="Arial" w:cs="Arial"/>
                <w:sz w:val="24"/>
              </w:rPr>
            </w:pPr>
            <w:r w:rsidRPr="00897C80">
              <w:rPr>
                <w:rFonts w:ascii="Arial" w:hAnsi="Arial" w:cs="Arial"/>
              </w:rPr>
              <w:t>Damaged skin</w:t>
            </w:r>
          </w:p>
          <w:p w14:paraId="5044C604" w14:textId="77777777" w:rsidR="00247B4C" w:rsidRPr="00897C80" w:rsidRDefault="00F844CC" w:rsidP="00F651E7">
            <w:pPr>
              <w:pStyle w:val="TableParagraph"/>
              <w:numPr>
                <w:ilvl w:val="0"/>
                <w:numId w:val="33"/>
              </w:numPr>
              <w:tabs>
                <w:tab w:val="left" w:pos="364"/>
              </w:tabs>
              <w:spacing w:before="101"/>
              <w:rPr>
                <w:rFonts w:ascii="Arial" w:hAnsi="Arial" w:cs="Arial"/>
                <w:sz w:val="24"/>
              </w:rPr>
            </w:pPr>
            <w:r w:rsidRPr="00897C80">
              <w:rPr>
                <w:rFonts w:ascii="Arial" w:hAnsi="Arial" w:cs="Arial"/>
              </w:rPr>
              <w:t>Children under 12 years</w:t>
            </w:r>
          </w:p>
        </w:tc>
      </w:tr>
    </w:tbl>
    <w:p w14:paraId="775C47D5" w14:textId="77777777" w:rsidR="00247B4C" w:rsidRPr="00897C80" w:rsidRDefault="00247B4C">
      <w:pPr>
        <w:pStyle w:val="BodyText"/>
        <w:spacing w:before="5"/>
        <w:rPr>
          <w:rFonts w:ascii="Arial" w:hAnsi="Arial" w:cs="Arial"/>
          <w:b/>
        </w:rPr>
      </w:pPr>
    </w:p>
    <w:p w14:paraId="2A3CB755" w14:textId="77777777" w:rsidR="00247B4C" w:rsidRPr="00897C80" w:rsidRDefault="00F844CC" w:rsidP="008C5201">
      <w:pPr>
        <w:pStyle w:val="ListParagraph"/>
        <w:tabs>
          <w:tab w:val="left" w:pos="13520"/>
        </w:tabs>
        <w:spacing w:before="93"/>
        <w:ind w:left="13519" w:right="807" w:firstLine="0"/>
        <w:jc w:val="center"/>
        <w:rPr>
          <w:rFonts w:ascii="Arial" w:hAnsi="Arial" w:cs="Arial"/>
          <w:b/>
          <w:sz w:val="42"/>
        </w:rPr>
      </w:pPr>
      <w:r w:rsidRPr="00897C80">
        <w:rPr>
          <w:rFonts w:ascii="Arial" w:hAnsi="Arial" w:cs="Arial"/>
          <w:noProof/>
          <w:lang w:bidi="ar-SA"/>
        </w:rPr>
        <mc:AlternateContent>
          <mc:Choice Requires="wps">
            <w:drawing>
              <wp:anchor distT="0" distB="0" distL="114300" distR="114300" simplePos="0" relativeHeight="251641856" behindDoc="0" locked="0" layoutInCell="1" allowOverlap="1" wp14:anchorId="1C69B1B6" wp14:editId="1DD35D13">
                <wp:simplePos x="0" y="0"/>
                <wp:positionH relativeFrom="page">
                  <wp:posOffset>10079990</wp:posOffset>
                </wp:positionH>
                <wp:positionV relativeFrom="paragraph">
                  <wp:posOffset>-5953760</wp:posOffset>
                </wp:positionV>
                <wp:extent cx="144145" cy="6066155"/>
                <wp:effectExtent l="0" t="0" r="8255" b="0"/>
                <wp:wrapNone/>
                <wp:docPr id="6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6066155"/>
                        </a:xfrm>
                        <a:prstGeom prst="rect">
                          <a:avLst/>
                        </a:prstGeom>
                        <a:gradFill>
                          <a:gsLst>
                            <a:gs pos="0">
                              <a:schemeClr val="accent3">
                                <a:lumMod val="20000"/>
                                <a:lumOff val="80000"/>
                              </a:schemeClr>
                            </a:gs>
                            <a:gs pos="50000">
                              <a:schemeClr val="accent3">
                                <a:lumMod val="20000"/>
                                <a:lumOff val="80000"/>
                              </a:schemeClr>
                            </a:gs>
                            <a:gs pos="100000">
                              <a:schemeClr val="bg1"/>
                            </a:gs>
                          </a:gsLst>
                          <a:lin ang="5400000" scaled="0"/>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27F8F" id="Rectangle 47" o:spid="_x0000_s1026" style="position:absolute;margin-left:793.7pt;margin-top:-468.8pt;width:11.35pt;height:477.6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" fillcolor="#eaf1dd [662]" stroked="f">
                <v:fill color2="white [3212]" colors="0 #ebf1de;.5 #ebf1de;1 white" focus="100%" type="gradient">
                  <o:fill v:ext="view" type="gradientUnscaled"/>
                </v:fill>
                <w10:wrap anchorx="page"/>
              </v:rect>
            </w:pict>
          </mc:Fallback>
        </mc:AlternateContent>
      </w:r>
      <w:r w:rsidRPr="00897C80">
        <w:rPr>
          <w:rFonts w:ascii="Arial" w:hAnsi="Arial" w:cs="Arial"/>
          <w:b/>
          <w:spacing w:val="-41"/>
          <w:w w:val="85"/>
          <w:sz w:val="42"/>
        </w:rPr>
        <w:t xml:space="preserve"> </w:t>
      </w:r>
    </w:p>
    <w:p w14:paraId="76520294" w14:textId="77777777" w:rsidR="00247B4C" w:rsidRPr="00897C80" w:rsidRDefault="00247B4C">
      <w:pPr>
        <w:jc w:val="right"/>
        <w:rPr>
          <w:rFonts w:ascii="Arial" w:hAnsi="Arial" w:cs="Arial"/>
          <w:sz w:val="42"/>
        </w:rPr>
        <w:sectPr w:rsidR="00247B4C" w:rsidRPr="00897C80">
          <w:pgSz w:w="16840" w:h="11910" w:orient="landscape"/>
          <w:pgMar w:top="0" w:right="600" w:bottom="420" w:left="0" w:header="0" w:footer="229" w:gutter="0"/>
          <w:cols w:space="720"/>
        </w:sectPr>
      </w:pPr>
    </w:p>
    <w:p w14:paraId="4339EBA4" w14:textId="77777777" w:rsidR="00247B4C" w:rsidRPr="00897C80" w:rsidRDefault="00F844CC">
      <w:pPr>
        <w:pStyle w:val="BodyText"/>
        <w:rPr>
          <w:rFonts w:ascii="Arial" w:hAnsi="Arial" w:cs="Arial"/>
          <w:b/>
          <w:sz w:val="20"/>
        </w:rPr>
      </w:pPr>
      <w:r w:rsidRPr="00897C80">
        <w:rPr>
          <w:rFonts w:ascii="Arial" w:hAnsi="Arial" w:cs="Arial"/>
          <w:noProof/>
          <w:lang w:bidi="ar-SA"/>
        </w:rPr>
        <w:lastRenderedPageBreak/>
        <mc:AlternateContent>
          <mc:Choice Requires="wps">
            <w:drawing>
              <wp:anchor distT="0" distB="0" distL="114300" distR="114300" simplePos="0" relativeHeight="251645952" behindDoc="0" locked="0" layoutInCell="1" allowOverlap="1" wp14:anchorId="50A66018" wp14:editId="19C1496B">
                <wp:simplePos x="0" y="0"/>
                <wp:positionH relativeFrom="page">
                  <wp:posOffset>10300970</wp:posOffset>
                </wp:positionH>
                <wp:positionV relativeFrom="page">
                  <wp:posOffset>905510</wp:posOffset>
                </wp:positionV>
                <wp:extent cx="238760" cy="2964815"/>
                <wp:effectExtent l="4445" t="635" r="4445" b="0"/>
                <wp:wrapNone/>
                <wp:docPr id="6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96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CA9E1" w14:textId="77777777" w:rsidR="00913F14" w:rsidRDefault="00913F14">
                            <w:pPr>
                              <w:spacing w:before="33"/>
                              <w:ind w:left="20"/>
                              <w:rPr>
                                <w:rFonts w:ascii="Arial"/>
                                <w:b/>
                                <w:sz w:val="28"/>
                              </w:rPr>
                            </w:pPr>
                            <w:r>
                              <w:rPr>
                                <w:rFonts w:ascii="Arial"/>
                                <w:b/>
                                <w:w w:val="95"/>
                                <w:sz w:val="28"/>
                              </w:rPr>
                              <w:t>Minor illnesses suitable for self-care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66018" id="Text Box 46" o:spid="_x0000_s1081" type="#_x0000_t202" style="position:absolute;margin-left:811.1pt;margin-top:71.3pt;width:18.8pt;height:233.4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" filled="f" stroked="f">
                <v:textbox style="layout-flow:vertical" inset="0,0,0,0">
                  <w:txbxContent>
                    <w:p w14:paraId="39DCA9E1" w14:textId="77777777" w:rsidR="00913F14" w:rsidRDefault="00913F14">
                      <w:pPr>
                        <w:spacing w:before="33"/>
                        <w:ind w:left="20"/>
                        <w:rPr>
                          <w:rFonts w:ascii="Arial"/>
                          <w:b/>
                          <w:sz w:val="28"/>
                        </w:rPr>
                      </w:pPr>
                      <w:r>
                        <w:rPr>
                          <w:rFonts w:ascii="Arial"/>
                          <w:b/>
                          <w:w w:val="95"/>
                          <w:sz w:val="28"/>
                        </w:rPr>
                        <w:t>Minor illnesses suitable for self-care</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646976" behindDoc="0" locked="0" layoutInCell="1" allowOverlap="1" wp14:anchorId="272A5967" wp14:editId="1EB47B7E">
                <wp:simplePos x="0" y="0"/>
                <wp:positionH relativeFrom="page">
                  <wp:posOffset>10300970</wp:posOffset>
                </wp:positionH>
                <wp:positionV relativeFrom="page">
                  <wp:posOffset>4043045</wp:posOffset>
                </wp:positionV>
                <wp:extent cx="238760" cy="684530"/>
                <wp:effectExtent l="4445" t="4445" r="4445" b="0"/>
                <wp:wrapNone/>
                <wp:docPr id="5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68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B65A8" w14:textId="77777777" w:rsidR="00913F14" w:rsidRDefault="00913F14">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23</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A5967" id="Text Box 45" o:spid="_x0000_s1082" type="#_x0000_t202" style="position:absolute;margin-left:811.1pt;margin-top:318.35pt;width:18.8pt;height:53.9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" filled="f" stroked="f">
                <v:textbox style="layout-flow:vertical" inset="0,0,0,0">
                  <w:txbxContent>
                    <w:p w14:paraId="4F1B65A8" w14:textId="77777777" w:rsidR="00913F14" w:rsidRDefault="00913F14">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23</w:t>
                      </w:r>
                    </w:p>
                  </w:txbxContent>
                </v:textbox>
                <w10:wrap anchorx="page" anchory="page"/>
              </v:shape>
            </w:pict>
          </mc:Fallback>
        </mc:AlternateContent>
      </w:r>
    </w:p>
    <w:p w14:paraId="2011C06E" w14:textId="77777777" w:rsidR="00247B4C" w:rsidRPr="00897C80" w:rsidRDefault="00247B4C">
      <w:pPr>
        <w:pStyle w:val="BodyText"/>
        <w:rPr>
          <w:rFonts w:ascii="Arial" w:hAnsi="Arial" w:cs="Arial"/>
          <w:b/>
          <w:sz w:val="20"/>
        </w:rPr>
      </w:pPr>
    </w:p>
    <w:p w14:paraId="64100B3C" w14:textId="77777777" w:rsidR="00247B4C" w:rsidRPr="00897C80" w:rsidRDefault="00247B4C">
      <w:pPr>
        <w:pStyle w:val="BodyText"/>
        <w:rPr>
          <w:rFonts w:ascii="Arial" w:hAnsi="Arial" w:cs="Arial"/>
          <w:b/>
          <w:sz w:val="20"/>
        </w:rPr>
      </w:pPr>
    </w:p>
    <w:p w14:paraId="568BDD61" w14:textId="77777777" w:rsidR="00247B4C" w:rsidRPr="00897C80" w:rsidRDefault="00247B4C">
      <w:pPr>
        <w:pStyle w:val="BodyText"/>
        <w:rPr>
          <w:rFonts w:ascii="Arial" w:hAnsi="Arial" w:cs="Arial"/>
          <w:b/>
          <w:sz w:val="20"/>
        </w:rPr>
      </w:pPr>
    </w:p>
    <w:p w14:paraId="4EB8B13F" w14:textId="77777777" w:rsidR="00247B4C" w:rsidRPr="00897C80" w:rsidRDefault="00247B4C">
      <w:pPr>
        <w:pStyle w:val="BodyText"/>
        <w:rPr>
          <w:rFonts w:ascii="Arial" w:hAnsi="Arial" w:cs="Arial"/>
          <w:b/>
          <w:sz w:val="20"/>
        </w:rPr>
      </w:pPr>
    </w:p>
    <w:p w14:paraId="1E74A404" w14:textId="77777777" w:rsidR="00247B4C" w:rsidRPr="00897C80" w:rsidRDefault="00247B4C">
      <w:pPr>
        <w:pStyle w:val="BodyText"/>
        <w:spacing w:before="6"/>
        <w:rPr>
          <w:rFonts w:ascii="Arial" w:hAnsi="Arial" w:cs="Arial"/>
          <w:b/>
          <w:sz w:val="18"/>
        </w:rPr>
      </w:pPr>
    </w:p>
    <w:tbl>
      <w:tblPr>
        <w:tblW w:w="0" w:type="auto"/>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247B4C" w:rsidRPr="00897C80" w14:paraId="58EE4ABF" w14:textId="77777777">
        <w:trPr>
          <w:trHeight w:val="731"/>
        </w:trPr>
        <w:tc>
          <w:tcPr>
            <w:tcW w:w="2589" w:type="dxa"/>
            <w:vMerge w:val="restart"/>
          </w:tcPr>
          <w:p w14:paraId="7BC4F708" w14:textId="77777777" w:rsidR="00247B4C" w:rsidRPr="00897C80" w:rsidRDefault="00247B4C">
            <w:pPr>
              <w:pStyle w:val="TableParagraph"/>
              <w:rPr>
                <w:rFonts w:ascii="Arial" w:hAnsi="Arial" w:cs="Arial"/>
                <w:b/>
                <w:sz w:val="28"/>
              </w:rPr>
            </w:pPr>
          </w:p>
          <w:p w14:paraId="4E45D5FB" w14:textId="77777777" w:rsidR="00247B4C" w:rsidRPr="00897C80" w:rsidRDefault="00247B4C">
            <w:pPr>
              <w:pStyle w:val="TableParagraph"/>
              <w:rPr>
                <w:rFonts w:ascii="Arial" w:hAnsi="Arial" w:cs="Arial"/>
                <w:b/>
                <w:sz w:val="28"/>
              </w:rPr>
            </w:pPr>
          </w:p>
          <w:p w14:paraId="682EE38F" w14:textId="77777777" w:rsidR="00247B4C" w:rsidRPr="00897C80" w:rsidRDefault="00202ABF">
            <w:pPr>
              <w:pStyle w:val="TableParagraph"/>
              <w:spacing w:before="175"/>
              <w:ind w:left="80"/>
              <w:rPr>
                <w:rFonts w:ascii="Arial" w:hAnsi="Arial" w:cs="Arial"/>
                <w:b/>
                <w:sz w:val="24"/>
              </w:rPr>
            </w:pPr>
            <w:bookmarkStart w:id="57" w:name="Mild_dry_skin"/>
            <w:bookmarkStart w:id="58" w:name="_bookmark23"/>
            <w:bookmarkEnd w:id="57"/>
            <w:bookmarkEnd w:id="58"/>
            <w:r w:rsidRPr="00897C80">
              <w:rPr>
                <w:rFonts w:ascii="Arial" w:hAnsi="Arial" w:cs="Arial"/>
                <w:b/>
                <w:sz w:val="24"/>
              </w:rPr>
              <w:t>Condition</w:t>
            </w:r>
          </w:p>
        </w:tc>
        <w:tc>
          <w:tcPr>
            <w:tcW w:w="11391" w:type="dxa"/>
          </w:tcPr>
          <w:p w14:paraId="69DCDBEF" w14:textId="77777777" w:rsidR="00247B4C" w:rsidRPr="00897C80" w:rsidRDefault="00F844CC">
            <w:pPr>
              <w:pStyle w:val="TableParagraph"/>
              <w:spacing w:before="112"/>
              <w:ind w:left="79"/>
              <w:rPr>
                <w:rFonts w:ascii="Arial" w:hAnsi="Arial" w:cs="Arial"/>
                <w:sz w:val="42"/>
              </w:rPr>
            </w:pPr>
            <w:r w:rsidRPr="00897C80">
              <w:rPr>
                <w:rFonts w:ascii="Arial" w:hAnsi="Arial" w:cs="Arial"/>
                <w:spacing w:val="5"/>
                <w:sz w:val="42"/>
              </w:rPr>
              <w:t>Mild dry</w:t>
            </w:r>
            <w:r w:rsidRPr="00897C80">
              <w:rPr>
                <w:rFonts w:ascii="Arial" w:hAnsi="Arial" w:cs="Arial"/>
                <w:spacing w:val="-69"/>
                <w:sz w:val="42"/>
              </w:rPr>
              <w:t xml:space="preserve"> </w:t>
            </w:r>
            <w:r w:rsidRPr="00897C80">
              <w:rPr>
                <w:rFonts w:ascii="Arial" w:hAnsi="Arial" w:cs="Arial"/>
                <w:spacing w:val="8"/>
                <w:sz w:val="42"/>
              </w:rPr>
              <w:t>skin</w:t>
            </w:r>
          </w:p>
        </w:tc>
      </w:tr>
      <w:tr w:rsidR="00247B4C" w:rsidRPr="00897C80" w14:paraId="7584989D" w14:textId="77777777">
        <w:trPr>
          <w:trHeight w:val="1227"/>
        </w:trPr>
        <w:tc>
          <w:tcPr>
            <w:tcW w:w="2589" w:type="dxa"/>
            <w:vMerge/>
            <w:tcBorders>
              <w:top w:val="nil"/>
            </w:tcBorders>
          </w:tcPr>
          <w:p w14:paraId="48B662F1" w14:textId="77777777" w:rsidR="00247B4C" w:rsidRPr="00897C80" w:rsidRDefault="00247B4C">
            <w:pPr>
              <w:rPr>
                <w:rFonts w:ascii="Arial" w:hAnsi="Arial" w:cs="Arial"/>
                <w:sz w:val="2"/>
                <w:szCs w:val="2"/>
              </w:rPr>
            </w:pPr>
          </w:p>
        </w:tc>
        <w:tc>
          <w:tcPr>
            <w:tcW w:w="11391" w:type="dxa"/>
          </w:tcPr>
          <w:p w14:paraId="17FEA46D" w14:textId="77777777" w:rsidR="00247B4C" w:rsidRPr="00897C80" w:rsidRDefault="00247B4C">
            <w:pPr>
              <w:pStyle w:val="TableParagraph"/>
              <w:spacing w:before="3"/>
              <w:rPr>
                <w:rFonts w:ascii="Arial" w:hAnsi="Arial" w:cs="Arial"/>
                <w:b/>
                <w:sz w:val="26"/>
              </w:rPr>
            </w:pPr>
          </w:p>
          <w:p w14:paraId="1EF69A27" w14:textId="77777777" w:rsidR="00247B4C" w:rsidRPr="00897C80" w:rsidRDefault="00F844CC">
            <w:pPr>
              <w:pStyle w:val="TableParagraph"/>
              <w:spacing w:line="247" w:lineRule="auto"/>
              <w:ind w:left="79"/>
              <w:rPr>
                <w:rFonts w:ascii="Arial" w:hAnsi="Arial" w:cs="Arial"/>
                <w:sz w:val="24"/>
              </w:rPr>
            </w:pPr>
            <w:r w:rsidRPr="007742E2">
              <w:rPr>
                <w:rFonts w:ascii="Arial" w:hAnsi="Arial" w:cs="Arial"/>
              </w:rPr>
              <w:t>Patients with mild dry skin can be successfully managed using over the counter products on a long term basis.</w:t>
            </w:r>
          </w:p>
        </w:tc>
      </w:tr>
      <w:tr w:rsidR="00247B4C" w:rsidRPr="00897C80" w14:paraId="48D940A5" w14:textId="77777777">
        <w:trPr>
          <w:trHeight w:val="1520"/>
        </w:trPr>
        <w:tc>
          <w:tcPr>
            <w:tcW w:w="2589" w:type="dxa"/>
          </w:tcPr>
          <w:p w14:paraId="7ADFC60D" w14:textId="77777777" w:rsidR="00247B4C" w:rsidRPr="00897C80" w:rsidRDefault="00247B4C">
            <w:pPr>
              <w:pStyle w:val="TableParagraph"/>
              <w:rPr>
                <w:rFonts w:ascii="Arial" w:hAnsi="Arial" w:cs="Arial"/>
                <w:b/>
                <w:sz w:val="28"/>
              </w:rPr>
            </w:pPr>
          </w:p>
          <w:p w14:paraId="75BDED36" w14:textId="77777777" w:rsidR="00247B4C" w:rsidRPr="00897C80" w:rsidRDefault="00247B4C">
            <w:pPr>
              <w:pStyle w:val="TableParagraph"/>
              <w:spacing w:before="12"/>
              <w:rPr>
                <w:rFonts w:ascii="Arial" w:hAnsi="Arial" w:cs="Arial"/>
                <w:b/>
                <w:sz w:val="23"/>
              </w:rPr>
            </w:pPr>
          </w:p>
          <w:p w14:paraId="124220A3" w14:textId="77777777" w:rsidR="00247B4C" w:rsidRPr="00897C80" w:rsidRDefault="00F844CC">
            <w:pPr>
              <w:pStyle w:val="TableParagraph"/>
              <w:ind w:left="80"/>
              <w:rPr>
                <w:rFonts w:ascii="Arial" w:hAnsi="Arial" w:cs="Arial"/>
                <w:b/>
                <w:sz w:val="24"/>
              </w:rPr>
            </w:pPr>
            <w:r w:rsidRPr="00897C80">
              <w:rPr>
                <w:rFonts w:ascii="Arial" w:hAnsi="Arial" w:cs="Arial"/>
                <w:b/>
                <w:sz w:val="24"/>
              </w:rPr>
              <w:t>Advice to patients</w:t>
            </w:r>
          </w:p>
        </w:tc>
        <w:tc>
          <w:tcPr>
            <w:tcW w:w="11391" w:type="dxa"/>
          </w:tcPr>
          <w:p w14:paraId="0DEAD5F9" w14:textId="77777777" w:rsidR="00247B4C" w:rsidRPr="00897C80" w:rsidRDefault="00247B4C">
            <w:pPr>
              <w:pStyle w:val="TableParagraph"/>
              <w:rPr>
                <w:rFonts w:ascii="Arial" w:hAnsi="Arial" w:cs="Arial"/>
                <w:b/>
                <w:sz w:val="28"/>
              </w:rPr>
            </w:pPr>
          </w:p>
          <w:p w14:paraId="051F733F" w14:textId="77777777" w:rsidR="00247B4C" w:rsidRPr="00897C80" w:rsidRDefault="00247B4C">
            <w:pPr>
              <w:pStyle w:val="TableParagraph"/>
              <w:spacing w:before="8"/>
              <w:rPr>
                <w:rFonts w:ascii="Arial" w:hAnsi="Arial" w:cs="Arial"/>
                <w:b/>
              </w:rPr>
            </w:pPr>
          </w:p>
          <w:p w14:paraId="2294FDCC" w14:textId="77777777" w:rsidR="00247B4C" w:rsidRPr="00897C80" w:rsidRDefault="00F844CC">
            <w:pPr>
              <w:pStyle w:val="TableParagraph"/>
              <w:ind w:left="79"/>
              <w:rPr>
                <w:rFonts w:ascii="Arial" w:hAnsi="Arial" w:cs="Arial"/>
                <w:sz w:val="24"/>
              </w:rPr>
            </w:pPr>
            <w:r w:rsidRPr="007742E2">
              <w:rPr>
                <w:rFonts w:ascii="Arial" w:hAnsi="Arial" w:cs="Arial"/>
              </w:rPr>
              <w:t>Emollients are often used to help manage dry, itchy or scaly skin conditions.</w:t>
            </w:r>
          </w:p>
        </w:tc>
      </w:tr>
      <w:tr w:rsidR="00247B4C" w:rsidRPr="00897C80" w14:paraId="7749D565" w14:textId="77777777">
        <w:trPr>
          <w:trHeight w:val="698"/>
        </w:trPr>
        <w:tc>
          <w:tcPr>
            <w:tcW w:w="2589" w:type="dxa"/>
          </w:tcPr>
          <w:p w14:paraId="5191C2FF" w14:textId="77777777" w:rsidR="00247B4C" w:rsidRPr="00897C80" w:rsidRDefault="00F844CC">
            <w:pPr>
              <w:pStyle w:val="TableParagraph"/>
              <w:spacing w:before="221"/>
              <w:ind w:left="80"/>
              <w:rPr>
                <w:rFonts w:ascii="Arial" w:hAnsi="Arial" w:cs="Arial"/>
                <w:b/>
                <w:sz w:val="24"/>
              </w:rPr>
            </w:pPr>
            <w:r w:rsidRPr="00897C80">
              <w:rPr>
                <w:rFonts w:ascii="Arial" w:hAnsi="Arial" w:cs="Arial"/>
                <w:b/>
                <w:sz w:val="24"/>
              </w:rPr>
              <w:t>Exceptions</w:t>
            </w:r>
          </w:p>
        </w:tc>
        <w:tc>
          <w:tcPr>
            <w:tcW w:w="11391" w:type="dxa"/>
          </w:tcPr>
          <w:p w14:paraId="5FF28E4C" w14:textId="77777777" w:rsidR="00247B4C" w:rsidRPr="00897C80" w:rsidRDefault="00F844CC">
            <w:pPr>
              <w:pStyle w:val="TableParagraph"/>
              <w:spacing w:before="204"/>
              <w:ind w:left="79"/>
              <w:rPr>
                <w:rFonts w:ascii="Arial" w:hAnsi="Arial" w:cs="Arial"/>
                <w:sz w:val="24"/>
              </w:rPr>
            </w:pPr>
            <w:r w:rsidRPr="007742E2">
              <w:rPr>
                <w:rFonts w:ascii="Arial" w:hAnsi="Arial" w:cs="Arial"/>
              </w:rPr>
              <w:t>No routine exceptions have been identified. See earlier for general exceptions.</w:t>
            </w:r>
          </w:p>
        </w:tc>
      </w:tr>
      <w:tr w:rsidR="00247B4C" w:rsidRPr="00897C80" w14:paraId="31686EDD" w14:textId="77777777" w:rsidTr="00F651E7">
        <w:trPr>
          <w:trHeight w:val="3236"/>
        </w:trPr>
        <w:tc>
          <w:tcPr>
            <w:tcW w:w="2589" w:type="dxa"/>
          </w:tcPr>
          <w:p w14:paraId="668C7116" w14:textId="77777777" w:rsidR="00247B4C" w:rsidRPr="00897C80" w:rsidRDefault="00247B4C">
            <w:pPr>
              <w:pStyle w:val="TableParagraph"/>
              <w:rPr>
                <w:rFonts w:ascii="Arial" w:hAnsi="Arial" w:cs="Arial"/>
                <w:b/>
                <w:sz w:val="28"/>
              </w:rPr>
            </w:pPr>
          </w:p>
          <w:p w14:paraId="34DB3A53" w14:textId="77777777" w:rsidR="00247B4C" w:rsidRPr="00897C80" w:rsidRDefault="00247B4C">
            <w:pPr>
              <w:pStyle w:val="TableParagraph"/>
              <w:rPr>
                <w:rFonts w:ascii="Arial" w:hAnsi="Arial" w:cs="Arial"/>
                <w:b/>
                <w:sz w:val="28"/>
              </w:rPr>
            </w:pPr>
          </w:p>
          <w:p w14:paraId="59595A1E" w14:textId="77777777" w:rsidR="00247B4C" w:rsidRPr="00897C80" w:rsidRDefault="00247B4C">
            <w:pPr>
              <w:pStyle w:val="TableParagraph"/>
              <w:spacing w:before="11"/>
              <w:rPr>
                <w:rFonts w:ascii="Arial" w:hAnsi="Arial" w:cs="Arial"/>
                <w:b/>
                <w:sz w:val="41"/>
              </w:rPr>
            </w:pPr>
          </w:p>
          <w:p w14:paraId="53E3142D" w14:textId="77777777" w:rsidR="00247B4C" w:rsidRPr="00897C80" w:rsidRDefault="00807D8E">
            <w:pPr>
              <w:pStyle w:val="TableParagraph"/>
              <w:spacing w:line="261" w:lineRule="auto"/>
              <w:ind w:left="80" w:right="337"/>
              <w:rPr>
                <w:rFonts w:ascii="Arial" w:hAnsi="Arial" w:cs="Arial"/>
                <w:b/>
                <w:sz w:val="24"/>
              </w:rPr>
            </w:pPr>
            <w:r w:rsidRPr="00897C80">
              <w:rPr>
                <w:rFonts w:ascii="Arial" w:hAnsi="Arial" w:cs="Arial"/>
                <w:b/>
                <w:sz w:val="24"/>
              </w:rPr>
              <w:t>Examples of medicines available</w:t>
            </w:r>
            <w:r w:rsidR="00F844CC" w:rsidRPr="00897C80">
              <w:rPr>
                <w:rFonts w:ascii="Arial" w:hAnsi="Arial" w:cs="Arial"/>
                <w:b/>
                <w:w w:val="90"/>
                <w:sz w:val="24"/>
              </w:rPr>
              <w:t xml:space="preserve"> </w:t>
            </w:r>
            <w:r w:rsidR="00F844CC" w:rsidRPr="00897C80">
              <w:rPr>
                <w:rFonts w:ascii="Arial" w:hAnsi="Arial" w:cs="Arial"/>
                <w:b/>
                <w:sz w:val="24"/>
              </w:rPr>
              <w:t>to purchase OTC</w:t>
            </w:r>
          </w:p>
        </w:tc>
        <w:tc>
          <w:tcPr>
            <w:tcW w:w="11391" w:type="dxa"/>
            <w:vAlign w:val="center"/>
          </w:tcPr>
          <w:p w14:paraId="4989F609" w14:textId="77777777" w:rsidR="00247B4C" w:rsidRPr="00897C80" w:rsidRDefault="00F844CC" w:rsidP="00F651E7">
            <w:pPr>
              <w:pStyle w:val="TableParagraph"/>
              <w:spacing w:before="27"/>
              <w:ind w:left="79"/>
              <w:rPr>
                <w:rFonts w:ascii="Arial" w:hAnsi="Arial" w:cs="Arial"/>
                <w:sz w:val="24"/>
              </w:rPr>
            </w:pPr>
            <w:r w:rsidRPr="007742E2">
              <w:rPr>
                <w:rFonts w:ascii="Arial" w:hAnsi="Arial" w:cs="Arial"/>
              </w:rPr>
              <w:t>Emollient brands include (General Sales List GSL):</w:t>
            </w:r>
          </w:p>
          <w:p w14:paraId="4CB0A27E" w14:textId="77777777" w:rsidR="00247B4C" w:rsidRPr="007742E2" w:rsidRDefault="00F844CC" w:rsidP="00F651E7">
            <w:pPr>
              <w:pStyle w:val="TableParagraph"/>
              <w:numPr>
                <w:ilvl w:val="0"/>
                <w:numId w:val="32"/>
              </w:numPr>
              <w:tabs>
                <w:tab w:val="left" w:pos="364"/>
              </w:tabs>
              <w:spacing w:before="121"/>
              <w:rPr>
                <w:rFonts w:ascii="Arial" w:hAnsi="Arial" w:cs="Arial"/>
              </w:rPr>
            </w:pPr>
            <w:r w:rsidRPr="007742E2">
              <w:rPr>
                <w:rFonts w:ascii="Arial" w:hAnsi="Arial" w:cs="Arial"/>
              </w:rPr>
              <w:t>Aveeno®</w:t>
            </w:r>
          </w:p>
          <w:p w14:paraId="2F5692D7" w14:textId="77777777" w:rsidR="00247B4C" w:rsidRPr="007742E2" w:rsidRDefault="00F844CC" w:rsidP="00F651E7">
            <w:pPr>
              <w:pStyle w:val="TableParagraph"/>
              <w:numPr>
                <w:ilvl w:val="0"/>
                <w:numId w:val="32"/>
              </w:numPr>
              <w:tabs>
                <w:tab w:val="left" w:pos="364"/>
              </w:tabs>
              <w:spacing w:before="122"/>
              <w:rPr>
                <w:rFonts w:ascii="Arial" w:hAnsi="Arial" w:cs="Arial"/>
              </w:rPr>
            </w:pPr>
            <w:proofErr w:type="spellStart"/>
            <w:r w:rsidRPr="007742E2">
              <w:rPr>
                <w:rFonts w:ascii="Arial" w:hAnsi="Arial" w:cs="Arial"/>
              </w:rPr>
              <w:t>Balneum</w:t>
            </w:r>
            <w:proofErr w:type="spellEnd"/>
            <w:r w:rsidRPr="007742E2">
              <w:rPr>
                <w:rFonts w:ascii="Arial" w:hAnsi="Arial" w:cs="Arial"/>
              </w:rPr>
              <w:t>®</w:t>
            </w:r>
          </w:p>
          <w:p w14:paraId="274C1E7E" w14:textId="77777777" w:rsidR="00247B4C" w:rsidRPr="007742E2" w:rsidRDefault="00F844CC" w:rsidP="00F651E7">
            <w:pPr>
              <w:pStyle w:val="TableParagraph"/>
              <w:numPr>
                <w:ilvl w:val="0"/>
                <w:numId w:val="32"/>
              </w:numPr>
              <w:tabs>
                <w:tab w:val="left" w:pos="364"/>
              </w:tabs>
              <w:spacing w:before="122"/>
              <w:rPr>
                <w:rFonts w:ascii="Arial" w:hAnsi="Arial" w:cs="Arial"/>
              </w:rPr>
            </w:pPr>
            <w:proofErr w:type="spellStart"/>
            <w:r w:rsidRPr="007742E2">
              <w:rPr>
                <w:rFonts w:ascii="Arial" w:hAnsi="Arial" w:cs="Arial"/>
              </w:rPr>
              <w:t>Cetraben</w:t>
            </w:r>
            <w:proofErr w:type="spellEnd"/>
            <w:r w:rsidRPr="007742E2">
              <w:rPr>
                <w:rFonts w:ascii="Arial" w:hAnsi="Arial" w:cs="Arial"/>
              </w:rPr>
              <w:t>®</w:t>
            </w:r>
          </w:p>
          <w:p w14:paraId="2E3AA031" w14:textId="77777777" w:rsidR="00247B4C" w:rsidRPr="007742E2" w:rsidRDefault="00F844CC" w:rsidP="00F651E7">
            <w:pPr>
              <w:pStyle w:val="TableParagraph"/>
              <w:numPr>
                <w:ilvl w:val="0"/>
                <w:numId w:val="32"/>
              </w:numPr>
              <w:tabs>
                <w:tab w:val="left" w:pos="364"/>
              </w:tabs>
              <w:spacing w:before="121"/>
              <w:rPr>
                <w:rFonts w:ascii="Arial" w:hAnsi="Arial" w:cs="Arial"/>
              </w:rPr>
            </w:pPr>
            <w:proofErr w:type="spellStart"/>
            <w:r w:rsidRPr="007742E2">
              <w:rPr>
                <w:rFonts w:ascii="Arial" w:hAnsi="Arial" w:cs="Arial"/>
              </w:rPr>
              <w:t>Dermol</w:t>
            </w:r>
            <w:proofErr w:type="spellEnd"/>
            <w:r w:rsidRPr="007742E2">
              <w:rPr>
                <w:rFonts w:ascii="Arial" w:hAnsi="Arial" w:cs="Arial"/>
              </w:rPr>
              <w:t>®</w:t>
            </w:r>
          </w:p>
          <w:p w14:paraId="1A20382B" w14:textId="77777777" w:rsidR="00247B4C" w:rsidRPr="00897C80" w:rsidRDefault="00F844CC" w:rsidP="00F651E7">
            <w:pPr>
              <w:pStyle w:val="TableParagraph"/>
              <w:numPr>
                <w:ilvl w:val="0"/>
                <w:numId w:val="32"/>
              </w:numPr>
              <w:tabs>
                <w:tab w:val="left" w:pos="364"/>
              </w:tabs>
              <w:spacing w:before="122"/>
              <w:rPr>
                <w:rFonts w:ascii="Arial" w:hAnsi="Arial" w:cs="Arial"/>
                <w:sz w:val="24"/>
              </w:rPr>
            </w:pPr>
            <w:r w:rsidRPr="007742E2">
              <w:rPr>
                <w:rFonts w:ascii="Arial" w:hAnsi="Arial" w:cs="Arial"/>
              </w:rPr>
              <w:t>E45®</w:t>
            </w:r>
          </w:p>
          <w:p w14:paraId="61177E38" w14:textId="77777777" w:rsidR="00247B4C" w:rsidRPr="007742E2" w:rsidRDefault="00F844CC" w:rsidP="00F651E7">
            <w:pPr>
              <w:pStyle w:val="TableParagraph"/>
              <w:numPr>
                <w:ilvl w:val="0"/>
                <w:numId w:val="32"/>
              </w:numPr>
              <w:tabs>
                <w:tab w:val="left" w:pos="364"/>
              </w:tabs>
              <w:spacing w:before="122"/>
              <w:rPr>
                <w:rFonts w:ascii="Arial" w:hAnsi="Arial" w:cs="Arial"/>
              </w:rPr>
            </w:pPr>
            <w:proofErr w:type="spellStart"/>
            <w:r w:rsidRPr="007742E2">
              <w:rPr>
                <w:rFonts w:ascii="Arial" w:hAnsi="Arial" w:cs="Arial"/>
              </w:rPr>
              <w:t>Oilatum</w:t>
            </w:r>
            <w:proofErr w:type="spellEnd"/>
            <w:r w:rsidRPr="007742E2">
              <w:rPr>
                <w:rFonts w:ascii="Arial" w:hAnsi="Arial" w:cs="Arial"/>
              </w:rPr>
              <w:t>®</w:t>
            </w:r>
          </w:p>
          <w:p w14:paraId="5D5217D0" w14:textId="77777777" w:rsidR="00247B4C" w:rsidRPr="00897C80" w:rsidRDefault="00F844CC" w:rsidP="00F651E7">
            <w:pPr>
              <w:pStyle w:val="TableParagraph"/>
              <w:numPr>
                <w:ilvl w:val="0"/>
                <w:numId w:val="32"/>
              </w:numPr>
              <w:tabs>
                <w:tab w:val="left" w:pos="364"/>
              </w:tabs>
              <w:spacing w:before="122"/>
              <w:rPr>
                <w:rFonts w:ascii="Arial" w:hAnsi="Arial" w:cs="Arial"/>
                <w:sz w:val="24"/>
              </w:rPr>
            </w:pPr>
            <w:proofErr w:type="spellStart"/>
            <w:r w:rsidRPr="007742E2">
              <w:rPr>
                <w:rFonts w:ascii="Arial" w:hAnsi="Arial" w:cs="Arial"/>
              </w:rPr>
              <w:t>Zerobase</w:t>
            </w:r>
            <w:proofErr w:type="spellEnd"/>
            <w:r w:rsidRPr="007742E2">
              <w:rPr>
                <w:rFonts w:ascii="Arial" w:hAnsi="Arial" w:cs="Arial"/>
              </w:rPr>
              <w:t>®</w:t>
            </w:r>
          </w:p>
        </w:tc>
      </w:tr>
      <w:tr w:rsidR="00247B4C" w:rsidRPr="00897C80" w14:paraId="6CDE8C2E" w14:textId="77777777">
        <w:trPr>
          <w:trHeight w:val="1717"/>
        </w:trPr>
        <w:tc>
          <w:tcPr>
            <w:tcW w:w="2589" w:type="dxa"/>
          </w:tcPr>
          <w:p w14:paraId="0E71E822" w14:textId="77777777" w:rsidR="00247B4C" w:rsidRPr="00897C80" w:rsidRDefault="00247B4C">
            <w:pPr>
              <w:pStyle w:val="TableParagraph"/>
              <w:rPr>
                <w:rFonts w:ascii="Arial" w:hAnsi="Arial" w:cs="Arial"/>
                <w:b/>
                <w:sz w:val="28"/>
              </w:rPr>
            </w:pPr>
          </w:p>
          <w:p w14:paraId="42E31DA5" w14:textId="77777777" w:rsidR="00247B4C" w:rsidRPr="00897C80" w:rsidRDefault="00247B4C">
            <w:pPr>
              <w:pStyle w:val="TableParagraph"/>
              <w:spacing w:before="1"/>
              <w:rPr>
                <w:rFonts w:ascii="Arial" w:hAnsi="Arial" w:cs="Arial"/>
                <w:b/>
                <w:sz w:val="32"/>
              </w:rPr>
            </w:pPr>
          </w:p>
          <w:p w14:paraId="1DF50CC0" w14:textId="77777777" w:rsidR="00247B4C" w:rsidRPr="00897C80" w:rsidRDefault="00F844CC">
            <w:pPr>
              <w:pStyle w:val="TableParagraph"/>
              <w:ind w:left="80"/>
              <w:rPr>
                <w:rFonts w:ascii="Arial" w:hAnsi="Arial" w:cs="Arial"/>
                <w:b/>
                <w:sz w:val="14"/>
              </w:rPr>
            </w:pPr>
            <w:r w:rsidRPr="00897C80">
              <w:rPr>
                <w:rFonts w:ascii="Arial" w:hAnsi="Arial" w:cs="Arial"/>
                <w:b/>
                <w:sz w:val="24"/>
              </w:rPr>
              <w:t>OTC restrictions</w:t>
            </w:r>
            <w:r w:rsidR="00D33518" w:rsidRPr="00897C80">
              <w:rPr>
                <w:rFonts w:ascii="Arial" w:hAnsi="Arial" w:cs="Arial"/>
                <w:b/>
                <w:position w:val="8"/>
                <w:sz w:val="14"/>
              </w:rPr>
              <w:t>4</w:t>
            </w:r>
          </w:p>
        </w:tc>
        <w:tc>
          <w:tcPr>
            <w:tcW w:w="11391" w:type="dxa"/>
          </w:tcPr>
          <w:p w14:paraId="5CF6D201" w14:textId="77777777" w:rsidR="00247B4C" w:rsidRPr="007742E2" w:rsidRDefault="00F651E7" w:rsidP="008106CE">
            <w:pPr>
              <w:pStyle w:val="TableParagraph"/>
              <w:numPr>
                <w:ilvl w:val="0"/>
                <w:numId w:val="31"/>
              </w:numPr>
              <w:tabs>
                <w:tab w:val="left" w:pos="364"/>
              </w:tabs>
              <w:spacing w:before="124"/>
              <w:rPr>
                <w:rFonts w:ascii="Arial" w:hAnsi="Arial" w:cs="Arial"/>
              </w:rPr>
            </w:pPr>
            <w:r>
              <w:rPr>
                <w:rFonts w:ascii="Arial" w:hAnsi="Arial" w:cs="Arial"/>
              </w:rPr>
              <w:t>All Emollients - b</w:t>
            </w:r>
            <w:r w:rsidR="00F844CC" w:rsidRPr="007742E2">
              <w:rPr>
                <w:rFonts w:ascii="Arial" w:hAnsi="Arial" w:cs="Arial"/>
              </w:rPr>
              <w:t>roken or infected skin</w:t>
            </w:r>
          </w:p>
          <w:p w14:paraId="03E3494F" w14:textId="7E06AD61" w:rsidR="00247B4C" w:rsidRPr="007742E2" w:rsidRDefault="00F844CC" w:rsidP="008106CE">
            <w:pPr>
              <w:pStyle w:val="TableParagraph"/>
              <w:numPr>
                <w:ilvl w:val="0"/>
                <w:numId w:val="31"/>
              </w:numPr>
              <w:tabs>
                <w:tab w:val="left" w:pos="364"/>
              </w:tabs>
              <w:spacing w:before="101"/>
              <w:rPr>
                <w:rFonts w:ascii="Arial" w:hAnsi="Arial" w:cs="Arial"/>
              </w:rPr>
            </w:pPr>
            <w:r w:rsidRPr="007742E2">
              <w:rPr>
                <w:rFonts w:ascii="Arial" w:hAnsi="Arial" w:cs="Arial"/>
              </w:rPr>
              <w:t>Aveeno®</w:t>
            </w:r>
            <w:r w:rsidRPr="007742E2">
              <w:rPr>
                <w:rFonts w:ascii="Arial" w:hAnsi="Arial" w:cs="Arial"/>
                <w:spacing w:val="-21"/>
              </w:rPr>
              <w:t xml:space="preserve"> </w:t>
            </w:r>
            <w:r w:rsidRPr="007742E2">
              <w:rPr>
                <w:rFonts w:ascii="Arial" w:hAnsi="Arial" w:cs="Arial"/>
                <w:spacing w:val="2"/>
              </w:rPr>
              <w:t>Cream</w:t>
            </w:r>
            <w:r w:rsidRPr="007742E2">
              <w:rPr>
                <w:rFonts w:ascii="Arial" w:hAnsi="Arial" w:cs="Arial"/>
                <w:spacing w:val="-20"/>
              </w:rPr>
              <w:t xml:space="preserve"> </w:t>
            </w:r>
            <w:r w:rsidRPr="007742E2">
              <w:rPr>
                <w:rFonts w:ascii="Arial" w:hAnsi="Arial" w:cs="Arial"/>
                <w:spacing w:val="2"/>
              </w:rPr>
              <w:t>and</w:t>
            </w:r>
            <w:r w:rsidRPr="007742E2">
              <w:rPr>
                <w:rFonts w:ascii="Arial" w:hAnsi="Arial" w:cs="Arial"/>
                <w:spacing w:val="-21"/>
              </w:rPr>
              <w:t xml:space="preserve"> </w:t>
            </w:r>
            <w:r w:rsidR="00F651E7">
              <w:rPr>
                <w:rFonts w:ascii="Arial" w:hAnsi="Arial" w:cs="Arial"/>
                <w:spacing w:val="3"/>
              </w:rPr>
              <w:t>L</w:t>
            </w:r>
            <w:r w:rsidRPr="007742E2">
              <w:rPr>
                <w:rFonts w:ascii="Arial" w:hAnsi="Arial" w:cs="Arial"/>
                <w:spacing w:val="3"/>
              </w:rPr>
              <w:t>otion</w:t>
            </w:r>
            <w:r w:rsidR="00F651E7">
              <w:rPr>
                <w:rFonts w:ascii="Arial" w:hAnsi="Arial" w:cs="Arial"/>
                <w:spacing w:val="3"/>
              </w:rPr>
              <w:t xml:space="preserve"> – </w:t>
            </w:r>
            <w:r w:rsidR="00D06BD0">
              <w:rPr>
                <w:rFonts w:ascii="Arial" w:hAnsi="Arial" w:cs="Arial"/>
                <w:spacing w:val="3"/>
              </w:rPr>
              <w:t xml:space="preserve"> babies</w:t>
            </w:r>
            <w:r w:rsidR="00F651E7">
              <w:rPr>
                <w:rFonts w:ascii="Arial" w:hAnsi="Arial" w:cs="Arial"/>
                <w:spacing w:val="3"/>
              </w:rPr>
              <w:t xml:space="preserve"> under 3 month olds</w:t>
            </w:r>
          </w:p>
          <w:p w14:paraId="4180001D" w14:textId="61364D02" w:rsidR="00247B4C" w:rsidRPr="007742E2" w:rsidRDefault="00F844CC" w:rsidP="008106CE">
            <w:pPr>
              <w:pStyle w:val="TableParagraph"/>
              <w:numPr>
                <w:ilvl w:val="0"/>
                <w:numId w:val="31"/>
              </w:numPr>
              <w:tabs>
                <w:tab w:val="left" w:pos="364"/>
              </w:tabs>
              <w:spacing w:before="102"/>
              <w:rPr>
                <w:rFonts w:ascii="Arial" w:hAnsi="Arial" w:cs="Arial"/>
              </w:rPr>
            </w:pPr>
            <w:r w:rsidRPr="007742E2">
              <w:rPr>
                <w:rFonts w:ascii="Arial" w:hAnsi="Arial" w:cs="Arial"/>
                <w:spacing w:val="2"/>
              </w:rPr>
              <w:t>E45</w:t>
            </w:r>
            <w:r w:rsidRPr="007742E2">
              <w:rPr>
                <w:rFonts w:ascii="Arial" w:hAnsi="Arial" w:cs="Arial"/>
                <w:spacing w:val="-18"/>
              </w:rPr>
              <w:t xml:space="preserve"> </w:t>
            </w:r>
            <w:r w:rsidRPr="007742E2">
              <w:rPr>
                <w:rFonts w:ascii="Arial" w:hAnsi="Arial" w:cs="Arial"/>
              </w:rPr>
              <w:t>for</w:t>
            </w:r>
            <w:r w:rsidRPr="007742E2">
              <w:rPr>
                <w:rFonts w:ascii="Arial" w:hAnsi="Arial" w:cs="Arial"/>
                <w:spacing w:val="-22"/>
              </w:rPr>
              <w:t xml:space="preserve"> </w:t>
            </w:r>
            <w:r w:rsidR="00A504AA">
              <w:rPr>
                <w:rFonts w:ascii="Arial" w:hAnsi="Arial" w:cs="Arial"/>
                <w:spacing w:val="2"/>
              </w:rPr>
              <w:t>C</w:t>
            </w:r>
            <w:r w:rsidRPr="007742E2">
              <w:rPr>
                <w:rFonts w:ascii="Arial" w:hAnsi="Arial" w:cs="Arial"/>
                <w:spacing w:val="2"/>
              </w:rPr>
              <w:t>hildren</w:t>
            </w:r>
            <w:r w:rsidR="00A504AA">
              <w:rPr>
                <w:rFonts w:ascii="Arial" w:hAnsi="Arial" w:cs="Arial"/>
                <w:spacing w:val="2"/>
              </w:rPr>
              <w:t xml:space="preserve"> Lotion –  </w:t>
            </w:r>
            <w:r w:rsidR="00D06BD0">
              <w:rPr>
                <w:rFonts w:ascii="Arial" w:hAnsi="Arial" w:cs="Arial"/>
                <w:spacing w:val="2"/>
              </w:rPr>
              <w:t xml:space="preserve">babies </w:t>
            </w:r>
            <w:r w:rsidR="00A504AA">
              <w:rPr>
                <w:rFonts w:ascii="Arial" w:hAnsi="Arial" w:cs="Arial"/>
                <w:spacing w:val="2"/>
              </w:rPr>
              <w:t>under 1 month old</w:t>
            </w:r>
            <w:r w:rsidR="00F651E7">
              <w:rPr>
                <w:rFonts w:ascii="Arial" w:hAnsi="Arial" w:cs="Arial"/>
                <w:spacing w:val="4"/>
              </w:rPr>
              <w:t xml:space="preserve"> </w:t>
            </w:r>
          </w:p>
          <w:p w14:paraId="66913D03" w14:textId="7B353FC8" w:rsidR="00247B4C" w:rsidRPr="007742E2" w:rsidRDefault="00F844CC" w:rsidP="008106CE">
            <w:pPr>
              <w:pStyle w:val="TableParagraph"/>
              <w:numPr>
                <w:ilvl w:val="0"/>
                <w:numId w:val="31"/>
              </w:numPr>
              <w:tabs>
                <w:tab w:val="left" w:pos="364"/>
              </w:tabs>
              <w:spacing w:before="102"/>
              <w:rPr>
                <w:rFonts w:ascii="Arial" w:hAnsi="Arial" w:cs="Arial"/>
              </w:rPr>
            </w:pPr>
            <w:proofErr w:type="spellStart"/>
            <w:r w:rsidRPr="007742E2">
              <w:rPr>
                <w:rFonts w:ascii="Arial" w:hAnsi="Arial" w:cs="Arial"/>
                <w:spacing w:val="3"/>
              </w:rPr>
              <w:t>Cetraban</w:t>
            </w:r>
            <w:proofErr w:type="spellEnd"/>
            <w:r w:rsidRPr="007742E2">
              <w:rPr>
                <w:rFonts w:ascii="Arial" w:hAnsi="Arial" w:cs="Arial"/>
                <w:spacing w:val="3"/>
              </w:rPr>
              <w:t>®</w:t>
            </w:r>
            <w:r w:rsidRPr="007742E2">
              <w:rPr>
                <w:rFonts w:ascii="Arial" w:hAnsi="Arial" w:cs="Arial"/>
                <w:spacing w:val="-21"/>
              </w:rPr>
              <w:t xml:space="preserve"> </w:t>
            </w:r>
            <w:r w:rsidRPr="007742E2">
              <w:rPr>
                <w:rFonts w:ascii="Arial" w:hAnsi="Arial" w:cs="Arial"/>
                <w:spacing w:val="2"/>
              </w:rPr>
              <w:t>Cream</w:t>
            </w:r>
            <w:r w:rsidRPr="007742E2">
              <w:rPr>
                <w:rFonts w:ascii="Arial" w:hAnsi="Arial" w:cs="Arial"/>
                <w:spacing w:val="-20"/>
              </w:rPr>
              <w:t xml:space="preserve"> </w:t>
            </w:r>
            <w:r w:rsidRPr="007742E2">
              <w:rPr>
                <w:rFonts w:ascii="Arial" w:hAnsi="Arial" w:cs="Arial"/>
                <w:spacing w:val="2"/>
              </w:rPr>
              <w:t>and</w:t>
            </w:r>
            <w:r w:rsidRPr="007742E2">
              <w:rPr>
                <w:rFonts w:ascii="Arial" w:hAnsi="Arial" w:cs="Arial"/>
                <w:spacing w:val="-20"/>
              </w:rPr>
              <w:t xml:space="preserve"> </w:t>
            </w:r>
            <w:r w:rsidR="00A504AA">
              <w:rPr>
                <w:rFonts w:ascii="Arial" w:hAnsi="Arial" w:cs="Arial"/>
                <w:spacing w:val="3"/>
              </w:rPr>
              <w:t>L</w:t>
            </w:r>
            <w:r w:rsidRPr="007742E2">
              <w:rPr>
                <w:rFonts w:ascii="Arial" w:hAnsi="Arial" w:cs="Arial"/>
                <w:spacing w:val="3"/>
              </w:rPr>
              <w:t>otion</w:t>
            </w:r>
            <w:r w:rsidR="00A504AA">
              <w:rPr>
                <w:rFonts w:ascii="Arial" w:hAnsi="Arial" w:cs="Arial"/>
                <w:spacing w:val="3"/>
              </w:rPr>
              <w:t xml:space="preserve"> –</w:t>
            </w:r>
            <w:r w:rsidRPr="007742E2">
              <w:rPr>
                <w:rFonts w:ascii="Arial" w:hAnsi="Arial" w:cs="Arial"/>
                <w:spacing w:val="-20"/>
              </w:rPr>
              <w:t xml:space="preserve"> </w:t>
            </w:r>
            <w:r w:rsidR="00A504AA">
              <w:rPr>
                <w:rFonts w:ascii="Arial" w:hAnsi="Arial" w:cs="Arial"/>
              </w:rPr>
              <w:t xml:space="preserve"> </w:t>
            </w:r>
            <w:r w:rsidR="00D06BD0">
              <w:rPr>
                <w:rFonts w:ascii="Arial" w:hAnsi="Arial" w:cs="Arial"/>
              </w:rPr>
              <w:t xml:space="preserve">babies </w:t>
            </w:r>
            <w:r w:rsidR="00A504AA">
              <w:rPr>
                <w:rFonts w:ascii="Arial" w:hAnsi="Arial" w:cs="Arial"/>
              </w:rPr>
              <w:t>under 1 years olds</w:t>
            </w:r>
          </w:p>
        </w:tc>
      </w:tr>
    </w:tbl>
    <w:p w14:paraId="30B4B6B9" w14:textId="77777777" w:rsidR="00247B4C" w:rsidRPr="00897C80" w:rsidRDefault="00247B4C">
      <w:pPr>
        <w:pStyle w:val="BodyText"/>
        <w:spacing w:before="9"/>
        <w:rPr>
          <w:rFonts w:ascii="Arial" w:hAnsi="Arial" w:cs="Arial"/>
          <w:b/>
          <w:sz w:val="10"/>
        </w:rPr>
      </w:pPr>
    </w:p>
    <w:p w14:paraId="1FD2B458" w14:textId="77777777" w:rsidR="00247B4C" w:rsidRPr="00897C80" w:rsidRDefault="00F844CC" w:rsidP="008C5201">
      <w:pPr>
        <w:pStyle w:val="ListParagraph"/>
        <w:tabs>
          <w:tab w:val="left" w:pos="12895"/>
        </w:tabs>
        <w:ind w:left="12894" w:right="808" w:firstLine="0"/>
        <w:rPr>
          <w:rFonts w:ascii="Arial" w:hAnsi="Arial" w:cs="Arial"/>
          <w:b/>
          <w:sz w:val="42"/>
        </w:rPr>
      </w:pPr>
      <w:r w:rsidRPr="00897C80">
        <w:rPr>
          <w:rFonts w:ascii="Arial" w:hAnsi="Arial" w:cs="Arial"/>
          <w:noProof/>
          <w:lang w:bidi="ar-SA"/>
        </w:rPr>
        <mc:AlternateContent>
          <mc:Choice Requires="wps">
            <w:drawing>
              <wp:anchor distT="0" distB="0" distL="114300" distR="114300" simplePos="0" relativeHeight="251644928" behindDoc="0" locked="0" layoutInCell="1" allowOverlap="1" wp14:anchorId="0CF257A9" wp14:editId="48199B6D">
                <wp:simplePos x="0" y="0"/>
                <wp:positionH relativeFrom="page">
                  <wp:posOffset>10079990</wp:posOffset>
                </wp:positionH>
                <wp:positionV relativeFrom="paragraph">
                  <wp:posOffset>-5927090</wp:posOffset>
                </wp:positionV>
                <wp:extent cx="144145" cy="6066155"/>
                <wp:effectExtent l="0" t="0" r="8255" b="0"/>
                <wp:wrapNone/>
                <wp:docPr id="58"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6066155"/>
                        </a:xfrm>
                        <a:prstGeom prst="rect">
                          <a:avLst/>
                        </a:prstGeom>
                        <a:gradFill>
                          <a:gsLst>
                            <a:gs pos="0">
                              <a:schemeClr val="accent3">
                                <a:lumMod val="20000"/>
                                <a:lumOff val="80000"/>
                              </a:schemeClr>
                            </a:gs>
                            <a:gs pos="50000">
                              <a:schemeClr val="accent3">
                                <a:lumMod val="20000"/>
                                <a:lumOff val="80000"/>
                              </a:schemeClr>
                            </a:gs>
                            <a:gs pos="100000">
                              <a:schemeClr val="bg1"/>
                            </a:gs>
                          </a:gsLst>
                          <a:lin ang="5400000" scaled="0"/>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5E8D35" id="Rectangle 44" o:spid="_x0000_s1026" style="position:absolute;margin-left:793.7pt;margin-top:-466.7pt;width:11.35pt;height:477.6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" fillcolor="#eaf1dd [662]" stroked="f">
                <v:fill color2="white [3212]" colors="0 #ebf1de;.5 #ebf1de;1 white" focus="100%" type="gradient">
                  <o:fill v:ext="view" type="gradientUnscaled"/>
                </v:fill>
                <w10:wrap anchorx="page"/>
              </v:rect>
            </w:pict>
          </mc:Fallback>
        </mc:AlternateContent>
      </w:r>
      <w:r w:rsidRPr="00897C80">
        <w:rPr>
          <w:rFonts w:ascii="Arial" w:hAnsi="Arial" w:cs="Arial"/>
          <w:b/>
          <w:spacing w:val="-53"/>
          <w:w w:val="85"/>
          <w:sz w:val="42"/>
        </w:rPr>
        <w:t xml:space="preserve"> </w:t>
      </w:r>
    </w:p>
    <w:p w14:paraId="715D6557" w14:textId="77777777" w:rsidR="00247B4C" w:rsidRPr="00897C80" w:rsidRDefault="00247B4C">
      <w:pPr>
        <w:jc w:val="right"/>
        <w:rPr>
          <w:rFonts w:ascii="Arial" w:hAnsi="Arial" w:cs="Arial"/>
          <w:sz w:val="42"/>
        </w:rPr>
        <w:sectPr w:rsidR="00247B4C" w:rsidRPr="00897C80">
          <w:pgSz w:w="16840" w:h="11910" w:orient="landscape"/>
          <w:pgMar w:top="0" w:right="600" w:bottom="420" w:left="0" w:header="0" w:footer="229" w:gutter="0"/>
          <w:cols w:space="720"/>
        </w:sectPr>
      </w:pPr>
    </w:p>
    <w:p w14:paraId="27059E7D" w14:textId="77777777" w:rsidR="00247B4C" w:rsidRPr="00897C80" w:rsidRDefault="00F844CC">
      <w:pPr>
        <w:pStyle w:val="BodyText"/>
        <w:rPr>
          <w:rFonts w:ascii="Arial" w:hAnsi="Arial" w:cs="Arial"/>
          <w:b/>
          <w:sz w:val="20"/>
        </w:rPr>
      </w:pPr>
      <w:r w:rsidRPr="00897C80">
        <w:rPr>
          <w:rFonts w:ascii="Arial" w:hAnsi="Arial" w:cs="Arial"/>
          <w:noProof/>
          <w:lang w:bidi="ar-SA"/>
        </w:rPr>
        <w:lastRenderedPageBreak/>
        <mc:AlternateContent>
          <mc:Choice Requires="wps">
            <w:drawing>
              <wp:anchor distT="0" distB="0" distL="114300" distR="114300" simplePos="0" relativeHeight="251649024" behindDoc="0" locked="0" layoutInCell="1" allowOverlap="1" wp14:anchorId="196C84CF" wp14:editId="732FB55D">
                <wp:simplePos x="0" y="0"/>
                <wp:positionH relativeFrom="page">
                  <wp:posOffset>10300970</wp:posOffset>
                </wp:positionH>
                <wp:positionV relativeFrom="page">
                  <wp:posOffset>905510</wp:posOffset>
                </wp:positionV>
                <wp:extent cx="238760" cy="2964815"/>
                <wp:effectExtent l="4445" t="635" r="4445" b="0"/>
                <wp:wrapNone/>
                <wp:docPr id="5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96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3D3D6E" w14:textId="77777777" w:rsidR="00913F14" w:rsidRDefault="00913F14">
                            <w:pPr>
                              <w:spacing w:before="33"/>
                              <w:ind w:left="20"/>
                              <w:rPr>
                                <w:rFonts w:ascii="Arial"/>
                                <w:b/>
                                <w:sz w:val="28"/>
                              </w:rPr>
                            </w:pPr>
                            <w:r>
                              <w:rPr>
                                <w:rFonts w:ascii="Arial"/>
                                <w:b/>
                                <w:w w:val="95"/>
                                <w:sz w:val="28"/>
                              </w:rPr>
                              <w:t>Minor illnesses suitable for self-care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C84CF" id="Text Box 43" o:spid="_x0000_s1083" type="#_x0000_t202" style="position:absolute;margin-left:811.1pt;margin-top:71.3pt;width:18.8pt;height:233.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" filled="f" stroked="f">
                <v:textbox style="layout-flow:vertical" inset="0,0,0,0">
                  <w:txbxContent>
                    <w:p w14:paraId="503D3D6E" w14:textId="77777777" w:rsidR="00913F14" w:rsidRDefault="00913F14">
                      <w:pPr>
                        <w:spacing w:before="33"/>
                        <w:ind w:left="20"/>
                        <w:rPr>
                          <w:rFonts w:ascii="Arial"/>
                          <w:b/>
                          <w:sz w:val="28"/>
                        </w:rPr>
                      </w:pPr>
                      <w:r>
                        <w:rPr>
                          <w:rFonts w:ascii="Arial"/>
                          <w:b/>
                          <w:w w:val="95"/>
                          <w:sz w:val="28"/>
                        </w:rPr>
                        <w:t>Minor illnesses suitable for self-care</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650048" behindDoc="0" locked="0" layoutInCell="1" allowOverlap="1" wp14:anchorId="084DAB85" wp14:editId="26B9D52D">
                <wp:simplePos x="0" y="0"/>
                <wp:positionH relativeFrom="page">
                  <wp:posOffset>10300970</wp:posOffset>
                </wp:positionH>
                <wp:positionV relativeFrom="page">
                  <wp:posOffset>4043045</wp:posOffset>
                </wp:positionV>
                <wp:extent cx="238760" cy="684530"/>
                <wp:effectExtent l="4445" t="4445" r="4445" b="0"/>
                <wp:wrapNone/>
                <wp:docPr id="5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68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AA41F" w14:textId="77777777" w:rsidR="00913F14" w:rsidRDefault="00913F14">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24</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DAB85" id="Text Box 42" o:spid="_x0000_s1084" type="#_x0000_t202" style="position:absolute;margin-left:811.1pt;margin-top:318.35pt;width:18.8pt;height:53.9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" filled="f" stroked="f">
                <v:textbox style="layout-flow:vertical" inset="0,0,0,0">
                  <w:txbxContent>
                    <w:p w14:paraId="099AA41F" w14:textId="77777777" w:rsidR="00913F14" w:rsidRDefault="00913F14">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24</w:t>
                      </w:r>
                    </w:p>
                  </w:txbxContent>
                </v:textbox>
                <w10:wrap anchorx="page" anchory="page"/>
              </v:shape>
            </w:pict>
          </mc:Fallback>
        </mc:AlternateContent>
      </w:r>
    </w:p>
    <w:p w14:paraId="1D9DD9D5" w14:textId="77777777" w:rsidR="00247B4C" w:rsidRPr="00897C80" w:rsidRDefault="00247B4C">
      <w:pPr>
        <w:pStyle w:val="BodyText"/>
        <w:rPr>
          <w:rFonts w:ascii="Arial" w:hAnsi="Arial" w:cs="Arial"/>
          <w:b/>
          <w:sz w:val="20"/>
        </w:rPr>
      </w:pPr>
    </w:p>
    <w:p w14:paraId="4BBA919A" w14:textId="77777777" w:rsidR="00247B4C" w:rsidRPr="00897C80" w:rsidRDefault="00247B4C">
      <w:pPr>
        <w:pStyle w:val="BodyText"/>
        <w:rPr>
          <w:rFonts w:ascii="Arial" w:hAnsi="Arial" w:cs="Arial"/>
          <w:b/>
          <w:sz w:val="20"/>
        </w:rPr>
      </w:pPr>
    </w:p>
    <w:p w14:paraId="4F7096E3" w14:textId="77777777" w:rsidR="00247B4C" w:rsidRPr="00897C80" w:rsidRDefault="00247B4C">
      <w:pPr>
        <w:pStyle w:val="BodyText"/>
        <w:rPr>
          <w:rFonts w:ascii="Arial" w:hAnsi="Arial" w:cs="Arial"/>
          <w:b/>
          <w:sz w:val="20"/>
        </w:rPr>
      </w:pPr>
    </w:p>
    <w:p w14:paraId="2D59696B" w14:textId="77777777" w:rsidR="00247B4C" w:rsidRPr="00897C80" w:rsidRDefault="00247B4C">
      <w:pPr>
        <w:pStyle w:val="BodyText"/>
        <w:rPr>
          <w:rFonts w:ascii="Arial" w:hAnsi="Arial" w:cs="Arial"/>
          <w:b/>
          <w:sz w:val="20"/>
        </w:rPr>
      </w:pPr>
    </w:p>
    <w:p w14:paraId="5A2DF760" w14:textId="77777777" w:rsidR="00247B4C" w:rsidRPr="00897C80" w:rsidRDefault="00247B4C">
      <w:pPr>
        <w:pStyle w:val="BodyText"/>
        <w:spacing w:before="6"/>
        <w:rPr>
          <w:rFonts w:ascii="Arial" w:hAnsi="Arial" w:cs="Arial"/>
          <w:b/>
          <w:sz w:val="18"/>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247B4C" w:rsidRPr="00897C80" w14:paraId="7441C6E4" w14:textId="77777777">
        <w:trPr>
          <w:trHeight w:val="731"/>
        </w:trPr>
        <w:tc>
          <w:tcPr>
            <w:tcW w:w="2589" w:type="dxa"/>
            <w:vMerge w:val="restart"/>
          </w:tcPr>
          <w:p w14:paraId="3077FEFC" w14:textId="77777777" w:rsidR="00247B4C" w:rsidRPr="00897C80" w:rsidRDefault="00247B4C">
            <w:pPr>
              <w:pStyle w:val="TableParagraph"/>
              <w:rPr>
                <w:rFonts w:ascii="Arial" w:hAnsi="Arial" w:cs="Arial"/>
                <w:b/>
                <w:sz w:val="28"/>
              </w:rPr>
            </w:pPr>
          </w:p>
          <w:p w14:paraId="067DCC9D" w14:textId="77777777" w:rsidR="00247B4C" w:rsidRPr="00897C80" w:rsidRDefault="00247B4C">
            <w:pPr>
              <w:pStyle w:val="TableParagraph"/>
              <w:rPr>
                <w:rFonts w:ascii="Arial" w:hAnsi="Arial" w:cs="Arial"/>
                <w:b/>
                <w:sz w:val="28"/>
              </w:rPr>
            </w:pPr>
          </w:p>
          <w:p w14:paraId="231F45F4" w14:textId="77777777" w:rsidR="00247B4C" w:rsidRPr="00897C80" w:rsidRDefault="00202ABF">
            <w:pPr>
              <w:pStyle w:val="TableParagraph"/>
              <w:spacing w:before="175"/>
              <w:ind w:left="80"/>
              <w:rPr>
                <w:rFonts w:ascii="Arial" w:hAnsi="Arial" w:cs="Arial"/>
                <w:b/>
                <w:sz w:val="24"/>
              </w:rPr>
            </w:pPr>
            <w:bookmarkStart w:id="59" w:name="Sunburn_due_to_excessive_sun_exposure"/>
            <w:bookmarkStart w:id="60" w:name="_bookmark24"/>
            <w:bookmarkEnd w:id="59"/>
            <w:bookmarkEnd w:id="60"/>
            <w:r w:rsidRPr="00897C80">
              <w:rPr>
                <w:rFonts w:ascii="Arial" w:hAnsi="Arial" w:cs="Arial"/>
                <w:b/>
                <w:sz w:val="24"/>
              </w:rPr>
              <w:t>Condition</w:t>
            </w:r>
          </w:p>
        </w:tc>
        <w:tc>
          <w:tcPr>
            <w:tcW w:w="11391" w:type="dxa"/>
          </w:tcPr>
          <w:p w14:paraId="01CB6DD9" w14:textId="77777777" w:rsidR="00247B4C" w:rsidRPr="00897C80" w:rsidRDefault="00F844CC">
            <w:pPr>
              <w:pStyle w:val="TableParagraph"/>
              <w:spacing w:before="112"/>
              <w:ind w:left="79"/>
              <w:rPr>
                <w:rFonts w:ascii="Arial" w:hAnsi="Arial" w:cs="Arial"/>
                <w:sz w:val="42"/>
              </w:rPr>
            </w:pPr>
            <w:r w:rsidRPr="00897C80">
              <w:rPr>
                <w:rFonts w:ascii="Arial" w:hAnsi="Arial" w:cs="Arial"/>
                <w:spacing w:val="5"/>
                <w:sz w:val="42"/>
              </w:rPr>
              <w:t>Sunburn</w:t>
            </w:r>
            <w:r w:rsidRPr="00897C80">
              <w:rPr>
                <w:rFonts w:ascii="Arial" w:hAnsi="Arial" w:cs="Arial"/>
                <w:spacing w:val="-51"/>
                <w:sz w:val="42"/>
              </w:rPr>
              <w:t xml:space="preserve"> </w:t>
            </w:r>
            <w:r w:rsidRPr="00897C80">
              <w:rPr>
                <w:rFonts w:ascii="Arial" w:hAnsi="Arial" w:cs="Arial"/>
                <w:spacing w:val="5"/>
                <w:sz w:val="42"/>
              </w:rPr>
              <w:t>due</w:t>
            </w:r>
            <w:r w:rsidRPr="00897C80">
              <w:rPr>
                <w:rFonts w:ascii="Arial" w:hAnsi="Arial" w:cs="Arial"/>
                <w:spacing w:val="-50"/>
                <w:sz w:val="42"/>
              </w:rPr>
              <w:t xml:space="preserve"> </w:t>
            </w:r>
            <w:r w:rsidRPr="00897C80">
              <w:rPr>
                <w:rFonts w:ascii="Arial" w:hAnsi="Arial" w:cs="Arial"/>
                <w:spacing w:val="3"/>
                <w:sz w:val="42"/>
              </w:rPr>
              <w:t>to</w:t>
            </w:r>
            <w:r w:rsidRPr="00897C80">
              <w:rPr>
                <w:rFonts w:ascii="Arial" w:hAnsi="Arial" w:cs="Arial"/>
                <w:spacing w:val="-50"/>
                <w:sz w:val="42"/>
              </w:rPr>
              <w:t xml:space="preserve"> </w:t>
            </w:r>
            <w:r w:rsidRPr="00897C80">
              <w:rPr>
                <w:rFonts w:ascii="Arial" w:hAnsi="Arial" w:cs="Arial"/>
                <w:spacing w:val="4"/>
                <w:sz w:val="42"/>
              </w:rPr>
              <w:t>excessive</w:t>
            </w:r>
            <w:r w:rsidRPr="00897C80">
              <w:rPr>
                <w:rFonts w:ascii="Arial" w:hAnsi="Arial" w:cs="Arial"/>
                <w:spacing w:val="-51"/>
                <w:sz w:val="42"/>
              </w:rPr>
              <w:t xml:space="preserve"> </w:t>
            </w:r>
            <w:r w:rsidRPr="00897C80">
              <w:rPr>
                <w:rFonts w:ascii="Arial" w:hAnsi="Arial" w:cs="Arial"/>
                <w:spacing w:val="5"/>
                <w:sz w:val="42"/>
              </w:rPr>
              <w:t>sun</w:t>
            </w:r>
            <w:r w:rsidRPr="00897C80">
              <w:rPr>
                <w:rFonts w:ascii="Arial" w:hAnsi="Arial" w:cs="Arial"/>
                <w:spacing w:val="-50"/>
                <w:sz w:val="42"/>
              </w:rPr>
              <w:t xml:space="preserve"> </w:t>
            </w:r>
            <w:r w:rsidRPr="00897C80">
              <w:rPr>
                <w:rFonts w:ascii="Arial" w:hAnsi="Arial" w:cs="Arial"/>
                <w:spacing w:val="5"/>
                <w:sz w:val="42"/>
              </w:rPr>
              <w:t>exposure</w:t>
            </w:r>
          </w:p>
        </w:tc>
      </w:tr>
      <w:tr w:rsidR="00247B4C" w:rsidRPr="00897C80" w14:paraId="63C30556" w14:textId="77777777">
        <w:trPr>
          <w:trHeight w:val="1227"/>
        </w:trPr>
        <w:tc>
          <w:tcPr>
            <w:tcW w:w="2589" w:type="dxa"/>
            <w:vMerge/>
            <w:tcBorders>
              <w:top w:val="nil"/>
            </w:tcBorders>
          </w:tcPr>
          <w:p w14:paraId="1A78075A" w14:textId="77777777" w:rsidR="00247B4C" w:rsidRPr="00897C80" w:rsidRDefault="00247B4C">
            <w:pPr>
              <w:rPr>
                <w:rFonts w:ascii="Arial" w:hAnsi="Arial" w:cs="Arial"/>
                <w:sz w:val="2"/>
                <w:szCs w:val="2"/>
              </w:rPr>
            </w:pPr>
          </w:p>
        </w:tc>
        <w:tc>
          <w:tcPr>
            <w:tcW w:w="11391" w:type="dxa"/>
          </w:tcPr>
          <w:p w14:paraId="09BECF1B" w14:textId="77777777" w:rsidR="00247B4C" w:rsidRPr="00897C80" w:rsidRDefault="00247B4C">
            <w:pPr>
              <w:pStyle w:val="TableParagraph"/>
              <w:spacing w:before="3"/>
              <w:rPr>
                <w:rFonts w:ascii="Arial" w:hAnsi="Arial" w:cs="Arial"/>
                <w:b/>
                <w:sz w:val="26"/>
              </w:rPr>
            </w:pPr>
          </w:p>
          <w:p w14:paraId="781BF641" w14:textId="77777777" w:rsidR="00247B4C" w:rsidRPr="00897C80" w:rsidRDefault="00F844CC">
            <w:pPr>
              <w:pStyle w:val="TableParagraph"/>
              <w:spacing w:line="247" w:lineRule="auto"/>
              <w:ind w:left="79" w:right="373"/>
              <w:rPr>
                <w:rFonts w:ascii="Arial" w:hAnsi="Arial" w:cs="Arial"/>
                <w:sz w:val="24"/>
              </w:rPr>
            </w:pPr>
            <w:r w:rsidRPr="00897C80">
              <w:rPr>
                <w:rFonts w:ascii="Arial" w:hAnsi="Arial" w:cs="Arial"/>
              </w:rPr>
              <w:t>Most people manage sun burn symptoms themselves or prevent symptoms developing by using sun protection. These products can easily be bought in a pharmacy or supermarket.</w:t>
            </w:r>
          </w:p>
        </w:tc>
      </w:tr>
      <w:tr w:rsidR="00247B4C" w:rsidRPr="00897C80" w14:paraId="2674DBFD" w14:textId="77777777" w:rsidTr="00A504AA">
        <w:trPr>
          <w:trHeight w:val="1832"/>
        </w:trPr>
        <w:tc>
          <w:tcPr>
            <w:tcW w:w="2589" w:type="dxa"/>
          </w:tcPr>
          <w:p w14:paraId="4BB09978" w14:textId="77777777" w:rsidR="00247B4C" w:rsidRPr="00897C80" w:rsidRDefault="00247B4C">
            <w:pPr>
              <w:pStyle w:val="TableParagraph"/>
              <w:rPr>
                <w:rFonts w:ascii="Arial" w:hAnsi="Arial" w:cs="Arial"/>
                <w:b/>
                <w:sz w:val="28"/>
              </w:rPr>
            </w:pPr>
          </w:p>
          <w:p w14:paraId="50FC79A4" w14:textId="77777777" w:rsidR="00247B4C" w:rsidRPr="00897C80" w:rsidRDefault="00247B4C">
            <w:pPr>
              <w:pStyle w:val="TableParagraph"/>
              <w:spacing w:before="9"/>
              <w:rPr>
                <w:rFonts w:ascii="Arial" w:hAnsi="Arial" w:cs="Arial"/>
                <w:b/>
                <w:sz w:val="36"/>
              </w:rPr>
            </w:pPr>
          </w:p>
          <w:p w14:paraId="00D37BBF" w14:textId="77777777" w:rsidR="00247B4C" w:rsidRPr="00897C80" w:rsidRDefault="00F844CC">
            <w:pPr>
              <w:pStyle w:val="TableParagraph"/>
              <w:spacing w:before="1"/>
              <w:ind w:left="80"/>
              <w:rPr>
                <w:rFonts w:ascii="Arial" w:hAnsi="Arial" w:cs="Arial"/>
                <w:b/>
                <w:sz w:val="24"/>
              </w:rPr>
            </w:pPr>
            <w:r w:rsidRPr="00897C80">
              <w:rPr>
                <w:rFonts w:ascii="Arial" w:hAnsi="Arial" w:cs="Arial"/>
                <w:b/>
                <w:sz w:val="24"/>
              </w:rPr>
              <w:t>Advice to patients</w:t>
            </w:r>
          </w:p>
        </w:tc>
        <w:tc>
          <w:tcPr>
            <w:tcW w:w="11391" w:type="dxa"/>
            <w:vAlign w:val="center"/>
          </w:tcPr>
          <w:p w14:paraId="4C3F08D5" w14:textId="77777777" w:rsidR="00247B4C" w:rsidRPr="00897C80" w:rsidRDefault="00F844CC" w:rsidP="00A504AA">
            <w:pPr>
              <w:pStyle w:val="TableParagraph"/>
              <w:spacing w:before="122"/>
              <w:ind w:left="79"/>
              <w:rPr>
                <w:rFonts w:ascii="Arial" w:hAnsi="Arial" w:cs="Arial"/>
                <w:sz w:val="24"/>
              </w:rPr>
            </w:pPr>
            <w:r w:rsidRPr="00897C80">
              <w:rPr>
                <w:rFonts w:ascii="Arial" w:hAnsi="Arial" w:cs="Arial"/>
              </w:rPr>
              <w:t>Cool your skin by having a cold bath or shower, sponging it with cold water or holding a flannel to it.</w:t>
            </w:r>
          </w:p>
          <w:p w14:paraId="2942A0EF" w14:textId="77777777" w:rsidR="00247B4C" w:rsidRPr="00897C80" w:rsidRDefault="00F844CC" w:rsidP="00A504AA">
            <w:pPr>
              <w:pStyle w:val="TableParagraph"/>
              <w:spacing w:before="122" w:line="247" w:lineRule="auto"/>
              <w:ind w:left="79"/>
              <w:rPr>
                <w:rFonts w:ascii="Arial" w:hAnsi="Arial" w:cs="Arial"/>
                <w:sz w:val="24"/>
              </w:rPr>
            </w:pPr>
            <w:r w:rsidRPr="00897C80">
              <w:rPr>
                <w:rFonts w:ascii="Arial" w:hAnsi="Arial" w:cs="Arial"/>
              </w:rPr>
              <w:t>Use lotions containing aloe vera to soothe and moisturise the skin and drink plenty of fluids to avoid dehydration.</w:t>
            </w:r>
          </w:p>
          <w:p w14:paraId="7C24AFB0" w14:textId="77777777" w:rsidR="00247B4C" w:rsidRPr="00897C80" w:rsidRDefault="00F844CC" w:rsidP="00A504AA">
            <w:pPr>
              <w:pStyle w:val="TableParagraph"/>
              <w:spacing w:before="112" w:after="122"/>
              <w:ind w:left="79"/>
              <w:rPr>
                <w:rFonts w:ascii="Arial" w:hAnsi="Arial" w:cs="Arial"/>
                <w:sz w:val="24"/>
              </w:rPr>
            </w:pPr>
            <w:r w:rsidRPr="00897C80">
              <w:rPr>
                <w:rFonts w:ascii="Arial" w:hAnsi="Arial" w:cs="Arial"/>
              </w:rPr>
              <w:t>Take painkillers such as paracetamol or ibuprofen to relieve the pain if required.</w:t>
            </w:r>
          </w:p>
        </w:tc>
      </w:tr>
      <w:tr w:rsidR="00247B4C" w:rsidRPr="00897C80" w14:paraId="6C862094" w14:textId="77777777" w:rsidTr="00A504AA">
        <w:trPr>
          <w:trHeight w:val="698"/>
        </w:trPr>
        <w:tc>
          <w:tcPr>
            <w:tcW w:w="2589" w:type="dxa"/>
          </w:tcPr>
          <w:p w14:paraId="6C2845DC" w14:textId="77777777" w:rsidR="00247B4C" w:rsidRPr="00897C80" w:rsidRDefault="00F844CC">
            <w:pPr>
              <w:pStyle w:val="TableParagraph"/>
              <w:spacing w:before="221"/>
              <w:ind w:left="80"/>
              <w:rPr>
                <w:rFonts w:ascii="Arial" w:hAnsi="Arial" w:cs="Arial"/>
                <w:b/>
                <w:sz w:val="24"/>
              </w:rPr>
            </w:pPr>
            <w:r w:rsidRPr="00897C80">
              <w:rPr>
                <w:rFonts w:ascii="Arial" w:hAnsi="Arial" w:cs="Arial"/>
                <w:b/>
                <w:sz w:val="24"/>
              </w:rPr>
              <w:t>Exceptions</w:t>
            </w:r>
          </w:p>
        </w:tc>
        <w:tc>
          <w:tcPr>
            <w:tcW w:w="11391" w:type="dxa"/>
            <w:vAlign w:val="center"/>
          </w:tcPr>
          <w:p w14:paraId="600CF7AA" w14:textId="77777777" w:rsidR="00247B4C" w:rsidRPr="00897C80" w:rsidRDefault="00F844CC" w:rsidP="00A504AA">
            <w:pPr>
              <w:pStyle w:val="TableParagraph"/>
              <w:spacing w:before="122" w:after="122"/>
              <w:ind w:left="79"/>
              <w:rPr>
                <w:rFonts w:ascii="Arial" w:hAnsi="Arial" w:cs="Arial"/>
                <w:sz w:val="24"/>
              </w:rPr>
            </w:pPr>
            <w:r w:rsidRPr="00897C80">
              <w:rPr>
                <w:rFonts w:ascii="Arial" w:hAnsi="Arial" w:cs="Arial"/>
              </w:rPr>
              <w:t>No routine exceptions have been identified. See earlier for general exceptions.</w:t>
            </w:r>
          </w:p>
        </w:tc>
      </w:tr>
      <w:tr w:rsidR="00247B4C" w:rsidRPr="00897C80" w14:paraId="61EB98A4" w14:textId="77777777" w:rsidTr="00A504AA">
        <w:trPr>
          <w:trHeight w:val="1492"/>
        </w:trPr>
        <w:tc>
          <w:tcPr>
            <w:tcW w:w="2589" w:type="dxa"/>
          </w:tcPr>
          <w:p w14:paraId="709CB637" w14:textId="77777777" w:rsidR="00247B4C" w:rsidRPr="00897C80" w:rsidRDefault="00247B4C">
            <w:pPr>
              <w:pStyle w:val="TableParagraph"/>
              <w:spacing w:before="1"/>
              <w:rPr>
                <w:rFonts w:ascii="Arial" w:hAnsi="Arial" w:cs="Arial"/>
                <w:b/>
                <w:sz w:val="26"/>
              </w:rPr>
            </w:pPr>
          </w:p>
          <w:p w14:paraId="47073DE9" w14:textId="77777777" w:rsidR="00247B4C" w:rsidRPr="00897C80" w:rsidRDefault="00807D8E">
            <w:pPr>
              <w:pStyle w:val="TableParagraph"/>
              <w:spacing w:line="261" w:lineRule="auto"/>
              <w:ind w:left="80" w:right="337"/>
              <w:rPr>
                <w:rFonts w:ascii="Arial" w:hAnsi="Arial" w:cs="Arial"/>
                <w:b/>
                <w:sz w:val="24"/>
              </w:rPr>
            </w:pPr>
            <w:r w:rsidRPr="00897C80">
              <w:rPr>
                <w:rFonts w:ascii="Arial" w:hAnsi="Arial" w:cs="Arial"/>
                <w:b/>
                <w:sz w:val="24"/>
              </w:rPr>
              <w:t>Examples of medicines available</w:t>
            </w:r>
            <w:r w:rsidR="00F844CC" w:rsidRPr="00897C80">
              <w:rPr>
                <w:rFonts w:ascii="Arial" w:hAnsi="Arial" w:cs="Arial"/>
                <w:b/>
                <w:w w:val="90"/>
                <w:sz w:val="24"/>
              </w:rPr>
              <w:t xml:space="preserve"> </w:t>
            </w:r>
            <w:r w:rsidR="00F844CC" w:rsidRPr="00897C80">
              <w:rPr>
                <w:rFonts w:ascii="Arial" w:hAnsi="Arial" w:cs="Arial"/>
                <w:b/>
                <w:sz w:val="24"/>
              </w:rPr>
              <w:t>to purchase OTC</w:t>
            </w:r>
          </w:p>
        </w:tc>
        <w:tc>
          <w:tcPr>
            <w:tcW w:w="11391" w:type="dxa"/>
            <w:vAlign w:val="center"/>
          </w:tcPr>
          <w:p w14:paraId="7BDEFD11" w14:textId="77777777" w:rsidR="00247B4C" w:rsidRPr="00897C80" w:rsidRDefault="00F844CC" w:rsidP="00A504AA">
            <w:pPr>
              <w:pStyle w:val="TableParagraph"/>
              <w:numPr>
                <w:ilvl w:val="0"/>
                <w:numId w:val="30"/>
              </w:numPr>
              <w:tabs>
                <w:tab w:val="left" w:pos="364"/>
              </w:tabs>
              <w:spacing w:before="122"/>
              <w:rPr>
                <w:rFonts w:ascii="Arial" w:hAnsi="Arial" w:cs="Arial"/>
                <w:sz w:val="24"/>
              </w:rPr>
            </w:pPr>
            <w:r w:rsidRPr="005920F6">
              <w:rPr>
                <w:rFonts w:ascii="Arial" w:hAnsi="Arial" w:cs="Arial"/>
              </w:rPr>
              <w:t>Calamine lotion (General Sales List GSL)</w:t>
            </w:r>
          </w:p>
          <w:p w14:paraId="349F64D2" w14:textId="77777777" w:rsidR="00247B4C" w:rsidRPr="00897C80" w:rsidRDefault="00F844CC" w:rsidP="00A504AA">
            <w:pPr>
              <w:pStyle w:val="TableParagraph"/>
              <w:numPr>
                <w:ilvl w:val="0"/>
                <w:numId w:val="30"/>
              </w:numPr>
              <w:tabs>
                <w:tab w:val="left" w:pos="364"/>
              </w:tabs>
              <w:spacing w:before="121"/>
              <w:rPr>
                <w:rFonts w:ascii="Arial" w:hAnsi="Arial" w:cs="Arial"/>
                <w:sz w:val="24"/>
              </w:rPr>
            </w:pPr>
            <w:r w:rsidRPr="005920F6">
              <w:rPr>
                <w:rFonts w:ascii="Arial" w:hAnsi="Arial" w:cs="Arial"/>
              </w:rPr>
              <w:t>After sun preparations (General Sales List GSL)</w:t>
            </w:r>
          </w:p>
        </w:tc>
      </w:tr>
      <w:tr w:rsidR="00247B4C" w:rsidRPr="00897C80" w14:paraId="760BF265" w14:textId="77777777" w:rsidTr="00A504AA">
        <w:trPr>
          <w:trHeight w:val="1799"/>
        </w:trPr>
        <w:tc>
          <w:tcPr>
            <w:tcW w:w="2589" w:type="dxa"/>
          </w:tcPr>
          <w:p w14:paraId="264BA8F1" w14:textId="77777777" w:rsidR="00247B4C" w:rsidRPr="00897C80" w:rsidRDefault="00247B4C">
            <w:pPr>
              <w:pStyle w:val="TableParagraph"/>
              <w:rPr>
                <w:rFonts w:ascii="Arial" w:hAnsi="Arial" w:cs="Arial"/>
                <w:b/>
                <w:sz w:val="28"/>
              </w:rPr>
            </w:pPr>
          </w:p>
          <w:p w14:paraId="3F9CE577" w14:textId="77777777" w:rsidR="00247B4C" w:rsidRPr="00897C80" w:rsidRDefault="00247B4C">
            <w:pPr>
              <w:pStyle w:val="TableParagraph"/>
              <w:spacing w:before="5"/>
              <w:rPr>
                <w:rFonts w:ascii="Arial" w:hAnsi="Arial" w:cs="Arial"/>
                <w:b/>
                <w:sz w:val="35"/>
              </w:rPr>
            </w:pPr>
          </w:p>
          <w:p w14:paraId="011BDDC0" w14:textId="77777777" w:rsidR="00247B4C" w:rsidRPr="00897C80" w:rsidRDefault="00F844CC">
            <w:pPr>
              <w:pStyle w:val="TableParagraph"/>
              <w:ind w:left="80"/>
              <w:rPr>
                <w:rFonts w:ascii="Arial" w:hAnsi="Arial" w:cs="Arial"/>
                <w:b/>
                <w:sz w:val="14"/>
              </w:rPr>
            </w:pPr>
            <w:r w:rsidRPr="00897C80">
              <w:rPr>
                <w:rFonts w:ascii="Arial" w:hAnsi="Arial" w:cs="Arial"/>
                <w:b/>
                <w:sz w:val="24"/>
              </w:rPr>
              <w:t>OTC restrictions</w:t>
            </w:r>
            <w:r w:rsidR="00D33518" w:rsidRPr="00897C80">
              <w:rPr>
                <w:rFonts w:ascii="Arial" w:hAnsi="Arial" w:cs="Arial"/>
                <w:b/>
                <w:position w:val="8"/>
                <w:sz w:val="14"/>
              </w:rPr>
              <w:t>4</w:t>
            </w:r>
          </w:p>
        </w:tc>
        <w:tc>
          <w:tcPr>
            <w:tcW w:w="11391" w:type="dxa"/>
            <w:vAlign w:val="center"/>
          </w:tcPr>
          <w:p w14:paraId="2516C839" w14:textId="77777777" w:rsidR="00247B4C" w:rsidRPr="005920F6" w:rsidRDefault="00F844CC" w:rsidP="00A504AA">
            <w:pPr>
              <w:pStyle w:val="TableParagraph"/>
              <w:numPr>
                <w:ilvl w:val="0"/>
                <w:numId w:val="29"/>
              </w:numPr>
              <w:tabs>
                <w:tab w:val="left" w:pos="364"/>
              </w:tabs>
              <w:spacing w:before="122" w:after="122"/>
              <w:rPr>
                <w:rFonts w:ascii="Arial" w:hAnsi="Arial" w:cs="Arial"/>
              </w:rPr>
            </w:pPr>
            <w:r w:rsidRPr="005920F6">
              <w:rPr>
                <w:rFonts w:ascii="Arial" w:hAnsi="Arial" w:cs="Arial"/>
              </w:rPr>
              <w:t>No</w:t>
            </w:r>
            <w:r w:rsidRPr="005920F6">
              <w:rPr>
                <w:rFonts w:ascii="Arial" w:hAnsi="Arial" w:cs="Arial"/>
                <w:spacing w:val="-16"/>
              </w:rPr>
              <w:t xml:space="preserve"> </w:t>
            </w:r>
            <w:r w:rsidRPr="005920F6">
              <w:rPr>
                <w:rFonts w:ascii="Arial" w:hAnsi="Arial" w:cs="Arial"/>
                <w:spacing w:val="3"/>
              </w:rPr>
              <w:t>restrictions</w:t>
            </w:r>
          </w:p>
        </w:tc>
      </w:tr>
    </w:tbl>
    <w:p w14:paraId="435F012B" w14:textId="77777777" w:rsidR="00247B4C" w:rsidRPr="00897C80" w:rsidRDefault="00247B4C">
      <w:pPr>
        <w:pStyle w:val="BodyText"/>
        <w:rPr>
          <w:rFonts w:ascii="Arial" w:hAnsi="Arial" w:cs="Arial"/>
          <w:b/>
          <w:sz w:val="20"/>
        </w:rPr>
      </w:pPr>
    </w:p>
    <w:p w14:paraId="2EBCA337" w14:textId="77777777" w:rsidR="00247B4C" w:rsidRPr="00897C80" w:rsidRDefault="00247B4C">
      <w:pPr>
        <w:pStyle w:val="BodyText"/>
        <w:rPr>
          <w:rFonts w:ascii="Arial" w:hAnsi="Arial" w:cs="Arial"/>
          <w:b/>
          <w:sz w:val="20"/>
        </w:rPr>
      </w:pPr>
    </w:p>
    <w:p w14:paraId="15CE5198" w14:textId="77777777" w:rsidR="00247B4C" w:rsidRPr="00897C80" w:rsidRDefault="00247B4C">
      <w:pPr>
        <w:pStyle w:val="BodyText"/>
        <w:rPr>
          <w:rFonts w:ascii="Arial" w:hAnsi="Arial" w:cs="Arial"/>
          <w:b/>
          <w:sz w:val="20"/>
        </w:rPr>
      </w:pPr>
    </w:p>
    <w:p w14:paraId="271CFB2D" w14:textId="77777777" w:rsidR="00247B4C" w:rsidRPr="00897C80" w:rsidRDefault="00247B4C">
      <w:pPr>
        <w:pStyle w:val="BodyText"/>
        <w:rPr>
          <w:rFonts w:ascii="Arial" w:hAnsi="Arial" w:cs="Arial"/>
          <w:b/>
          <w:sz w:val="20"/>
        </w:rPr>
      </w:pPr>
    </w:p>
    <w:p w14:paraId="1DDCC7B7" w14:textId="77777777" w:rsidR="00247B4C" w:rsidRPr="00897C80" w:rsidRDefault="00247B4C">
      <w:pPr>
        <w:pStyle w:val="BodyText"/>
        <w:rPr>
          <w:rFonts w:ascii="Arial" w:hAnsi="Arial" w:cs="Arial"/>
          <w:b/>
          <w:sz w:val="20"/>
        </w:rPr>
      </w:pPr>
    </w:p>
    <w:p w14:paraId="39E66D34" w14:textId="77777777" w:rsidR="00247B4C" w:rsidRPr="00897C80" w:rsidRDefault="00247B4C">
      <w:pPr>
        <w:pStyle w:val="BodyText"/>
        <w:spacing w:before="5"/>
        <w:rPr>
          <w:rFonts w:ascii="Arial" w:hAnsi="Arial" w:cs="Arial"/>
          <w:b/>
          <w:sz w:val="25"/>
        </w:rPr>
      </w:pPr>
    </w:p>
    <w:p w14:paraId="57F846CB" w14:textId="77777777" w:rsidR="00247B4C" w:rsidRPr="00897C80" w:rsidRDefault="00F844CC" w:rsidP="008C5201">
      <w:pPr>
        <w:pStyle w:val="ListParagraph"/>
        <w:tabs>
          <w:tab w:val="left" w:pos="13792"/>
        </w:tabs>
        <w:ind w:left="13791" w:right="808" w:firstLine="0"/>
        <w:rPr>
          <w:rFonts w:ascii="Arial" w:hAnsi="Arial" w:cs="Arial"/>
          <w:b/>
          <w:sz w:val="42"/>
        </w:rPr>
      </w:pPr>
      <w:r w:rsidRPr="00897C80">
        <w:rPr>
          <w:rFonts w:ascii="Arial" w:hAnsi="Arial" w:cs="Arial"/>
          <w:noProof/>
          <w:lang w:bidi="ar-SA"/>
        </w:rPr>
        <mc:AlternateContent>
          <mc:Choice Requires="wps">
            <w:drawing>
              <wp:anchor distT="0" distB="0" distL="114300" distR="114300" simplePos="0" relativeHeight="251648000" behindDoc="0" locked="0" layoutInCell="1" allowOverlap="1" wp14:anchorId="4233DA3E" wp14:editId="5A484D85">
                <wp:simplePos x="0" y="0"/>
                <wp:positionH relativeFrom="page">
                  <wp:posOffset>10079990</wp:posOffset>
                </wp:positionH>
                <wp:positionV relativeFrom="paragraph">
                  <wp:posOffset>-5954395</wp:posOffset>
                </wp:positionV>
                <wp:extent cx="144145" cy="6066155"/>
                <wp:effectExtent l="0" t="0" r="8255" b="0"/>
                <wp:wrapNone/>
                <wp:docPr id="55"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6066155"/>
                        </a:xfrm>
                        <a:prstGeom prst="rect">
                          <a:avLst/>
                        </a:prstGeom>
                        <a:gradFill>
                          <a:gsLst>
                            <a:gs pos="0">
                              <a:schemeClr val="accent3">
                                <a:lumMod val="20000"/>
                                <a:lumOff val="80000"/>
                              </a:schemeClr>
                            </a:gs>
                            <a:gs pos="50000">
                              <a:schemeClr val="accent3">
                                <a:lumMod val="20000"/>
                                <a:lumOff val="80000"/>
                              </a:schemeClr>
                            </a:gs>
                            <a:gs pos="100000">
                              <a:schemeClr val="bg1"/>
                            </a:gs>
                          </a:gsLst>
                          <a:lin ang="5400000" scaled="0"/>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5F9BE4" id="Rectangle 41" o:spid="_x0000_s1026" style="position:absolute;margin-left:793.7pt;margin-top:-468.85pt;width:11.35pt;height:477.6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" fillcolor="#eaf1dd [662]" stroked="f">
                <v:fill color2="white [3212]" colors="0 #ebf1de;.5 #ebf1de;1 white" focus="100%" type="gradient">
                  <o:fill v:ext="view" type="gradientUnscaled"/>
                </v:fill>
                <w10:wrap anchorx="page"/>
              </v:rect>
            </w:pict>
          </mc:Fallback>
        </mc:AlternateContent>
      </w:r>
    </w:p>
    <w:p w14:paraId="6AC0D0F4" w14:textId="77777777" w:rsidR="00247B4C" w:rsidRPr="00897C80" w:rsidRDefault="00247B4C">
      <w:pPr>
        <w:jc w:val="right"/>
        <w:rPr>
          <w:rFonts w:ascii="Arial" w:hAnsi="Arial" w:cs="Arial"/>
          <w:sz w:val="42"/>
        </w:rPr>
        <w:sectPr w:rsidR="00247B4C" w:rsidRPr="00897C80">
          <w:pgSz w:w="16840" w:h="11910" w:orient="landscape"/>
          <w:pgMar w:top="0" w:right="600" w:bottom="420" w:left="0" w:header="0" w:footer="229" w:gutter="0"/>
          <w:cols w:space="720"/>
        </w:sectPr>
      </w:pPr>
    </w:p>
    <w:p w14:paraId="021D2079" w14:textId="77777777" w:rsidR="00247B4C" w:rsidRPr="00897C80" w:rsidRDefault="00F844CC">
      <w:pPr>
        <w:pStyle w:val="BodyText"/>
        <w:rPr>
          <w:rFonts w:ascii="Arial" w:hAnsi="Arial" w:cs="Arial"/>
          <w:b/>
          <w:sz w:val="20"/>
        </w:rPr>
      </w:pPr>
      <w:r w:rsidRPr="00897C80">
        <w:rPr>
          <w:rFonts w:ascii="Arial" w:hAnsi="Arial" w:cs="Arial"/>
          <w:noProof/>
          <w:lang w:bidi="ar-SA"/>
        </w:rPr>
        <w:lastRenderedPageBreak/>
        <mc:AlternateContent>
          <mc:Choice Requires="wps">
            <w:drawing>
              <wp:anchor distT="0" distB="0" distL="114300" distR="114300" simplePos="0" relativeHeight="251652096" behindDoc="0" locked="0" layoutInCell="1" allowOverlap="1" wp14:anchorId="22D2CEB8" wp14:editId="0C5135CC">
                <wp:simplePos x="0" y="0"/>
                <wp:positionH relativeFrom="page">
                  <wp:posOffset>10300970</wp:posOffset>
                </wp:positionH>
                <wp:positionV relativeFrom="page">
                  <wp:posOffset>905510</wp:posOffset>
                </wp:positionV>
                <wp:extent cx="238760" cy="2964815"/>
                <wp:effectExtent l="4445" t="635" r="4445" b="0"/>
                <wp:wrapNone/>
                <wp:docPr id="5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96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020077" w14:textId="77777777" w:rsidR="00913F14" w:rsidRDefault="00913F14">
                            <w:pPr>
                              <w:spacing w:before="33"/>
                              <w:ind w:left="20"/>
                              <w:rPr>
                                <w:rFonts w:ascii="Arial"/>
                                <w:b/>
                                <w:sz w:val="28"/>
                              </w:rPr>
                            </w:pPr>
                            <w:r>
                              <w:rPr>
                                <w:rFonts w:ascii="Arial"/>
                                <w:b/>
                                <w:w w:val="95"/>
                                <w:sz w:val="28"/>
                              </w:rPr>
                              <w:t>Minor illnesses suitable for self-care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2CEB8" id="Text Box 40" o:spid="_x0000_s1085" type="#_x0000_t202" style="position:absolute;margin-left:811.1pt;margin-top:71.3pt;width:18.8pt;height:233.4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" filled="f" stroked="f">
                <v:textbox style="layout-flow:vertical" inset="0,0,0,0">
                  <w:txbxContent>
                    <w:p w14:paraId="15020077" w14:textId="77777777" w:rsidR="00913F14" w:rsidRDefault="00913F14">
                      <w:pPr>
                        <w:spacing w:before="33"/>
                        <w:ind w:left="20"/>
                        <w:rPr>
                          <w:rFonts w:ascii="Arial"/>
                          <w:b/>
                          <w:sz w:val="28"/>
                        </w:rPr>
                      </w:pPr>
                      <w:r>
                        <w:rPr>
                          <w:rFonts w:ascii="Arial"/>
                          <w:b/>
                          <w:w w:val="95"/>
                          <w:sz w:val="28"/>
                        </w:rPr>
                        <w:t>Minor illnesses suitable for self-care</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653120" behindDoc="0" locked="0" layoutInCell="1" allowOverlap="1" wp14:anchorId="22899B7E" wp14:editId="141EF616">
                <wp:simplePos x="0" y="0"/>
                <wp:positionH relativeFrom="page">
                  <wp:posOffset>10300970</wp:posOffset>
                </wp:positionH>
                <wp:positionV relativeFrom="page">
                  <wp:posOffset>4043045</wp:posOffset>
                </wp:positionV>
                <wp:extent cx="238760" cy="684530"/>
                <wp:effectExtent l="4445" t="4445" r="4445" b="0"/>
                <wp:wrapNone/>
                <wp:docPr id="5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68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E3316" w14:textId="77777777" w:rsidR="00913F14" w:rsidRDefault="00913F14">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25</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99B7E" id="Text Box 39" o:spid="_x0000_s1086" type="#_x0000_t202" style="position:absolute;margin-left:811.1pt;margin-top:318.35pt;width:18.8pt;height:53.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" filled="f" stroked="f">
                <v:textbox style="layout-flow:vertical" inset="0,0,0,0">
                  <w:txbxContent>
                    <w:p w14:paraId="768E3316" w14:textId="77777777" w:rsidR="00913F14" w:rsidRDefault="00913F14">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25</w:t>
                      </w:r>
                    </w:p>
                  </w:txbxContent>
                </v:textbox>
                <w10:wrap anchorx="page" anchory="page"/>
              </v:shape>
            </w:pict>
          </mc:Fallback>
        </mc:AlternateContent>
      </w:r>
    </w:p>
    <w:p w14:paraId="327370CA" w14:textId="77777777" w:rsidR="00247B4C" w:rsidRPr="00897C80" w:rsidRDefault="00247B4C">
      <w:pPr>
        <w:pStyle w:val="BodyText"/>
        <w:rPr>
          <w:rFonts w:ascii="Arial" w:hAnsi="Arial" w:cs="Arial"/>
          <w:b/>
          <w:sz w:val="20"/>
        </w:rPr>
      </w:pPr>
    </w:p>
    <w:p w14:paraId="11BABD05" w14:textId="77777777" w:rsidR="00247B4C" w:rsidRPr="00897C80" w:rsidRDefault="00247B4C">
      <w:pPr>
        <w:pStyle w:val="BodyText"/>
        <w:rPr>
          <w:rFonts w:ascii="Arial" w:hAnsi="Arial" w:cs="Arial"/>
          <w:b/>
          <w:sz w:val="20"/>
        </w:rPr>
      </w:pPr>
    </w:p>
    <w:p w14:paraId="43F225CF" w14:textId="77777777" w:rsidR="00247B4C" w:rsidRPr="00897C80" w:rsidRDefault="00247B4C">
      <w:pPr>
        <w:pStyle w:val="BodyText"/>
        <w:rPr>
          <w:rFonts w:ascii="Arial" w:hAnsi="Arial" w:cs="Arial"/>
          <w:b/>
          <w:sz w:val="20"/>
        </w:rPr>
      </w:pPr>
    </w:p>
    <w:p w14:paraId="3BA14A7E" w14:textId="77777777" w:rsidR="00247B4C" w:rsidRPr="00897C80" w:rsidRDefault="00247B4C">
      <w:pPr>
        <w:pStyle w:val="BodyText"/>
        <w:rPr>
          <w:rFonts w:ascii="Arial" w:hAnsi="Arial" w:cs="Arial"/>
          <w:b/>
          <w:sz w:val="20"/>
        </w:rPr>
      </w:pPr>
    </w:p>
    <w:p w14:paraId="35B3AAE0" w14:textId="77777777" w:rsidR="00247B4C" w:rsidRPr="00897C80" w:rsidRDefault="00247B4C">
      <w:pPr>
        <w:pStyle w:val="BodyText"/>
        <w:spacing w:before="6"/>
        <w:rPr>
          <w:rFonts w:ascii="Arial" w:hAnsi="Arial" w:cs="Arial"/>
          <w:b/>
          <w:sz w:val="18"/>
        </w:rPr>
      </w:pPr>
    </w:p>
    <w:tbl>
      <w:tblPr>
        <w:tblW w:w="0" w:type="auto"/>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247B4C" w:rsidRPr="00897C80" w14:paraId="08CE84CD" w14:textId="77777777">
        <w:trPr>
          <w:trHeight w:val="731"/>
        </w:trPr>
        <w:tc>
          <w:tcPr>
            <w:tcW w:w="2589" w:type="dxa"/>
            <w:vMerge w:val="restart"/>
          </w:tcPr>
          <w:p w14:paraId="48AF2AD1" w14:textId="77777777" w:rsidR="00247B4C" w:rsidRPr="00897C80" w:rsidRDefault="00247B4C">
            <w:pPr>
              <w:pStyle w:val="TableParagraph"/>
              <w:rPr>
                <w:rFonts w:ascii="Arial" w:hAnsi="Arial" w:cs="Arial"/>
                <w:b/>
                <w:sz w:val="28"/>
              </w:rPr>
            </w:pPr>
          </w:p>
          <w:p w14:paraId="030A6CCB" w14:textId="77777777" w:rsidR="00247B4C" w:rsidRPr="00897C80" w:rsidRDefault="00247B4C">
            <w:pPr>
              <w:pStyle w:val="TableParagraph"/>
              <w:rPr>
                <w:rFonts w:ascii="Arial" w:hAnsi="Arial" w:cs="Arial"/>
                <w:b/>
                <w:sz w:val="28"/>
              </w:rPr>
            </w:pPr>
          </w:p>
          <w:p w14:paraId="41FC6B8E" w14:textId="77777777" w:rsidR="00247B4C" w:rsidRPr="00897C80" w:rsidRDefault="00202ABF">
            <w:pPr>
              <w:pStyle w:val="TableParagraph"/>
              <w:spacing w:before="175"/>
              <w:ind w:left="80"/>
              <w:rPr>
                <w:rFonts w:ascii="Arial" w:hAnsi="Arial" w:cs="Arial"/>
                <w:b/>
                <w:sz w:val="24"/>
              </w:rPr>
            </w:pPr>
            <w:bookmarkStart w:id="61" w:name="Sun_protection"/>
            <w:bookmarkStart w:id="62" w:name="_bookmark25"/>
            <w:bookmarkEnd w:id="61"/>
            <w:bookmarkEnd w:id="62"/>
            <w:r w:rsidRPr="00897C80">
              <w:rPr>
                <w:rFonts w:ascii="Arial" w:hAnsi="Arial" w:cs="Arial"/>
                <w:b/>
                <w:sz w:val="24"/>
              </w:rPr>
              <w:t>Condition</w:t>
            </w:r>
          </w:p>
        </w:tc>
        <w:tc>
          <w:tcPr>
            <w:tcW w:w="11391" w:type="dxa"/>
          </w:tcPr>
          <w:p w14:paraId="0BB70F31" w14:textId="77777777" w:rsidR="00247B4C" w:rsidRPr="00897C80" w:rsidRDefault="00F844CC">
            <w:pPr>
              <w:pStyle w:val="TableParagraph"/>
              <w:spacing w:before="112"/>
              <w:ind w:left="79"/>
              <w:rPr>
                <w:rFonts w:ascii="Arial" w:hAnsi="Arial" w:cs="Arial"/>
                <w:sz w:val="42"/>
              </w:rPr>
            </w:pPr>
            <w:r w:rsidRPr="00897C80">
              <w:rPr>
                <w:rFonts w:ascii="Arial" w:hAnsi="Arial" w:cs="Arial"/>
                <w:sz w:val="42"/>
              </w:rPr>
              <w:t>Sun protection</w:t>
            </w:r>
          </w:p>
        </w:tc>
      </w:tr>
      <w:tr w:rsidR="00247B4C" w:rsidRPr="00897C80" w14:paraId="3AC128C4" w14:textId="77777777">
        <w:trPr>
          <w:trHeight w:val="1227"/>
        </w:trPr>
        <w:tc>
          <w:tcPr>
            <w:tcW w:w="2589" w:type="dxa"/>
            <w:vMerge/>
            <w:tcBorders>
              <w:top w:val="nil"/>
            </w:tcBorders>
          </w:tcPr>
          <w:p w14:paraId="75C95036" w14:textId="77777777" w:rsidR="00247B4C" w:rsidRPr="00897C80" w:rsidRDefault="00247B4C">
            <w:pPr>
              <w:rPr>
                <w:rFonts w:ascii="Arial" w:hAnsi="Arial" w:cs="Arial"/>
                <w:sz w:val="2"/>
                <w:szCs w:val="2"/>
              </w:rPr>
            </w:pPr>
          </w:p>
        </w:tc>
        <w:tc>
          <w:tcPr>
            <w:tcW w:w="11391" w:type="dxa"/>
          </w:tcPr>
          <w:p w14:paraId="47171A1C" w14:textId="77777777" w:rsidR="00247B4C" w:rsidRPr="00897C80" w:rsidRDefault="00247B4C">
            <w:pPr>
              <w:pStyle w:val="TableParagraph"/>
              <w:spacing w:before="3"/>
              <w:rPr>
                <w:rFonts w:ascii="Arial" w:hAnsi="Arial" w:cs="Arial"/>
                <w:b/>
                <w:sz w:val="26"/>
              </w:rPr>
            </w:pPr>
          </w:p>
          <w:p w14:paraId="5C516CA0" w14:textId="77777777" w:rsidR="00247B4C" w:rsidRPr="00897C80" w:rsidRDefault="00F844CC">
            <w:pPr>
              <w:pStyle w:val="TableParagraph"/>
              <w:spacing w:line="247" w:lineRule="auto"/>
              <w:ind w:left="79"/>
              <w:rPr>
                <w:rFonts w:ascii="Arial" w:hAnsi="Arial" w:cs="Arial"/>
                <w:sz w:val="24"/>
              </w:rPr>
            </w:pPr>
            <w:r w:rsidRPr="00897C80">
              <w:rPr>
                <w:rFonts w:ascii="Arial" w:hAnsi="Arial" w:cs="Arial"/>
              </w:rPr>
              <w:t>Most people prevent symptoms of sun damage developing using sun protection. These products can easily be bought in a pharmacy or supermarket.</w:t>
            </w:r>
          </w:p>
        </w:tc>
      </w:tr>
      <w:tr w:rsidR="00247B4C" w:rsidRPr="00897C80" w14:paraId="577B2B16" w14:textId="77777777">
        <w:trPr>
          <w:trHeight w:val="1520"/>
        </w:trPr>
        <w:tc>
          <w:tcPr>
            <w:tcW w:w="2589" w:type="dxa"/>
          </w:tcPr>
          <w:p w14:paraId="1F45BD99" w14:textId="77777777" w:rsidR="00247B4C" w:rsidRPr="00897C80" w:rsidRDefault="00247B4C">
            <w:pPr>
              <w:pStyle w:val="TableParagraph"/>
              <w:rPr>
                <w:rFonts w:ascii="Arial" w:hAnsi="Arial" w:cs="Arial"/>
                <w:b/>
                <w:sz w:val="28"/>
              </w:rPr>
            </w:pPr>
          </w:p>
          <w:p w14:paraId="51875A9E" w14:textId="77777777" w:rsidR="00247B4C" w:rsidRPr="00897C80" w:rsidRDefault="00247B4C">
            <w:pPr>
              <w:pStyle w:val="TableParagraph"/>
              <w:spacing w:before="12"/>
              <w:rPr>
                <w:rFonts w:ascii="Arial" w:hAnsi="Arial" w:cs="Arial"/>
                <w:b/>
                <w:sz w:val="23"/>
              </w:rPr>
            </w:pPr>
          </w:p>
          <w:p w14:paraId="50AC368A" w14:textId="77777777" w:rsidR="00247B4C" w:rsidRPr="00897C80" w:rsidRDefault="00F844CC">
            <w:pPr>
              <w:pStyle w:val="TableParagraph"/>
              <w:ind w:left="80"/>
              <w:rPr>
                <w:rFonts w:ascii="Arial" w:hAnsi="Arial" w:cs="Arial"/>
                <w:b/>
                <w:sz w:val="24"/>
              </w:rPr>
            </w:pPr>
            <w:r w:rsidRPr="00897C80">
              <w:rPr>
                <w:rFonts w:ascii="Arial" w:hAnsi="Arial" w:cs="Arial"/>
                <w:b/>
                <w:sz w:val="24"/>
              </w:rPr>
              <w:t>Advice to patients</w:t>
            </w:r>
          </w:p>
        </w:tc>
        <w:tc>
          <w:tcPr>
            <w:tcW w:w="11391" w:type="dxa"/>
          </w:tcPr>
          <w:p w14:paraId="79B52F7C" w14:textId="77777777" w:rsidR="00247B4C" w:rsidRPr="00897C80" w:rsidRDefault="00247B4C">
            <w:pPr>
              <w:pStyle w:val="TableParagraph"/>
              <w:rPr>
                <w:rFonts w:ascii="Arial" w:hAnsi="Arial" w:cs="Arial"/>
                <w:b/>
                <w:sz w:val="28"/>
              </w:rPr>
            </w:pPr>
          </w:p>
          <w:p w14:paraId="36EBA2B5" w14:textId="77777777" w:rsidR="00247B4C" w:rsidRPr="00897C80" w:rsidRDefault="00247B4C">
            <w:pPr>
              <w:pStyle w:val="TableParagraph"/>
              <w:spacing w:before="8"/>
              <w:rPr>
                <w:rFonts w:ascii="Arial" w:hAnsi="Arial" w:cs="Arial"/>
                <w:b/>
              </w:rPr>
            </w:pPr>
          </w:p>
          <w:p w14:paraId="08CDBA92" w14:textId="77777777" w:rsidR="00247B4C" w:rsidRPr="00897C80" w:rsidRDefault="00F844CC">
            <w:pPr>
              <w:pStyle w:val="TableParagraph"/>
              <w:ind w:left="79"/>
              <w:rPr>
                <w:rFonts w:ascii="Arial" w:hAnsi="Arial" w:cs="Arial"/>
                <w:sz w:val="24"/>
              </w:rPr>
            </w:pPr>
            <w:r w:rsidRPr="00897C80">
              <w:rPr>
                <w:rFonts w:ascii="Arial" w:hAnsi="Arial" w:cs="Arial"/>
              </w:rPr>
              <w:t>Sun protection products can readily be bought in a pharmacy or supermarket.</w:t>
            </w:r>
          </w:p>
        </w:tc>
      </w:tr>
      <w:tr w:rsidR="00247B4C" w:rsidRPr="00897C80" w14:paraId="79A7388B" w14:textId="77777777">
        <w:trPr>
          <w:trHeight w:val="698"/>
        </w:trPr>
        <w:tc>
          <w:tcPr>
            <w:tcW w:w="2589" w:type="dxa"/>
          </w:tcPr>
          <w:p w14:paraId="2B30BFBD" w14:textId="77777777" w:rsidR="00247B4C" w:rsidRPr="00897C80" w:rsidRDefault="00F844CC">
            <w:pPr>
              <w:pStyle w:val="TableParagraph"/>
              <w:spacing w:before="221"/>
              <w:ind w:left="80"/>
              <w:rPr>
                <w:rFonts w:ascii="Arial" w:hAnsi="Arial" w:cs="Arial"/>
                <w:b/>
                <w:sz w:val="24"/>
              </w:rPr>
            </w:pPr>
            <w:r w:rsidRPr="00897C80">
              <w:rPr>
                <w:rFonts w:ascii="Arial" w:hAnsi="Arial" w:cs="Arial"/>
                <w:b/>
                <w:sz w:val="24"/>
              </w:rPr>
              <w:t>Exceptions</w:t>
            </w:r>
          </w:p>
        </w:tc>
        <w:tc>
          <w:tcPr>
            <w:tcW w:w="11391" w:type="dxa"/>
          </w:tcPr>
          <w:p w14:paraId="083879D9" w14:textId="77777777" w:rsidR="00247B4C" w:rsidRPr="00897C80" w:rsidRDefault="00F844CC">
            <w:pPr>
              <w:pStyle w:val="TableParagraph"/>
              <w:spacing w:before="204"/>
              <w:ind w:left="79"/>
              <w:rPr>
                <w:rFonts w:ascii="Arial" w:hAnsi="Arial" w:cs="Arial"/>
                <w:sz w:val="24"/>
              </w:rPr>
            </w:pPr>
            <w:r w:rsidRPr="00897C80">
              <w:rPr>
                <w:rFonts w:ascii="Arial" w:hAnsi="Arial" w:cs="Arial"/>
              </w:rPr>
              <w:t xml:space="preserve">ACBS approved indication of </w:t>
            </w:r>
            <w:proofErr w:type="spellStart"/>
            <w:r w:rsidRPr="00897C80">
              <w:rPr>
                <w:rFonts w:ascii="Arial" w:hAnsi="Arial" w:cs="Arial"/>
              </w:rPr>
              <w:t>photodermatoses</w:t>
            </w:r>
            <w:proofErr w:type="spellEnd"/>
            <w:r w:rsidRPr="00897C80">
              <w:rPr>
                <w:rFonts w:ascii="Arial" w:hAnsi="Arial" w:cs="Arial"/>
              </w:rPr>
              <w:t>, i.e. where skin protection should be prescribed.</w:t>
            </w:r>
          </w:p>
        </w:tc>
      </w:tr>
      <w:tr w:rsidR="00247B4C" w:rsidRPr="00897C80" w14:paraId="7E2A3C20" w14:textId="77777777">
        <w:trPr>
          <w:trHeight w:val="1492"/>
        </w:trPr>
        <w:tc>
          <w:tcPr>
            <w:tcW w:w="2589" w:type="dxa"/>
          </w:tcPr>
          <w:p w14:paraId="1F312DF9" w14:textId="77777777" w:rsidR="00247B4C" w:rsidRPr="00897C80" w:rsidRDefault="00247B4C">
            <w:pPr>
              <w:pStyle w:val="TableParagraph"/>
              <w:spacing w:before="1"/>
              <w:rPr>
                <w:rFonts w:ascii="Arial" w:hAnsi="Arial" w:cs="Arial"/>
                <w:b/>
                <w:sz w:val="26"/>
              </w:rPr>
            </w:pPr>
          </w:p>
          <w:p w14:paraId="3CBD7E80" w14:textId="77777777" w:rsidR="00247B4C" w:rsidRPr="00897C80" w:rsidRDefault="005A5881">
            <w:pPr>
              <w:pStyle w:val="TableParagraph"/>
              <w:spacing w:line="261" w:lineRule="auto"/>
              <w:ind w:left="80" w:right="337"/>
              <w:rPr>
                <w:rFonts w:ascii="Arial" w:hAnsi="Arial" w:cs="Arial"/>
                <w:b/>
                <w:sz w:val="24"/>
              </w:rPr>
            </w:pPr>
            <w:r w:rsidRPr="00897C80">
              <w:rPr>
                <w:rFonts w:ascii="Arial" w:hAnsi="Arial" w:cs="Arial"/>
                <w:b/>
                <w:sz w:val="24"/>
              </w:rPr>
              <w:t>Examples of medicines available</w:t>
            </w:r>
            <w:r w:rsidR="00F844CC" w:rsidRPr="00897C80">
              <w:rPr>
                <w:rFonts w:ascii="Arial" w:hAnsi="Arial" w:cs="Arial"/>
                <w:b/>
                <w:w w:val="90"/>
                <w:sz w:val="24"/>
              </w:rPr>
              <w:t xml:space="preserve"> </w:t>
            </w:r>
            <w:r w:rsidR="00F844CC" w:rsidRPr="00897C80">
              <w:rPr>
                <w:rFonts w:ascii="Arial" w:hAnsi="Arial" w:cs="Arial"/>
                <w:b/>
                <w:sz w:val="24"/>
              </w:rPr>
              <w:t>to purchase OTC</w:t>
            </w:r>
          </w:p>
        </w:tc>
        <w:tc>
          <w:tcPr>
            <w:tcW w:w="11391" w:type="dxa"/>
          </w:tcPr>
          <w:p w14:paraId="4CAAD48F" w14:textId="77777777" w:rsidR="00247B4C" w:rsidRPr="00897C80" w:rsidRDefault="00247B4C">
            <w:pPr>
              <w:pStyle w:val="TableParagraph"/>
              <w:rPr>
                <w:rFonts w:ascii="Arial" w:hAnsi="Arial" w:cs="Arial"/>
                <w:b/>
                <w:sz w:val="28"/>
              </w:rPr>
            </w:pPr>
          </w:p>
          <w:p w14:paraId="50A9468B" w14:textId="77777777" w:rsidR="00247B4C" w:rsidRPr="00897C80" w:rsidRDefault="00247B4C">
            <w:pPr>
              <w:pStyle w:val="TableParagraph"/>
              <w:spacing w:before="5"/>
              <w:rPr>
                <w:rFonts w:ascii="Arial" w:hAnsi="Arial" w:cs="Arial"/>
                <w:b/>
                <w:sz w:val="21"/>
              </w:rPr>
            </w:pPr>
          </w:p>
          <w:p w14:paraId="09041F1C" w14:textId="77777777" w:rsidR="00247B4C" w:rsidRPr="00897C80" w:rsidRDefault="00F844CC" w:rsidP="008106CE">
            <w:pPr>
              <w:pStyle w:val="TableParagraph"/>
              <w:numPr>
                <w:ilvl w:val="0"/>
                <w:numId w:val="28"/>
              </w:numPr>
              <w:tabs>
                <w:tab w:val="left" w:pos="364"/>
              </w:tabs>
              <w:spacing w:before="1"/>
              <w:rPr>
                <w:rFonts w:ascii="Arial" w:hAnsi="Arial" w:cs="Arial"/>
                <w:sz w:val="24"/>
              </w:rPr>
            </w:pPr>
            <w:r w:rsidRPr="00897C80">
              <w:rPr>
                <w:rFonts w:ascii="Arial" w:hAnsi="Arial" w:cs="Arial"/>
              </w:rPr>
              <w:t>Sun protection lotion, gels and creams (General Sales List GSL)</w:t>
            </w:r>
          </w:p>
        </w:tc>
      </w:tr>
      <w:tr w:rsidR="00247B4C" w:rsidRPr="00897C80" w14:paraId="6BA8E2EA" w14:textId="77777777">
        <w:trPr>
          <w:trHeight w:val="1799"/>
        </w:trPr>
        <w:tc>
          <w:tcPr>
            <w:tcW w:w="2589" w:type="dxa"/>
          </w:tcPr>
          <w:p w14:paraId="3551985A" w14:textId="77777777" w:rsidR="00247B4C" w:rsidRPr="00897C80" w:rsidRDefault="00247B4C">
            <w:pPr>
              <w:pStyle w:val="TableParagraph"/>
              <w:rPr>
                <w:rFonts w:ascii="Arial" w:hAnsi="Arial" w:cs="Arial"/>
                <w:b/>
                <w:sz w:val="28"/>
              </w:rPr>
            </w:pPr>
          </w:p>
          <w:p w14:paraId="164E90EF" w14:textId="77777777" w:rsidR="00247B4C" w:rsidRPr="00897C80" w:rsidRDefault="00247B4C">
            <w:pPr>
              <w:pStyle w:val="TableParagraph"/>
              <w:spacing w:before="5"/>
              <w:rPr>
                <w:rFonts w:ascii="Arial" w:hAnsi="Arial" w:cs="Arial"/>
                <w:b/>
                <w:sz w:val="35"/>
              </w:rPr>
            </w:pPr>
          </w:p>
          <w:p w14:paraId="5F1AEB4D" w14:textId="77777777" w:rsidR="00247B4C" w:rsidRPr="00897C80" w:rsidRDefault="00F844CC">
            <w:pPr>
              <w:pStyle w:val="TableParagraph"/>
              <w:ind w:left="80"/>
              <w:rPr>
                <w:rFonts w:ascii="Arial" w:hAnsi="Arial" w:cs="Arial"/>
                <w:b/>
                <w:sz w:val="14"/>
              </w:rPr>
            </w:pPr>
            <w:r w:rsidRPr="00897C80">
              <w:rPr>
                <w:rFonts w:ascii="Arial" w:hAnsi="Arial" w:cs="Arial"/>
                <w:b/>
                <w:sz w:val="24"/>
              </w:rPr>
              <w:t>OTC restrictions</w:t>
            </w:r>
            <w:r w:rsidR="00D33518" w:rsidRPr="00897C80">
              <w:rPr>
                <w:rFonts w:ascii="Arial" w:hAnsi="Arial" w:cs="Arial"/>
                <w:b/>
                <w:position w:val="8"/>
                <w:sz w:val="14"/>
              </w:rPr>
              <w:t>4</w:t>
            </w:r>
          </w:p>
        </w:tc>
        <w:tc>
          <w:tcPr>
            <w:tcW w:w="11391" w:type="dxa"/>
          </w:tcPr>
          <w:p w14:paraId="26C1D7F1" w14:textId="77777777" w:rsidR="00247B4C" w:rsidRPr="00897C80" w:rsidRDefault="00247B4C">
            <w:pPr>
              <w:pStyle w:val="TableParagraph"/>
              <w:rPr>
                <w:rFonts w:ascii="Arial" w:hAnsi="Arial" w:cs="Arial"/>
                <w:b/>
                <w:sz w:val="28"/>
              </w:rPr>
            </w:pPr>
          </w:p>
          <w:p w14:paraId="758612C3" w14:textId="77777777" w:rsidR="00247B4C" w:rsidRPr="00897C80" w:rsidRDefault="00247B4C">
            <w:pPr>
              <w:pStyle w:val="TableParagraph"/>
              <w:spacing w:before="1"/>
              <w:rPr>
                <w:rFonts w:ascii="Arial" w:hAnsi="Arial" w:cs="Arial"/>
                <w:b/>
                <w:sz w:val="34"/>
              </w:rPr>
            </w:pPr>
          </w:p>
          <w:p w14:paraId="338AB75B" w14:textId="77777777" w:rsidR="00247B4C" w:rsidRPr="00E74C27" w:rsidRDefault="00F844CC" w:rsidP="008106CE">
            <w:pPr>
              <w:pStyle w:val="TableParagraph"/>
              <w:numPr>
                <w:ilvl w:val="0"/>
                <w:numId w:val="27"/>
              </w:numPr>
              <w:tabs>
                <w:tab w:val="left" w:pos="364"/>
              </w:tabs>
              <w:rPr>
                <w:rFonts w:ascii="Arial" w:hAnsi="Arial" w:cs="Arial"/>
              </w:rPr>
            </w:pPr>
            <w:r w:rsidRPr="00E74C27">
              <w:rPr>
                <w:rFonts w:ascii="Arial" w:hAnsi="Arial" w:cs="Arial"/>
              </w:rPr>
              <w:t>No</w:t>
            </w:r>
            <w:r w:rsidRPr="00E74C27">
              <w:rPr>
                <w:rFonts w:ascii="Arial" w:hAnsi="Arial" w:cs="Arial"/>
                <w:spacing w:val="-16"/>
              </w:rPr>
              <w:t xml:space="preserve"> </w:t>
            </w:r>
            <w:r w:rsidRPr="00E74C27">
              <w:rPr>
                <w:rFonts w:ascii="Arial" w:hAnsi="Arial" w:cs="Arial"/>
                <w:spacing w:val="3"/>
              </w:rPr>
              <w:t>restrictions</w:t>
            </w:r>
          </w:p>
        </w:tc>
      </w:tr>
    </w:tbl>
    <w:p w14:paraId="49162870" w14:textId="77777777" w:rsidR="00247B4C" w:rsidRPr="00897C80" w:rsidRDefault="00247B4C">
      <w:pPr>
        <w:pStyle w:val="BodyText"/>
        <w:rPr>
          <w:rFonts w:ascii="Arial" w:hAnsi="Arial" w:cs="Arial"/>
          <w:b/>
          <w:sz w:val="20"/>
        </w:rPr>
      </w:pPr>
    </w:p>
    <w:p w14:paraId="721A2D39" w14:textId="77777777" w:rsidR="00247B4C" w:rsidRPr="00897C80" w:rsidRDefault="00247B4C">
      <w:pPr>
        <w:pStyle w:val="BodyText"/>
        <w:rPr>
          <w:rFonts w:ascii="Arial" w:hAnsi="Arial" w:cs="Arial"/>
          <w:b/>
          <w:sz w:val="20"/>
        </w:rPr>
      </w:pPr>
    </w:p>
    <w:p w14:paraId="7145CA0E" w14:textId="77777777" w:rsidR="00247B4C" w:rsidRPr="00897C80" w:rsidRDefault="00247B4C">
      <w:pPr>
        <w:pStyle w:val="BodyText"/>
        <w:rPr>
          <w:rFonts w:ascii="Arial" w:hAnsi="Arial" w:cs="Arial"/>
          <w:b/>
          <w:sz w:val="20"/>
        </w:rPr>
      </w:pPr>
    </w:p>
    <w:p w14:paraId="1D658016" w14:textId="77777777" w:rsidR="00247B4C" w:rsidRPr="00897C80" w:rsidRDefault="00247B4C">
      <w:pPr>
        <w:pStyle w:val="BodyText"/>
        <w:rPr>
          <w:rFonts w:ascii="Arial" w:hAnsi="Arial" w:cs="Arial"/>
          <w:b/>
          <w:sz w:val="20"/>
        </w:rPr>
      </w:pPr>
    </w:p>
    <w:p w14:paraId="59EF8F5A" w14:textId="77777777" w:rsidR="00247B4C" w:rsidRPr="00897C80" w:rsidRDefault="00247B4C">
      <w:pPr>
        <w:pStyle w:val="BodyText"/>
        <w:rPr>
          <w:rFonts w:ascii="Arial" w:hAnsi="Arial" w:cs="Arial"/>
          <w:b/>
          <w:sz w:val="20"/>
        </w:rPr>
      </w:pPr>
    </w:p>
    <w:p w14:paraId="565B54D9" w14:textId="77777777" w:rsidR="00247B4C" w:rsidRPr="00897C80" w:rsidRDefault="00247B4C">
      <w:pPr>
        <w:pStyle w:val="BodyText"/>
        <w:rPr>
          <w:rFonts w:ascii="Arial" w:hAnsi="Arial" w:cs="Arial"/>
          <w:b/>
          <w:sz w:val="20"/>
        </w:rPr>
      </w:pPr>
    </w:p>
    <w:p w14:paraId="08D2EAEB" w14:textId="77777777" w:rsidR="00247B4C" w:rsidRPr="00897C80" w:rsidRDefault="00247B4C">
      <w:pPr>
        <w:pStyle w:val="BodyText"/>
        <w:rPr>
          <w:rFonts w:ascii="Arial" w:hAnsi="Arial" w:cs="Arial"/>
          <w:b/>
          <w:sz w:val="20"/>
        </w:rPr>
      </w:pPr>
    </w:p>
    <w:p w14:paraId="1E8AE3EF" w14:textId="77777777" w:rsidR="00247B4C" w:rsidRPr="00897C80" w:rsidRDefault="00F844CC" w:rsidP="008C5201">
      <w:pPr>
        <w:pStyle w:val="ListParagraph"/>
        <w:tabs>
          <w:tab w:val="left" w:pos="12543"/>
        </w:tabs>
        <w:spacing w:before="227"/>
        <w:ind w:left="12542" w:right="809" w:firstLine="0"/>
        <w:rPr>
          <w:rFonts w:ascii="Arial" w:hAnsi="Arial" w:cs="Arial"/>
          <w:b/>
          <w:sz w:val="42"/>
        </w:rPr>
      </w:pPr>
      <w:r w:rsidRPr="00897C80">
        <w:rPr>
          <w:rFonts w:ascii="Arial" w:hAnsi="Arial" w:cs="Arial"/>
          <w:noProof/>
          <w:lang w:bidi="ar-SA"/>
        </w:rPr>
        <mc:AlternateContent>
          <mc:Choice Requires="wps">
            <w:drawing>
              <wp:anchor distT="0" distB="0" distL="114300" distR="114300" simplePos="0" relativeHeight="251651072" behindDoc="0" locked="0" layoutInCell="1" allowOverlap="1" wp14:anchorId="02D35E25" wp14:editId="01CF751B">
                <wp:simplePos x="0" y="0"/>
                <wp:positionH relativeFrom="page">
                  <wp:posOffset>10079990</wp:posOffset>
                </wp:positionH>
                <wp:positionV relativeFrom="paragraph">
                  <wp:posOffset>-5868670</wp:posOffset>
                </wp:positionV>
                <wp:extent cx="144145" cy="6066155"/>
                <wp:effectExtent l="0" t="0" r="8255" b="0"/>
                <wp:wrapNone/>
                <wp:docPr id="5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6066155"/>
                        </a:xfrm>
                        <a:prstGeom prst="rect">
                          <a:avLst/>
                        </a:prstGeom>
                        <a:gradFill>
                          <a:gsLst>
                            <a:gs pos="0">
                              <a:schemeClr val="accent3">
                                <a:lumMod val="20000"/>
                                <a:lumOff val="80000"/>
                              </a:schemeClr>
                            </a:gs>
                            <a:gs pos="50000">
                              <a:schemeClr val="accent3">
                                <a:lumMod val="20000"/>
                                <a:lumOff val="80000"/>
                              </a:schemeClr>
                            </a:gs>
                            <a:gs pos="100000">
                              <a:schemeClr val="bg1"/>
                            </a:gs>
                          </a:gsLst>
                          <a:lin ang="5400000" scaled="0"/>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954904" id="Rectangle 38" o:spid="_x0000_s1026" style="position:absolute;margin-left:793.7pt;margin-top:-462.1pt;width:11.35pt;height:477.6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" fillcolor="#eaf1dd [662]" stroked="f">
                <v:fill color2="white [3212]" colors="0 #ebf1de;.5 #ebf1de;1 white" focus="100%" type="gradient">
                  <o:fill v:ext="view" type="gradientUnscaled"/>
                </v:fill>
                <w10:wrap anchorx="page"/>
              </v:rect>
            </w:pict>
          </mc:Fallback>
        </mc:AlternateContent>
      </w:r>
    </w:p>
    <w:p w14:paraId="515701E5" w14:textId="77777777" w:rsidR="00247B4C" w:rsidRPr="00897C80" w:rsidRDefault="00247B4C">
      <w:pPr>
        <w:jc w:val="right"/>
        <w:rPr>
          <w:rFonts w:ascii="Arial" w:hAnsi="Arial" w:cs="Arial"/>
          <w:sz w:val="42"/>
        </w:rPr>
        <w:sectPr w:rsidR="00247B4C" w:rsidRPr="00897C80">
          <w:pgSz w:w="16840" w:h="11910" w:orient="landscape"/>
          <w:pgMar w:top="0" w:right="600" w:bottom="420" w:left="0" w:header="0" w:footer="229" w:gutter="0"/>
          <w:cols w:space="720"/>
        </w:sectPr>
      </w:pPr>
    </w:p>
    <w:p w14:paraId="11F07F44" w14:textId="77777777" w:rsidR="00247B4C" w:rsidRPr="00897C80" w:rsidRDefault="00247B4C">
      <w:pPr>
        <w:pStyle w:val="BodyText"/>
        <w:rPr>
          <w:rFonts w:ascii="Arial" w:hAnsi="Arial" w:cs="Arial"/>
          <w:b/>
          <w:sz w:val="20"/>
        </w:rPr>
      </w:pPr>
    </w:p>
    <w:p w14:paraId="524F1BB5" w14:textId="77777777" w:rsidR="00247B4C" w:rsidRPr="00897C80" w:rsidRDefault="00247B4C">
      <w:pPr>
        <w:pStyle w:val="BodyText"/>
        <w:rPr>
          <w:rFonts w:ascii="Arial" w:hAnsi="Arial" w:cs="Arial"/>
          <w:b/>
          <w:sz w:val="20"/>
        </w:rPr>
      </w:pPr>
    </w:p>
    <w:p w14:paraId="3FE6DDF3" w14:textId="77777777" w:rsidR="00247B4C" w:rsidRPr="00897C80" w:rsidRDefault="00247B4C">
      <w:pPr>
        <w:pStyle w:val="BodyText"/>
        <w:rPr>
          <w:rFonts w:ascii="Arial" w:hAnsi="Arial" w:cs="Arial"/>
          <w:b/>
          <w:sz w:val="20"/>
        </w:rPr>
      </w:pPr>
    </w:p>
    <w:p w14:paraId="16DD7C09" w14:textId="77777777" w:rsidR="00247B4C" w:rsidRPr="00897C80" w:rsidRDefault="00247B4C">
      <w:pPr>
        <w:pStyle w:val="BodyText"/>
        <w:spacing w:before="6"/>
        <w:rPr>
          <w:rFonts w:ascii="Arial" w:hAnsi="Arial" w:cs="Arial"/>
          <w:b/>
          <w:sz w:val="23"/>
        </w:rPr>
      </w:pPr>
    </w:p>
    <w:tbl>
      <w:tblPr>
        <w:tblW w:w="0" w:type="auto"/>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6"/>
        <w:gridCol w:w="12468"/>
      </w:tblGrid>
      <w:tr w:rsidR="00247B4C" w:rsidRPr="00897C80" w14:paraId="0A7BC610" w14:textId="77777777">
        <w:trPr>
          <w:trHeight w:val="580"/>
        </w:trPr>
        <w:tc>
          <w:tcPr>
            <w:tcW w:w="1526" w:type="dxa"/>
            <w:vMerge w:val="restart"/>
          </w:tcPr>
          <w:p w14:paraId="49EC270E" w14:textId="77777777" w:rsidR="00247B4C" w:rsidRPr="00897C80" w:rsidRDefault="00247B4C">
            <w:pPr>
              <w:pStyle w:val="TableParagraph"/>
              <w:spacing w:before="11"/>
              <w:rPr>
                <w:rFonts w:ascii="Arial" w:hAnsi="Arial" w:cs="Arial"/>
                <w:b/>
                <w:sz w:val="31"/>
              </w:rPr>
            </w:pPr>
          </w:p>
          <w:p w14:paraId="03A3305C" w14:textId="77777777" w:rsidR="00247B4C" w:rsidRPr="00897C80" w:rsidRDefault="00202ABF">
            <w:pPr>
              <w:pStyle w:val="TableParagraph"/>
              <w:ind w:left="80"/>
              <w:rPr>
                <w:rFonts w:ascii="Arial" w:hAnsi="Arial" w:cs="Arial"/>
                <w:b/>
                <w:sz w:val="24"/>
              </w:rPr>
            </w:pPr>
            <w:bookmarkStart w:id="63" w:name="Mild_to_moderate_hay_fever/allergic_rhin"/>
            <w:bookmarkStart w:id="64" w:name="_bookmark26"/>
            <w:bookmarkEnd w:id="63"/>
            <w:bookmarkEnd w:id="64"/>
            <w:r w:rsidRPr="00897C80">
              <w:rPr>
                <w:rFonts w:ascii="Arial" w:hAnsi="Arial" w:cs="Arial"/>
                <w:b/>
                <w:sz w:val="24"/>
              </w:rPr>
              <w:t>Condition</w:t>
            </w:r>
          </w:p>
        </w:tc>
        <w:tc>
          <w:tcPr>
            <w:tcW w:w="12468" w:type="dxa"/>
          </w:tcPr>
          <w:p w14:paraId="2682FEF5" w14:textId="77777777" w:rsidR="00247B4C" w:rsidRPr="00897C80" w:rsidRDefault="00F6132B">
            <w:pPr>
              <w:pStyle w:val="TableParagraph"/>
              <w:spacing w:before="37"/>
              <w:ind w:left="79"/>
              <w:rPr>
                <w:rFonts w:ascii="Arial" w:hAnsi="Arial" w:cs="Arial"/>
                <w:sz w:val="42"/>
              </w:rPr>
            </w:pPr>
            <w:r w:rsidRPr="00897C80">
              <w:rPr>
                <w:rFonts w:ascii="Arial" w:hAnsi="Arial" w:cs="Arial"/>
                <w:noProof/>
                <w:lang w:bidi="ar-SA"/>
              </w:rPr>
              <mc:AlternateContent>
                <mc:Choice Requires="wps">
                  <w:drawing>
                    <wp:anchor distT="0" distB="0" distL="114300" distR="114300" simplePos="0" relativeHeight="251655168" behindDoc="0" locked="0" layoutInCell="1" allowOverlap="1" wp14:anchorId="0ECC411D" wp14:editId="4CEAB7C4">
                      <wp:simplePos x="0" y="0"/>
                      <wp:positionH relativeFrom="page">
                        <wp:posOffset>8428990</wp:posOffset>
                      </wp:positionH>
                      <wp:positionV relativeFrom="page">
                        <wp:posOffset>20320</wp:posOffset>
                      </wp:positionV>
                      <wp:extent cx="238760" cy="2964815"/>
                      <wp:effectExtent l="0" t="0" r="8890" b="6985"/>
                      <wp:wrapNone/>
                      <wp:docPr id="5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96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FFA938" w14:textId="77777777" w:rsidR="00913F14" w:rsidRDefault="00913F14">
                                  <w:pPr>
                                    <w:spacing w:before="33"/>
                                    <w:ind w:left="20"/>
                                    <w:rPr>
                                      <w:rFonts w:ascii="Arial"/>
                                      <w:b/>
                                      <w:sz w:val="28"/>
                                    </w:rPr>
                                  </w:pPr>
                                  <w:r>
                                    <w:rPr>
                                      <w:rFonts w:ascii="Arial"/>
                                      <w:b/>
                                      <w:w w:val="95"/>
                                      <w:sz w:val="28"/>
                                    </w:rPr>
                                    <w:t>Minor illnesses suitable for self-care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C411D" id="Text Box 37" o:spid="_x0000_s1087" type="#_x0000_t202" style="position:absolute;left:0;text-align:left;margin-left:663.7pt;margin-top:1.6pt;width:18.8pt;height:233.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" filled="f" stroked="f">
                      <v:textbox style="layout-flow:vertical" inset="0,0,0,0">
                        <w:txbxContent>
                          <w:p w14:paraId="77FFA938" w14:textId="77777777" w:rsidR="00913F14" w:rsidRDefault="00913F14">
                            <w:pPr>
                              <w:spacing w:before="33"/>
                              <w:ind w:left="20"/>
                              <w:rPr>
                                <w:rFonts w:ascii="Arial"/>
                                <w:b/>
                                <w:sz w:val="28"/>
                              </w:rPr>
                            </w:pPr>
                            <w:r>
                              <w:rPr>
                                <w:rFonts w:ascii="Arial"/>
                                <w:b/>
                                <w:w w:val="95"/>
                                <w:sz w:val="28"/>
                              </w:rPr>
                              <w:t>Minor illnesses suitable for self-care</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654144" behindDoc="0" locked="0" layoutInCell="1" allowOverlap="1" wp14:anchorId="6398C24C" wp14:editId="7662BB0B">
                      <wp:simplePos x="0" y="0"/>
                      <wp:positionH relativeFrom="page">
                        <wp:posOffset>8208010</wp:posOffset>
                      </wp:positionH>
                      <wp:positionV relativeFrom="paragraph">
                        <wp:posOffset>15875</wp:posOffset>
                      </wp:positionV>
                      <wp:extent cx="144145" cy="6066155"/>
                      <wp:effectExtent l="0" t="0" r="8255" b="0"/>
                      <wp:wrapNone/>
                      <wp:docPr id="4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6066155"/>
                              </a:xfrm>
                              <a:prstGeom prst="rect">
                                <a:avLst/>
                              </a:prstGeom>
                              <a:gradFill>
                                <a:gsLst>
                                  <a:gs pos="0">
                                    <a:schemeClr val="accent3">
                                      <a:lumMod val="20000"/>
                                      <a:lumOff val="80000"/>
                                    </a:schemeClr>
                                  </a:gs>
                                  <a:gs pos="50000">
                                    <a:schemeClr val="accent3">
                                      <a:lumMod val="20000"/>
                                      <a:lumOff val="80000"/>
                                    </a:schemeClr>
                                  </a:gs>
                                  <a:gs pos="100000">
                                    <a:schemeClr val="bg1"/>
                                  </a:gs>
                                </a:gsLst>
                                <a:lin ang="5400000" scaled="0"/>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86E000" id="Rectangle 35" o:spid="_x0000_s1026" style="position:absolute;margin-left:646.3pt;margin-top:1.25pt;width:11.35pt;height:477.6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" fillcolor="#eaf1dd [662]" stroked="f">
                      <v:fill color2="white [3212]" colors="0 #ebf1de;.5 #ebf1de;1 white" focus="100%" type="gradient">
                        <o:fill v:ext="view" type="gradientUnscaled"/>
                      </v:fill>
                      <w10:wrap anchorx="page"/>
                    </v:rect>
                  </w:pict>
                </mc:Fallback>
              </mc:AlternateContent>
            </w:r>
            <w:r w:rsidR="00F844CC" w:rsidRPr="00897C80">
              <w:rPr>
                <w:rFonts w:ascii="Arial" w:hAnsi="Arial" w:cs="Arial"/>
                <w:spacing w:val="5"/>
                <w:sz w:val="42"/>
              </w:rPr>
              <w:t>Mild</w:t>
            </w:r>
            <w:r w:rsidR="00F844CC" w:rsidRPr="00897C80">
              <w:rPr>
                <w:rFonts w:ascii="Arial" w:hAnsi="Arial" w:cs="Arial"/>
                <w:spacing w:val="-48"/>
                <w:sz w:val="42"/>
              </w:rPr>
              <w:t xml:space="preserve"> </w:t>
            </w:r>
            <w:r w:rsidR="00F844CC" w:rsidRPr="00897C80">
              <w:rPr>
                <w:rFonts w:ascii="Arial" w:hAnsi="Arial" w:cs="Arial"/>
                <w:spacing w:val="3"/>
                <w:sz w:val="42"/>
              </w:rPr>
              <w:t xml:space="preserve">to </w:t>
            </w:r>
            <w:r w:rsidR="00F844CC" w:rsidRPr="00897C80">
              <w:rPr>
                <w:rFonts w:ascii="Arial" w:hAnsi="Arial" w:cs="Arial"/>
                <w:spacing w:val="6"/>
                <w:sz w:val="42"/>
              </w:rPr>
              <w:t>moderate</w:t>
            </w:r>
            <w:r w:rsidR="00F844CC" w:rsidRPr="00897C80">
              <w:rPr>
                <w:rFonts w:ascii="Arial" w:hAnsi="Arial" w:cs="Arial"/>
                <w:spacing w:val="-47"/>
                <w:sz w:val="42"/>
              </w:rPr>
              <w:t xml:space="preserve"> </w:t>
            </w:r>
            <w:r w:rsidR="00F844CC" w:rsidRPr="00897C80">
              <w:rPr>
                <w:rFonts w:ascii="Arial" w:hAnsi="Arial" w:cs="Arial"/>
                <w:spacing w:val="3"/>
                <w:sz w:val="42"/>
              </w:rPr>
              <w:t>hay</w:t>
            </w:r>
            <w:r w:rsidR="00F844CC" w:rsidRPr="00897C80">
              <w:rPr>
                <w:rFonts w:ascii="Arial" w:hAnsi="Arial" w:cs="Arial"/>
                <w:spacing w:val="-55"/>
                <w:sz w:val="42"/>
              </w:rPr>
              <w:t xml:space="preserve"> </w:t>
            </w:r>
            <w:r w:rsidR="00F844CC" w:rsidRPr="00897C80">
              <w:rPr>
                <w:rFonts w:ascii="Arial" w:hAnsi="Arial" w:cs="Arial"/>
                <w:spacing w:val="3"/>
                <w:sz w:val="42"/>
              </w:rPr>
              <w:t xml:space="preserve">fever/allergic </w:t>
            </w:r>
            <w:r w:rsidR="00F844CC" w:rsidRPr="00897C80">
              <w:rPr>
                <w:rFonts w:ascii="Arial" w:hAnsi="Arial" w:cs="Arial"/>
                <w:spacing w:val="7"/>
                <w:sz w:val="42"/>
              </w:rPr>
              <w:t>rhinitis</w:t>
            </w:r>
          </w:p>
        </w:tc>
      </w:tr>
      <w:tr w:rsidR="00247B4C" w:rsidRPr="00897C80" w14:paraId="1BB30067" w14:textId="77777777">
        <w:trPr>
          <w:trHeight w:val="443"/>
        </w:trPr>
        <w:tc>
          <w:tcPr>
            <w:tcW w:w="1526" w:type="dxa"/>
            <w:vMerge/>
            <w:tcBorders>
              <w:top w:val="nil"/>
            </w:tcBorders>
          </w:tcPr>
          <w:p w14:paraId="496A0B1C" w14:textId="77777777" w:rsidR="00247B4C" w:rsidRPr="00897C80" w:rsidRDefault="00247B4C">
            <w:pPr>
              <w:rPr>
                <w:rFonts w:ascii="Arial" w:hAnsi="Arial" w:cs="Arial"/>
                <w:sz w:val="2"/>
                <w:szCs w:val="2"/>
              </w:rPr>
            </w:pPr>
          </w:p>
        </w:tc>
        <w:tc>
          <w:tcPr>
            <w:tcW w:w="12468" w:type="dxa"/>
          </w:tcPr>
          <w:p w14:paraId="04390CF7" w14:textId="77777777" w:rsidR="00247B4C" w:rsidRPr="00897C80" w:rsidRDefault="00F844CC">
            <w:pPr>
              <w:pStyle w:val="TableParagraph"/>
              <w:spacing w:before="89"/>
              <w:ind w:left="79"/>
              <w:rPr>
                <w:rFonts w:ascii="Arial" w:hAnsi="Arial" w:cs="Arial"/>
              </w:rPr>
            </w:pPr>
            <w:r w:rsidRPr="00897C80">
              <w:rPr>
                <w:rFonts w:ascii="Arial" w:hAnsi="Arial" w:cs="Arial"/>
              </w:rPr>
              <w:t>Hay fever is a common allergic condition that affects up to one in five people.</w:t>
            </w:r>
          </w:p>
        </w:tc>
      </w:tr>
      <w:tr w:rsidR="00247B4C" w:rsidRPr="00897C80" w14:paraId="5C8A60BD" w14:textId="77777777">
        <w:trPr>
          <w:trHeight w:val="755"/>
        </w:trPr>
        <w:tc>
          <w:tcPr>
            <w:tcW w:w="1526" w:type="dxa"/>
          </w:tcPr>
          <w:p w14:paraId="3D232A63" w14:textId="77777777" w:rsidR="00247B4C" w:rsidRPr="00897C80" w:rsidRDefault="00F844CC">
            <w:pPr>
              <w:pStyle w:val="TableParagraph"/>
              <w:spacing w:before="99" w:line="261" w:lineRule="auto"/>
              <w:ind w:left="80"/>
              <w:rPr>
                <w:rFonts w:ascii="Arial" w:hAnsi="Arial" w:cs="Arial"/>
                <w:b/>
                <w:sz w:val="24"/>
              </w:rPr>
            </w:pPr>
            <w:r w:rsidRPr="00897C80">
              <w:rPr>
                <w:rFonts w:ascii="Arial" w:hAnsi="Arial" w:cs="Arial"/>
                <w:b/>
                <w:sz w:val="24"/>
              </w:rPr>
              <w:t>Advice to patients</w:t>
            </w:r>
          </w:p>
        </w:tc>
        <w:tc>
          <w:tcPr>
            <w:tcW w:w="12468" w:type="dxa"/>
          </w:tcPr>
          <w:p w14:paraId="091DEFEF" w14:textId="77777777" w:rsidR="00247B4C" w:rsidRPr="00897C80" w:rsidRDefault="0036316E">
            <w:pPr>
              <w:pStyle w:val="TableParagraph"/>
              <w:spacing w:before="95" w:line="268" w:lineRule="auto"/>
              <w:ind w:left="79"/>
              <w:rPr>
                <w:rFonts w:ascii="Arial" w:hAnsi="Arial" w:cs="Arial"/>
              </w:rPr>
            </w:pPr>
            <w:r w:rsidRPr="0036316E">
              <w:rPr>
                <w:rFonts w:ascii="Arial" w:hAnsi="Arial" w:cs="Arial"/>
              </w:rPr>
              <w:t xml:space="preserve">Most people with </w:t>
            </w:r>
            <w:r w:rsidR="00CF6B59" w:rsidRPr="0036316E">
              <w:rPr>
                <w:rFonts w:ascii="Arial" w:hAnsi="Arial" w:cs="Arial"/>
              </w:rPr>
              <w:t>mild to</w:t>
            </w:r>
            <w:r w:rsidRPr="0036316E">
              <w:rPr>
                <w:rFonts w:ascii="Arial" w:hAnsi="Arial" w:cs="Arial"/>
              </w:rPr>
              <w:t xml:space="preserve"> moderate symptoms are able to relieve symptoms with OTC treatments recommended by a pharmacist.</w:t>
            </w:r>
          </w:p>
        </w:tc>
      </w:tr>
      <w:tr w:rsidR="00247B4C" w:rsidRPr="00897C80" w14:paraId="691B91A7" w14:textId="77777777">
        <w:trPr>
          <w:trHeight w:val="481"/>
        </w:trPr>
        <w:tc>
          <w:tcPr>
            <w:tcW w:w="1526" w:type="dxa"/>
          </w:tcPr>
          <w:p w14:paraId="43AE2659" w14:textId="77777777" w:rsidR="00247B4C" w:rsidRPr="00897C80" w:rsidRDefault="00F844CC">
            <w:pPr>
              <w:pStyle w:val="TableParagraph"/>
              <w:spacing w:before="112"/>
              <w:ind w:left="80"/>
              <w:rPr>
                <w:rFonts w:ascii="Arial" w:hAnsi="Arial" w:cs="Arial"/>
                <w:b/>
                <w:sz w:val="24"/>
              </w:rPr>
            </w:pPr>
            <w:r w:rsidRPr="00897C80">
              <w:rPr>
                <w:rFonts w:ascii="Arial" w:hAnsi="Arial" w:cs="Arial"/>
                <w:b/>
                <w:sz w:val="24"/>
              </w:rPr>
              <w:t>Exceptions</w:t>
            </w:r>
          </w:p>
        </w:tc>
        <w:tc>
          <w:tcPr>
            <w:tcW w:w="12468" w:type="dxa"/>
          </w:tcPr>
          <w:p w14:paraId="0B020F8F" w14:textId="77777777" w:rsidR="00247B4C" w:rsidRPr="00897C80" w:rsidRDefault="00F844CC">
            <w:pPr>
              <w:pStyle w:val="TableParagraph"/>
              <w:spacing w:before="108"/>
              <w:ind w:left="79"/>
              <w:rPr>
                <w:rFonts w:ascii="Arial" w:hAnsi="Arial" w:cs="Arial"/>
              </w:rPr>
            </w:pPr>
            <w:r w:rsidRPr="00897C80">
              <w:rPr>
                <w:rFonts w:ascii="Arial" w:hAnsi="Arial" w:cs="Arial"/>
              </w:rPr>
              <w:t>No routine exceptions have been identified. See earlier for general exceptions.</w:t>
            </w:r>
          </w:p>
        </w:tc>
      </w:tr>
      <w:tr w:rsidR="00247B4C" w:rsidRPr="00897C80" w14:paraId="2960F84F" w14:textId="77777777" w:rsidTr="00A504AA">
        <w:trPr>
          <w:trHeight w:val="2408"/>
        </w:trPr>
        <w:tc>
          <w:tcPr>
            <w:tcW w:w="1526" w:type="dxa"/>
          </w:tcPr>
          <w:p w14:paraId="61AF900E" w14:textId="77777777" w:rsidR="00247B4C" w:rsidRPr="00897C80" w:rsidRDefault="00247B4C">
            <w:pPr>
              <w:pStyle w:val="TableParagraph"/>
              <w:spacing w:before="1"/>
              <w:rPr>
                <w:rFonts w:ascii="Arial" w:hAnsi="Arial" w:cs="Arial"/>
                <w:b/>
                <w:sz w:val="39"/>
              </w:rPr>
            </w:pPr>
          </w:p>
          <w:p w14:paraId="27364181" w14:textId="77777777" w:rsidR="00247B4C" w:rsidRPr="00897C80" w:rsidRDefault="005A5881">
            <w:pPr>
              <w:pStyle w:val="TableParagraph"/>
              <w:spacing w:before="1" w:line="261" w:lineRule="auto"/>
              <w:ind w:left="80" w:right="72"/>
              <w:rPr>
                <w:rFonts w:ascii="Arial" w:hAnsi="Arial" w:cs="Arial"/>
                <w:b/>
                <w:sz w:val="24"/>
              </w:rPr>
            </w:pPr>
            <w:r w:rsidRPr="00897C80">
              <w:rPr>
                <w:rFonts w:ascii="Arial" w:hAnsi="Arial" w:cs="Arial"/>
                <w:b/>
                <w:w w:val="95"/>
                <w:sz w:val="24"/>
              </w:rPr>
              <w:t>Examples of m</w:t>
            </w:r>
            <w:r w:rsidR="00F844CC" w:rsidRPr="00897C80">
              <w:rPr>
                <w:rFonts w:ascii="Arial" w:hAnsi="Arial" w:cs="Arial"/>
                <w:b/>
                <w:sz w:val="24"/>
              </w:rPr>
              <w:t>edicines available to purchase OTC</w:t>
            </w:r>
          </w:p>
        </w:tc>
        <w:tc>
          <w:tcPr>
            <w:tcW w:w="12468" w:type="dxa"/>
            <w:vAlign w:val="center"/>
          </w:tcPr>
          <w:p w14:paraId="677BB239" w14:textId="77777777" w:rsidR="000012EC" w:rsidRDefault="000012EC" w:rsidP="00A504AA">
            <w:pPr>
              <w:pStyle w:val="TableParagraph"/>
              <w:numPr>
                <w:ilvl w:val="0"/>
                <w:numId w:val="26"/>
              </w:numPr>
              <w:tabs>
                <w:tab w:val="left" w:pos="364"/>
              </w:tabs>
              <w:spacing w:before="55"/>
              <w:rPr>
                <w:rFonts w:ascii="Arial" w:hAnsi="Arial" w:cs="Arial"/>
              </w:rPr>
            </w:pPr>
            <w:r w:rsidRPr="00F66267">
              <w:rPr>
                <w:rFonts w:ascii="Arial" w:hAnsi="Arial" w:cs="Arial"/>
              </w:rPr>
              <w:t xml:space="preserve">Cetirizine tablets or 5mg/5ml solution (General Sales List GSL/ Pharmacy only P)* </w:t>
            </w:r>
          </w:p>
          <w:p w14:paraId="0F713609" w14:textId="77777777" w:rsidR="000012EC" w:rsidRPr="00F66267" w:rsidRDefault="000012EC" w:rsidP="00A504AA">
            <w:pPr>
              <w:pStyle w:val="TableParagraph"/>
              <w:numPr>
                <w:ilvl w:val="0"/>
                <w:numId w:val="26"/>
              </w:numPr>
              <w:tabs>
                <w:tab w:val="left" w:pos="364"/>
              </w:tabs>
              <w:spacing w:before="55"/>
              <w:rPr>
                <w:rFonts w:ascii="Arial" w:hAnsi="Arial" w:cs="Arial"/>
              </w:rPr>
            </w:pPr>
            <w:r w:rsidRPr="00F66267">
              <w:rPr>
                <w:rFonts w:ascii="Arial" w:hAnsi="Arial" w:cs="Arial"/>
              </w:rPr>
              <w:t>Loratadine 10mg tablets or 1mg/1ml syrup (General Sales List GSL/Pharmacy only P)*</w:t>
            </w:r>
          </w:p>
          <w:p w14:paraId="0532BE61" w14:textId="77777777" w:rsidR="000012EC" w:rsidRPr="00377646" w:rsidRDefault="000012EC" w:rsidP="00A504AA">
            <w:pPr>
              <w:pStyle w:val="TableParagraph"/>
              <w:numPr>
                <w:ilvl w:val="0"/>
                <w:numId w:val="26"/>
              </w:numPr>
              <w:tabs>
                <w:tab w:val="left" w:pos="364"/>
              </w:tabs>
              <w:spacing w:before="56" w:line="268" w:lineRule="auto"/>
              <w:ind w:right="683"/>
              <w:rPr>
                <w:rFonts w:ascii="Arial" w:hAnsi="Arial" w:cs="Arial"/>
              </w:rPr>
            </w:pPr>
            <w:r w:rsidRPr="00377646">
              <w:rPr>
                <w:rFonts w:ascii="Arial" w:hAnsi="Arial" w:cs="Arial"/>
              </w:rPr>
              <w:t>Chlorphenamine 4mg tablets or 2mg/5ml solution (Pharmacy only P)</w:t>
            </w:r>
          </w:p>
          <w:p w14:paraId="06BE512E" w14:textId="77777777" w:rsidR="000012EC" w:rsidRPr="00F66267" w:rsidRDefault="000012EC" w:rsidP="00A504AA">
            <w:pPr>
              <w:pStyle w:val="TableParagraph"/>
              <w:numPr>
                <w:ilvl w:val="0"/>
                <w:numId w:val="26"/>
              </w:numPr>
              <w:tabs>
                <w:tab w:val="left" w:pos="364"/>
              </w:tabs>
              <w:spacing w:before="55"/>
              <w:rPr>
                <w:rFonts w:ascii="Arial" w:hAnsi="Arial" w:cs="Arial"/>
              </w:rPr>
            </w:pPr>
            <w:proofErr w:type="spellStart"/>
            <w:r w:rsidRPr="00F66267">
              <w:rPr>
                <w:rFonts w:ascii="Arial" w:hAnsi="Arial" w:cs="Arial"/>
              </w:rPr>
              <w:t>Acrivastine</w:t>
            </w:r>
            <w:proofErr w:type="spellEnd"/>
            <w:r w:rsidRPr="00F66267">
              <w:rPr>
                <w:rFonts w:ascii="Arial" w:hAnsi="Arial" w:cs="Arial"/>
              </w:rPr>
              <w:t xml:space="preserve"> 8mg capsules</w:t>
            </w:r>
            <w:r>
              <w:rPr>
                <w:rFonts w:ascii="Arial" w:hAnsi="Arial" w:cs="Arial"/>
              </w:rPr>
              <w:t xml:space="preserve"> </w:t>
            </w:r>
            <w:r w:rsidRPr="00F66267">
              <w:rPr>
                <w:rFonts w:ascii="Arial" w:hAnsi="Arial" w:cs="Arial"/>
              </w:rPr>
              <w:t xml:space="preserve"> (General Sales List GSL/Pharmacy only P)*</w:t>
            </w:r>
          </w:p>
          <w:p w14:paraId="4E3CFF31" w14:textId="77777777" w:rsidR="000012EC" w:rsidRPr="00F66267" w:rsidRDefault="000012EC" w:rsidP="00A504AA">
            <w:pPr>
              <w:pStyle w:val="TableParagraph"/>
              <w:numPr>
                <w:ilvl w:val="0"/>
                <w:numId w:val="26"/>
              </w:numPr>
              <w:tabs>
                <w:tab w:val="left" w:pos="364"/>
              </w:tabs>
              <w:spacing w:before="23"/>
              <w:rPr>
                <w:rFonts w:ascii="Arial" w:hAnsi="Arial" w:cs="Arial"/>
              </w:rPr>
            </w:pPr>
            <w:proofErr w:type="spellStart"/>
            <w:r w:rsidRPr="00F66267">
              <w:rPr>
                <w:rFonts w:ascii="Arial" w:hAnsi="Arial" w:cs="Arial"/>
              </w:rPr>
              <w:t>Beclometasone</w:t>
            </w:r>
            <w:proofErr w:type="spellEnd"/>
            <w:r w:rsidRPr="00F66267">
              <w:rPr>
                <w:rFonts w:ascii="Arial" w:hAnsi="Arial" w:cs="Arial"/>
              </w:rPr>
              <w:t xml:space="preserve"> 0.05% nasal spray</w:t>
            </w:r>
            <w:r>
              <w:rPr>
                <w:rFonts w:ascii="Arial" w:hAnsi="Arial" w:cs="Arial"/>
              </w:rPr>
              <w:t xml:space="preserve"> </w:t>
            </w:r>
            <w:r w:rsidRPr="00F66267">
              <w:rPr>
                <w:rFonts w:ascii="Arial" w:hAnsi="Arial" w:cs="Arial"/>
              </w:rPr>
              <w:t xml:space="preserve"> (General Sales List GSL/Pharmacy only P)*</w:t>
            </w:r>
          </w:p>
          <w:p w14:paraId="1516DE75" w14:textId="77777777" w:rsidR="00247B4C" w:rsidRPr="00897C80" w:rsidRDefault="000012EC" w:rsidP="00A504AA">
            <w:pPr>
              <w:pStyle w:val="TableParagraph"/>
              <w:numPr>
                <w:ilvl w:val="0"/>
                <w:numId w:val="26"/>
              </w:numPr>
              <w:tabs>
                <w:tab w:val="left" w:pos="364"/>
              </w:tabs>
              <w:spacing w:before="56"/>
              <w:rPr>
                <w:rFonts w:ascii="Arial" w:hAnsi="Arial" w:cs="Arial"/>
              </w:rPr>
            </w:pPr>
            <w:r w:rsidRPr="00F66267">
              <w:rPr>
                <w:rFonts w:ascii="Arial" w:hAnsi="Arial" w:cs="Arial"/>
              </w:rPr>
              <w:t xml:space="preserve">Sodium cromoglicate 2% eye drops </w:t>
            </w:r>
            <w:r>
              <w:rPr>
                <w:rFonts w:ascii="Arial" w:hAnsi="Arial" w:cs="Arial"/>
              </w:rPr>
              <w:t xml:space="preserve"> </w:t>
            </w:r>
            <w:r w:rsidRPr="00F66267">
              <w:rPr>
                <w:rFonts w:ascii="Arial" w:hAnsi="Arial" w:cs="Arial"/>
              </w:rPr>
              <w:t>(General Sales List GSL)</w:t>
            </w:r>
          </w:p>
        </w:tc>
      </w:tr>
      <w:tr w:rsidR="000012EC" w:rsidRPr="00897C80" w14:paraId="0AFB27D3" w14:textId="77777777" w:rsidTr="00A504AA">
        <w:trPr>
          <w:trHeight w:val="4784"/>
        </w:trPr>
        <w:tc>
          <w:tcPr>
            <w:tcW w:w="1526" w:type="dxa"/>
            <w:vAlign w:val="center"/>
          </w:tcPr>
          <w:p w14:paraId="0822C552" w14:textId="77777777" w:rsidR="000012EC" w:rsidRPr="00897C80" w:rsidRDefault="000012EC" w:rsidP="00A504AA">
            <w:pPr>
              <w:pStyle w:val="TableParagraph"/>
              <w:ind w:left="80"/>
              <w:rPr>
                <w:rFonts w:ascii="Arial" w:hAnsi="Arial" w:cs="Arial"/>
                <w:b/>
                <w:sz w:val="24"/>
              </w:rPr>
            </w:pPr>
            <w:r w:rsidRPr="00897C80">
              <w:rPr>
                <w:rFonts w:ascii="Arial" w:hAnsi="Arial" w:cs="Arial"/>
                <w:b/>
                <w:sz w:val="24"/>
              </w:rPr>
              <w:t>OTC</w:t>
            </w:r>
          </w:p>
          <w:p w14:paraId="38F88D5E" w14:textId="77777777" w:rsidR="000012EC" w:rsidRPr="00897C80" w:rsidRDefault="000012EC" w:rsidP="00A504AA">
            <w:pPr>
              <w:pStyle w:val="TableParagraph"/>
              <w:spacing w:before="24"/>
              <w:ind w:left="80"/>
              <w:rPr>
                <w:rFonts w:ascii="Arial" w:hAnsi="Arial" w:cs="Arial"/>
                <w:b/>
                <w:sz w:val="14"/>
              </w:rPr>
            </w:pPr>
            <w:r w:rsidRPr="00897C80">
              <w:rPr>
                <w:rFonts w:ascii="Arial" w:hAnsi="Arial" w:cs="Arial"/>
                <w:b/>
                <w:w w:val="95"/>
                <w:sz w:val="24"/>
              </w:rPr>
              <w:t>Restrictions</w:t>
            </w:r>
            <w:r w:rsidRPr="00897C80">
              <w:rPr>
                <w:rFonts w:ascii="Arial" w:hAnsi="Arial" w:cs="Arial"/>
                <w:b/>
                <w:w w:val="95"/>
                <w:position w:val="8"/>
                <w:sz w:val="14"/>
              </w:rPr>
              <w:t>4</w:t>
            </w:r>
          </w:p>
        </w:tc>
        <w:tc>
          <w:tcPr>
            <w:tcW w:w="12468" w:type="dxa"/>
            <w:vAlign w:val="center"/>
          </w:tcPr>
          <w:p w14:paraId="325419EE" w14:textId="0E761B28" w:rsidR="000012EC" w:rsidRPr="000012EC" w:rsidRDefault="000012EC" w:rsidP="00A504AA">
            <w:pPr>
              <w:numPr>
                <w:ilvl w:val="0"/>
                <w:numId w:val="25"/>
              </w:numPr>
              <w:tabs>
                <w:tab w:val="left" w:pos="364"/>
              </w:tabs>
              <w:spacing w:before="33" w:line="252" w:lineRule="auto"/>
              <w:ind w:right="470"/>
              <w:rPr>
                <w:rFonts w:ascii="Arial" w:hAnsi="Arial" w:cs="Arial"/>
              </w:rPr>
            </w:pPr>
            <w:r w:rsidRPr="00F66267">
              <w:rPr>
                <w:rFonts w:ascii="Arial" w:hAnsi="Arial" w:cs="Arial"/>
                <w:noProof/>
                <w:lang w:bidi="ar-SA"/>
              </w:rPr>
              <mc:AlternateContent>
                <mc:Choice Requires="wps">
                  <w:drawing>
                    <wp:anchor distT="0" distB="0" distL="114300" distR="114300" simplePos="0" relativeHeight="251738112" behindDoc="0" locked="0" layoutInCell="1" allowOverlap="1" wp14:anchorId="44AE823E" wp14:editId="75C75811">
                      <wp:simplePos x="0" y="0"/>
                      <wp:positionH relativeFrom="page">
                        <wp:posOffset>8428990</wp:posOffset>
                      </wp:positionH>
                      <wp:positionV relativeFrom="page">
                        <wp:posOffset>77470</wp:posOffset>
                      </wp:positionV>
                      <wp:extent cx="238760" cy="684530"/>
                      <wp:effectExtent l="0" t="0" r="8890" b="1270"/>
                      <wp:wrapNone/>
                      <wp:docPr id="5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68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D12EB" w14:textId="77777777" w:rsidR="00913F14" w:rsidRDefault="00913F14">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26</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E823E" id="Text Box 36" o:spid="_x0000_s1088" type="#_x0000_t202" style="position:absolute;left:0;text-align:left;margin-left:663.7pt;margin-top:6.1pt;width:18.8pt;height:53.9pt;z-index:25173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" filled="f" stroked="f">
                      <v:textbox style="layout-flow:vertical" inset="0,0,0,0">
                        <w:txbxContent>
                          <w:p w14:paraId="2A5D12EB" w14:textId="77777777" w:rsidR="00913F14" w:rsidRDefault="00913F14">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26</w:t>
                            </w:r>
                          </w:p>
                        </w:txbxContent>
                      </v:textbox>
                      <w10:wrap anchorx="page" anchory="page"/>
                    </v:shape>
                  </w:pict>
                </mc:Fallback>
              </mc:AlternateContent>
            </w:r>
            <w:r w:rsidR="00A504AA">
              <w:rPr>
                <w:rFonts w:ascii="Arial" w:hAnsi="Arial" w:cs="Arial"/>
              </w:rPr>
              <w:t xml:space="preserve">Cetirizine - </w:t>
            </w:r>
            <w:r w:rsidR="0080412B">
              <w:rPr>
                <w:rFonts w:ascii="Arial" w:hAnsi="Arial" w:cs="Arial"/>
              </w:rPr>
              <w:t>t</w:t>
            </w:r>
            <w:r w:rsidR="0080412B" w:rsidRPr="000012EC">
              <w:rPr>
                <w:rFonts w:ascii="Arial" w:hAnsi="Arial" w:cs="Arial"/>
              </w:rPr>
              <w:t>ablets children</w:t>
            </w:r>
            <w:r w:rsidRPr="000012EC">
              <w:rPr>
                <w:rFonts w:ascii="Arial" w:hAnsi="Arial" w:cs="Arial"/>
              </w:rPr>
              <w:t xml:space="preserve"> under 6 years, 1mg/ml solution children under 2 years, epilepsy, renal impairment, rare hereditary problems of fructose intolerance, pregnancy and breastfeeding. </w:t>
            </w:r>
          </w:p>
          <w:p w14:paraId="5F737D93" w14:textId="520B0C03" w:rsidR="000012EC" w:rsidRPr="000012EC" w:rsidRDefault="00A504AA" w:rsidP="00A504AA">
            <w:pPr>
              <w:numPr>
                <w:ilvl w:val="0"/>
                <w:numId w:val="25"/>
              </w:numPr>
              <w:tabs>
                <w:tab w:val="left" w:pos="364"/>
              </w:tabs>
              <w:spacing w:before="33" w:line="252" w:lineRule="auto"/>
              <w:ind w:right="470"/>
              <w:rPr>
                <w:rFonts w:ascii="Arial" w:hAnsi="Arial" w:cs="Arial"/>
              </w:rPr>
            </w:pPr>
            <w:r>
              <w:rPr>
                <w:rFonts w:ascii="Arial" w:hAnsi="Arial" w:cs="Arial"/>
              </w:rPr>
              <w:t>Loratadine - t</w:t>
            </w:r>
            <w:r w:rsidR="000012EC" w:rsidRPr="000012EC">
              <w:rPr>
                <w:rFonts w:ascii="Arial" w:hAnsi="Arial" w:cs="Arial"/>
              </w:rPr>
              <w:t xml:space="preserve">ablets children under 6 years, 1mg/ml syrup children under 2 </w:t>
            </w:r>
            <w:proofErr w:type="spellStart"/>
            <w:r w:rsidR="000012EC" w:rsidRPr="000012EC">
              <w:rPr>
                <w:rFonts w:ascii="Arial" w:hAnsi="Arial" w:cs="Arial"/>
              </w:rPr>
              <w:t>years</w:t>
            </w:r>
            <w:r w:rsidR="00D06BD0">
              <w:rPr>
                <w:rFonts w:ascii="Arial" w:hAnsi="Arial" w:cs="Arial"/>
              </w:rPr>
              <w:t>,r</w:t>
            </w:r>
            <w:r w:rsidR="000012EC" w:rsidRPr="000012EC">
              <w:rPr>
                <w:rFonts w:ascii="Arial" w:hAnsi="Arial" w:cs="Arial"/>
              </w:rPr>
              <w:t>are</w:t>
            </w:r>
            <w:proofErr w:type="spellEnd"/>
            <w:r w:rsidR="000012EC" w:rsidRPr="000012EC">
              <w:rPr>
                <w:rFonts w:ascii="Arial" w:hAnsi="Arial" w:cs="Arial"/>
              </w:rPr>
              <w:t xml:space="preserve"> hereditary problems of galactose intolerance, the Lapp lactase deficiency or glucose-galactose malabsorption, liver impairment, </w:t>
            </w:r>
            <w:proofErr w:type="gramStart"/>
            <w:r w:rsidR="000012EC" w:rsidRPr="000012EC">
              <w:rPr>
                <w:rFonts w:ascii="Arial" w:hAnsi="Arial" w:cs="Arial"/>
              </w:rPr>
              <w:t>pregnancy</w:t>
            </w:r>
            <w:proofErr w:type="gramEnd"/>
            <w:r w:rsidR="000012EC" w:rsidRPr="000012EC">
              <w:rPr>
                <w:rFonts w:ascii="Arial" w:hAnsi="Arial" w:cs="Arial"/>
              </w:rPr>
              <w:t xml:space="preserve"> and breastfeeding.</w:t>
            </w:r>
          </w:p>
          <w:p w14:paraId="6CA5607E" w14:textId="1C334B28" w:rsidR="000012EC" w:rsidRPr="000012EC" w:rsidRDefault="000012EC" w:rsidP="00A504AA">
            <w:pPr>
              <w:numPr>
                <w:ilvl w:val="0"/>
                <w:numId w:val="25"/>
              </w:numPr>
              <w:tabs>
                <w:tab w:val="left" w:pos="364"/>
              </w:tabs>
              <w:spacing w:before="21" w:line="252" w:lineRule="auto"/>
              <w:ind w:right="851"/>
              <w:rPr>
                <w:rFonts w:ascii="Arial" w:hAnsi="Arial" w:cs="Arial"/>
              </w:rPr>
            </w:pPr>
            <w:r w:rsidRPr="000012EC">
              <w:rPr>
                <w:rFonts w:ascii="Arial" w:hAnsi="Arial" w:cs="Arial"/>
                <w:noProof/>
                <w:lang w:bidi="ar-SA"/>
              </w:rPr>
              <mc:AlternateContent>
                <mc:Choice Requires="wps">
                  <w:drawing>
                    <wp:anchor distT="0" distB="0" distL="114300" distR="114300" simplePos="0" relativeHeight="251740160" behindDoc="0" locked="0" layoutInCell="1" allowOverlap="1" wp14:anchorId="7B8A7251" wp14:editId="09508E3B">
                      <wp:simplePos x="0" y="0"/>
                      <wp:positionH relativeFrom="page">
                        <wp:posOffset>8428990</wp:posOffset>
                      </wp:positionH>
                      <wp:positionV relativeFrom="page">
                        <wp:posOffset>77470</wp:posOffset>
                      </wp:positionV>
                      <wp:extent cx="238760" cy="684530"/>
                      <wp:effectExtent l="0" t="0" r="8890" b="1270"/>
                      <wp:wrapNone/>
                      <wp:docPr id="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68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31DB02" w14:textId="77777777" w:rsidR="00913F14" w:rsidRDefault="00913F14" w:rsidP="000012EC">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26</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A7251" id="_x0000_s1089" type="#_x0000_t202" style="position:absolute;left:0;text-align:left;margin-left:663.7pt;margin-top:6.1pt;width:18.8pt;height:53.9pt;z-index:25174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" filled="f" stroked="f">
                      <v:textbox style="layout-flow:vertical" inset="0,0,0,0">
                        <w:txbxContent>
                          <w:p w14:paraId="0531DB02" w14:textId="77777777" w:rsidR="00913F14" w:rsidRDefault="00913F14" w:rsidP="000012EC">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26</w:t>
                            </w:r>
                          </w:p>
                        </w:txbxContent>
                      </v:textbox>
                      <w10:wrap anchorx="page" anchory="page"/>
                    </v:shape>
                  </w:pict>
                </mc:Fallback>
              </mc:AlternateContent>
            </w:r>
            <w:r w:rsidRPr="000012EC">
              <w:rPr>
                <w:rFonts w:ascii="Arial" w:hAnsi="Arial" w:cs="Arial"/>
              </w:rPr>
              <w:t xml:space="preserve">Chlorphenamine - </w:t>
            </w:r>
            <w:r w:rsidR="0080412B">
              <w:rPr>
                <w:rFonts w:ascii="Arial" w:hAnsi="Arial" w:cs="Arial"/>
              </w:rPr>
              <w:t>t</w:t>
            </w:r>
            <w:r w:rsidR="0080412B" w:rsidRPr="000012EC">
              <w:rPr>
                <w:rFonts w:ascii="Arial" w:hAnsi="Arial" w:cs="Arial"/>
              </w:rPr>
              <w:t>ablets children</w:t>
            </w:r>
            <w:r w:rsidRPr="000012EC">
              <w:rPr>
                <w:rFonts w:ascii="Arial" w:hAnsi="Arial" w:cs="Arial"/>
              </w:rPr>
              <w:t xml:space="preserve"> under 6 years, 2mg/5ml </w:t>
            </w:r>
            <w:r w:rsidR="0080412B" w:rsidRPr="000012EC">
              <w:rPr>
                <w:rFonts w:ascii="Arial" w:hAnsi="Arial" w:cs="Arial"/>
              </w:rPr>
              <w:t>solution children</w:t>
            </w:r>
            <w:r w:rsidRPr="000012EC">
              <w:rPr>
                <w:rFonts w:ascii="Arial" w:hAnsi="Arial" w:cs="Arial"/>
              </w:rPr>
              <w:t xml:space="preserve"> under 1 year. </w:t>
            </w:r>
            <w:r w:rsidR="00D04A89">
              <w:rPr>
                <w:rFonts w:ascii="Arial" w:hAnsi="Arial" w:cs="Arial"/>
              </w:rPr>
              <w:t xml:space="preserve"> Not within 14 days of taking a</w:t>
            </w:r>
            <w:r w:rsidRPr="000012EC">
              <w:rPr>
                <w:rFonts w:ascii="Arial" w:hAnsi="Arial" w:cs="Arial"/>
              </w:rPr>
              <w:t xml:space="preserve"> monoamine oxidase </w:t>
            </w:r>
            <w:r w:rsidR="0080412B" w:rsidRPr="000012EC">
              <w:rPr>
                <w:rFonts w:ascii="Arial" w:hAnsi="Arial" w:cs="Arial"/>
              </w:rPr>
              <w:t>inhibitor,</w:t>
            </w:r>
            <w:r w:rsidRPr="000012EC">
              <w:rPr>
                <w:rFonts w:ascii="Arial" w:hAnsi="Arial" w:cs="Arial"/>
              </w:rPr>
              <w:t xml:space="preserve"> epilepsy, raised intra-ocular pressure including glaucoma, prostatic hypertrophy</w:t>
            </w:r>
            <w:r w:rsidR="0080412B" w:rsidRPr="000012EC">
              <w:rPr>
                <w:rFonts w:ascii="Arial" w:hAnsi="Arial" w:cs="Arial"/>
              </w:rPr>
              <w:t>, hypertension</w:t>
            </w:r>
            <w:r w:rsidRPr="000012EC">
              <w:rPr>
                <w:rFonts w:ascii="Arial" w:hAnsi="Arial" w:cs="Arial"/>
              </w:rPr>
              <w:t xml:space="preserve"> or cardiovascular disease, bronchitis, bronchiectasis or asthma, hepatic impairment, renal impairment, rare hereditary problems of galactose intolerance, Lapp lactase deficiency or glucose- galactose malabsorption, pregnancy and breastfeeding.</w:t>
            </w:r>
            <w:r w:rsidR="003A1471">
              <w:rPr>
                <w:rFonts w:ascii="Arial" w:hAnsi="Arial" w:cs="Arial"/>
              </w:rPr>
              <w:t xml:space="preserve"> Not to be used continuously for more than two weeks without consulting a doctor and avoid use in elderly patients with confusion.</w:t>
            </w:r>
          </w:p>
          <w:p w14:paraId="1F73B7CA" w14:textId="591A7739" w:rsidR="000012EC" w:rsidRPr="000012EC" w:rsidRDefault="00A504AA" w:rsidP="00A504AA">
            <w:pPr>
              <w:numPr>
                <w:ilvl w:val="0"/>
                <w:numId w:val="25"/>
              </w:numPr>
              <w:tabs>
                <w:tab w:val="left" w:pos="364"/>
              </w:tabs>
              <w:spacing w:before="33" w:line="252" w:lineRule="auto"/>
              <w:ind w:right="470"/>
              <w:rPr>
                <w:rFonts w:ascii="Arial" w:hAnsi="Arial" w:cs="Arial"/>
              </w:rPr>
            </w:pPr>
            <w:proofErr w:type="spellStart"/>
            <w:r>
              <w:rPr>
                <w:rFonts w:ascii="Arial" w:hAnsi="Arial" w:cs="Arial"/>
              </w:rPr>
              <w:t>Acrivastine</w:t>
            </w:r>
            <w:proofErr w:type="spellEnd"/>
            <w:r>
              <w:rPr>
                <w:rFonts w:ascii="Arial" w:hAnsi="Arial" w:cs="Arial"/>
              </w:rPr>
              <w:t xml:space="preserve"> - </w:t>
            </w:r>
            <w:r w:rsidR="000012EC" w:rsidRPr="000012EC">
              <w:rPr>
                <w:rFonts w:ascii="Arial" w:hAnsi="Arial" w:cs="Arial"/>
              </w:rPr>
              <w:t>children under 12 years and adults over 65 years, renal impairment, rare hereditary problems of galactose intolerance, the Lapp lactase deficiency or glucose-galactose malabsorption, pregnancy and breastfeeding.</w:t>
            </w:r>
          </w:p>
          <w:p w14:paraId="355E7728" w14:textId="23A0138B" w:rsidR="000012EC" w:rsidRPr="000012EC" w:rsidRDefault="000012EC" w:rsidP="00A504AA">
            <w:pPr>
              <w:numPr>
                <w:ilvl w:val="0"/>
                <w:numId w:val="25"/>
              </w:numPr>
              <w:tabs>
                <w:tab w:val="left" w:pos="364"/>
              </w:tabs>
              <w:spacing w:before="21"/>
              <w:rPr>
                <w:rFonts w:ascii="Arial" w:hAnsi="Arial" w:cs="Arial"/>
              </w:rPr>
            </w:pPr>
            <w:r w:rsidRPr="000012EC">
              <w:rPr>
                <w:rFonts w:ascii="Arial" w:hAnsi="Arial" w:cs="Arial"/>
              </w:rPr>
              <w:t>Beclomethasone 0.05% nasal spray -children under 18 years, pregnancy and breastfeeding</w:t>
            </w:r>
            <w:r w:rsidR="0094627D">
              <w:rPr>
                <w:rFonts w:ascii="Arial" w:hAnsi="Arial" w:cs="Arial"/>
              </w:rPr>
              <w:t xml:space="preserve">. </w:t>
            </w:r>
            <w:r w:rsidR="00D04A89">
              <w:rPr>
                <w:rFonts w:ascii="Arial" w:hAnsi="Arial" w:cs="Arial"/>
              </w:rPr>
              <w:t>For up to three months continuous use during allergy season</w:t>
            </w:r>
            <w:r w:rsidR="0094627D">
              <w:rPr>
                <w:rFonts w:ascii="Arial" w:hAnsi="Arial" w:cs="Arial"/>
              </w:rPr>
              <w:t xml:space="preserve"> </w:t>
            </w:r>
            <w:r w:rsidR="00D04A89">
              <w:rPr>
                <w:rFonts w:ascii="Arial" w:hAnsi="Arial" w:cs="Arial"/>
              </w:rPr>
              <w:t>for</w:t>
            </w:r>
            <w:r w:rsidR="0094627D">
              <w:rPr>
                <w:rFonts w:ascii="Arial" w:hAnsi="Arial" w:cs="Arial"/>
              </w:rPr>
              <w:t xml:space="preserve"> OTC.</w:t>
            </w:r>
          </w:p>
          <w:p w14:paraId="040E0AE8" w14:textId="77777777" w:rsidR="000012EC" w:rsidRPr="00897C80" w:rsidRDefault="000012EC" w:rsidP="00A504AA">
            <w:pPr>
              <w:pStyle w:val="TableParagraph"/>
              <w:numPr>
                <w:ilvl w:val="0"/>
                <w:numId w:val="25"/>
              </w:numPr>
              <w:tabs>
                <w:tab w:val="left" w:pos="364"/>
              </w:tabs>
              <w:spacing w:before="34" w:line="237" w:lineRule="auto"/>
              <w:ind w:right="482"/>
              <w:rPr>
                <w:rFonts w:ascii="Arial" w:hAnsi="Arial" w:cs="Arial"/>
              </w:rPr>
            </w:pPr>
            <w:r w:rsidRPr="000012EC">
              <w:rPr>
                <w:rFonts w:ascii="Arial" w:hAnsi="Arial" w:cs="Arial"/>
              </w:rPr>
              <w:t>Sodium cromoglicate 2% eye drops - children under 6 years, pregnancy and breastfeeding.</w:t>
            </w:r>
          </w:p>
          <w:p w14:paraId="29C523CD" w14:textId="77777777" w:rsidR="000012EC" w:rsidRPr="00897C80" w:rsidRDefault="000012EC" w:rsidP="00A504AA">
            <w:pPr>
              <w:pStyle w:val="TableParagraph"/>
              <w:tabs>
                <w:tab w:val="left" w:pos="364"/>
              </w:tabs>
              <w:spacing w:before="36"/>
              <w:ind w:left="79"/>
              <w:rPr>
                <w:rFonts w:ascii="Arial" w:hAnsi="Arial" w:cs="Arial"/>
              </w:rPr>
            </w:pPr>
          </w:p>
        </w:tc>
      </w:tr>
    </w:tbl>
    <w:p w14:paraId="60336D8B" w14:textId="77777777" w:rsidR="00247B4C" w:rsidRPr="00897C80" w:rsidRDefault="00247B4C">
      <w:pPr>
        <w:pStyle w:val="BodyText"/>
        <w:spacing w:before="9"/>
        <w:rPr>
          <w:rFonts w:ascii="Arial" w:hAnsi="Arial" w:cs="Arial"/>
          <w:b/>
          <w:sz w:val="22"/>
        </w:rPr>
      </w:pPr>
    </w:p>
    <w:p w14:paraId="2FFE4790" w14:textId="77777777" w:rsidR="00247B4C" w:rsidRPr="00897C80" w:rsidRDefault="00247B4C" w:rsidP="008C5201">
      <w:pPr>
        <w:pStyle w:val="ListParagraph"/>
        <w:tabs>
          <w:tab w:val="left" w:pos="7056"/>
        </w:tabs>
        <w:spacing w:before="93"/>
        <w:ind w:left="7055" w:firstLine="0"/>
        <w:rPr>
          <w:rFonts w:ascii="Arial" w:hAnsi="Arial" w:cs="Arial"/>
          <w:b/>
          <w:sz w:val="42"/>
        </w:rPr>
      </w:pPr>
    </w:p>
    <w:p w14:paraId="490C1F87" w14:textId="77777777" w:rsidR="00247B4C" w:rsidRPr="00897C80" w:rsidRDefault="00247B4C">
      <w:pPr>
        <w:rPr>
          <w:rFonts w:ascii="Arial" w:hAnsi="Arial" w:cs="Arial"/>
          <w:sz w:val="42"/>
        </w:rPr>
        <w:sectPr w:rsidR="00247B4C" w:rsidRPr="00897C80">
          <w:pgSz w:w="16840" w:h="11910" w:orient="landscape"/>
          <w:pgMar w:top="0" w:right="600" w:bottom="420" w:left="0" w:header="0" w:footer="229" w:gutter="0"/>
          <w:cols w:space="720"/>
        </w:sectPr>
      </w:pPr>
    </w:p>
    <w:p w14:paraId="71224B11" w14:textId="77777777" w:rsidR="00247B4C" w:rsidRPr="00897C80" w:rsidRDefault="00247B4C">
      <w:pPr>
        <w:pStyle w:val="BodyText"/>
        <w:rPr>
          <w:rFonts w:ascii="Arial" w:hAnsi="Arial" w:cs="Arial"/>
          <w:b/>
          <w:sz w:val="20"/>
        </w:rPr>
      </w:pPr>
    </w:p>
    <w:p w14:paraId="4BA6C0E3" w14:textId="77777777" w:rsidR="00247B4C" w:rsidRPr="00897C80" w:rsidRDefault="00247B4C">
      <w:pPr>
        <w:pStyle w:val="BodyText"/>
        <w:rPr>
          <w:rFonts w:ascii="Arial" w:hAnsi="Arial" w:cs="Arial"/>
          <w:b/>
          <w:sz w:val="20"/>
        </w:rPr>
      </w:pPr>
    </w:p>
    <w:p w14:paraId="5742AC17" w14:textId="77777777" w:rsidR="00247B4C" w:rsidRPr="00897C80" w:rsidRDefault="00247B4C">
      <w:pPr>
        <w:pStyle w:val="BodyText"/>
        <w:rPr>
          <w:rFonts w:ascii="Arial" w:hAnsi="Arial" w:cs="Arial"/>
          <w:b/>
          <w:sz w:val="20"/>
        </w:rPr>
      </w:pPr>
    </w:p>
    <w:p w14:paraId="33D0D036" w14:textId="77777777" w:rsidR="00247B4C" w:rsidRPr="00897C80" w:rsidRDefault="00247B4C">
      <w:pPr>
        <w:pStyle w:val="BodyText"/>
        <w:rPr>
          <w:rFonts w:ascii="Arial" w:hAnsi="Arial" w:cs="Arial"/>
          <w:b/>
          <w:sz w:val="20"/>
        </w:rPr>
      </w:pPr>
    </w:p>
    <w:p w14:paraId="6CD089FF" w14:textId="77777777" w:rsidR="00247B4C" w:rsidRPr="00897C80" w:rsidRDefault="00247B4C">
      <w:pPr>
        <w:pStyle w:val="BodyText"/>
        <w:rPr>
          <w:rFonts w:ascii="Arial" w:hAnsi="Arial" w:cs="Arial"/>
          <w:b/>
          <w:sz w:val="20"/>
        </w:rPr>
      </w:pPr>
    </w:p>
    <w:p w14:paraId="174AE86F" w14:textId="77777777" w:rsidR="00247B4C" w:rsidRPr="00897C80" w:rsidRDefault="00247B4C">
      <w:pPr>
        <w:pStyle w:val="BodyText"/>
        <w:rPr>
          <w:rFonts w:ascii="Arial" w:hAnsi="Arial" w:cs="Arial"/>
          <w:b/>
          <w:sz w:val="20"/>
        </w:rPr>
      </w:pPr>
    </w:p>
    <w:p w14:paraId="2FC3BA46" w14:textId="77777777" w:rsidR="00247B4C" w:rsidRPr="00897C80" w:rsidRDefault="00247B4C">
      <w:pPr>
        <w:pStyle w:val="BodyText"/>
        <w:rPr>
          <w:rFonts w:ascii="Arial" w:hAnsi="Arial" w:cs="Arial"/>
          <w:b/>
          <w:sz w:val="20"/>
        </w:rPr>
      </w:pPr>
    </w:p>
    <w:p w14:paraId="02CDE201" w14:textId="77777777" w:rsidR="00247B4C" w:rsidRPr="00897C80" w:rsidRDefault="00F6132B">
      <w:pPr>
        <w:pStyle w:val="BodyText"/>
        <w:spacing w:before="3"/>
        <w:rPr>
          <w:rFonts w:ascii="Arial" w:hAnsi="Arial" w:cs="Arial"/>
          <w:b/>
          <w:sz w:val="10"/>
        </w:rPr>
      </w:pPr>
      <w:r w:rsidRPr="00897C80">
        <w:rPr>
          <w:rFonts w:ascii="Arial" w:hAnsi="Arial" w:cs="Arial"/>
          <w:noProof/>
          <w:lang w:bidi="ar-SA"/>
        </w:rPr>
        <mc:AlternateContent>
          <mc:Choice Requires="wps">
            <w:drawing>
              <wp:anchor distT="0" distB="0" distL="114300" distR="114300" simplePos="0" relativeHeight="251657216" behindDoc="0" locked="0" layoutInCell="1" allowOverlap="1" wp14:anchorId="726D2A33" wp14:editId="60F8CC47">
                <wp:simplePos x="0" y="0"/>
                <wp:positionH relativeFrom="page">
                  <wp:posOffset>10079355</wp:posOffset>
                </wp:positionH>
                <wp:positionV relativeFrom="paragraph">
                  <wp:posOffset>67945</wp:posOffset>
                </wp:positionV>
                <wp:extent cx="144145" cy="5831840"/>
                <wp:effectExtent l="0" t="0" r="8255" b="0"/>
                <wp:wrapNone/>
                <wp:docPr id="4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5831840"/>
                        </a:xfrm>
                        <a:prstGeom prst="rect">
                          <a:avLst/>
                        </a:prstGeom>
                        <a:gradFill>
                          <a:gsLst>
                            <a:gs pos="0">
                              <a:schemeClr val="accent3">
                                <a:lumMod val="20000"/>
                                <a:lumOff val="80000"/>
                              </a:schemeClr>
                            </a:gs>
                            <a:gs pos="50000">
                              <a:schemeClr val="accent3">
                                <a:lumMod val="20000"/>
                                <a:lumOff val="80000"/>
                              </a:schemeClr>
                            </a:gs>
                            <a:gs pos="100000">
                              <a:schemeClr val="bg1"/>
                            </a:gs>
                          </a:gsLst>
                          <a:lin ang="5400000" scaled="0"/>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CC7267" id="Rectangle 32" o:spid="_x0000_s1026" style="position:absolute;margin-left:793.65pt;margin-top:5.35pt;width:11.35pt;height:459.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" fillcolor="#eaf1dd [662]" stroked="f">
                <v:fill color2="white [3212]" colors="0 #ebf1de;.5 #ebf1de;1 white" focus="100%" type="gradient">
                  <o:fill v:ext="view" type="gradientUnscaled"/>
                </v:fill>
                <w10:wrap anchorx="page"/>
              </v:rect>
            </w:pict>
          </mc:Fallback>
        </mc:AlternateContent>
      </w:r>
    </w:p>
    <w:tbl>
      <w:tblPr>
        <w:tblW w:w="0" w:type="auto"/>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247B4C" w:rsidRPr="00897C80" w14:paraId="0EE33866" w14:textId="77777777">
        <w:trPr>
          <w:trHeight w:val="731"/>
        </w:trPr>
        <w:tc>
          <w:tcPr>
            <w:tcW w:w="2589" w:type="dxa"/>
            <w:vMerge w:val="restart"/>
          </w:tcPr>
          <w:p w14:paraId="2F63FA49" w14:textId="77777777" w:rsidR="00247B4C" w:rsidRPr="00897C80" w:rsidRDefault="00247B4C">
            <w:pPr>
              <w:pStyle w:val="TableParagraph"/>
              <w:rPr>
                <w:rFonts w:ascii="Arial" w:hAnsi="Arial" w:cs="Arial"/>
                <w:b/>
                <w:sz w:val="28"/>
              </w:rPr>
            </w:pPr>
          </w:p>
          <w:p w14:paraId="298585A9" w14:textId="77777777" w:rsidR="00247B4C" w:rsidRPr="00897C80" w:rsidRDefault="00247B4C">
            <w:pPr>
              <w:pStyle w:val="TableParagraph"/>
              <w:rPr>
                <w:rFonts w:ascii="Arial" w:hAnsi="Arial" w:cs="Arial"/>
                <w:b/>
                <w:sz w:val="28"/>
              </w:rPr>
            </w:pPr>
          </w:p>
          <w:p w14:paraId="02656549" w14:textId="77777777" w:rsidR="00247B4C" w:rsidRPr="00897C80" w:rsidRDefault="00202ABF">
            <w:pPr>
              <w:pStyle w:val="TableParagraph"/>
              <w:spacing w:before="175"/>
              <w:ind w:left="80"/>
              <w:rPr>
                <w:rFonts w:ascii="Arial" w:hAnsi="Arial" w:cs="Arial"/>
                <w:b/>
                <w:sz w:val="24"/>
              </w:rPr>
            </w:pPr>
            <w:bookmarkStart w:id="65" w:name="Minor_burns_and_scalds"/>
            <w:bookmarkStart w:id="66" w:name="_bookmark27"/>
            <w:bookmarkEnd w:id="65"/>
            <w:bookmarkEnd w:id="66"/>
            <w:r w:rsidRPr="00897C80">
              <w:rPr>
                <w:rFonts w:ascii="Arial" w:hAnsi="Arial" w:cs="Arial"/>
                <w:b/>
                <w:sz w:val="24"/>
              </w:rPr>
              <w:t>Condition</w:t>
            </w:r>
          </w:p>
        </w:tc>
        <w:tc>
          <w:tcPr>
            <w:tcW w:w="11391" w:type="dxa"/>
          </w:tcPr>
          <w:p w14:paraId="06EB608A" w14:textId="77777777" w:rsidR="00247B4C" w:rsidRPr="00897C80" w:rsidRDefault="00F6132B">
            <w:pPr>
              <w:pStyle w:val="TableParagraph"/>
              <w:spacing w:before="112"/>
              <w:ind w:left="79"/>
              <w:rPr>
                <w:rFonts w:ascii="Arial" w:hAnsi="Arial" w:cs="Arial"/>
                <w:sz w:val="42"/>
              </w:rPr>
            </w:pPr>
            <w:r w:rsidRPr="00897C80">
              <w:rPr>
                <w:rFonts w:ascii="Arial" w:hAnsi="Arial" w:cs="Arial"/>
                <w:noProof/>
                <w:lang w:bidi="ar-SA"/>
              </w:rPr>
              <mc:AlternateContent>
                <mc:Choice Requires="wps">
                  <w:drawing>
                    <wp:anchor distT="0" distB="0" distL="114300" distR="114300" simplePos="0" relativeHeight="251658240" behindDoc="0" locked="0" layoutInCell="1" allowOverlap="1" wp14:anchorId="43C1B368" wp14:editId="790C8108">
                      <wp:simplePos x="0" y="0"/>
                      <wp:positionH relativeFrom="page">
                        <wp:posOffset>7753985</wp:posOffset>
                      </wp:positionH>
                      <wp:positionV relativeFrom="page">
                        <wp:posOffset>5080</wp:posOffset>
                      </wp:positionV>
                      <wp:extent cx="238760" cy="2964815"/>
                      <wp:effectExtent l="0" t="0" r="8890" b="6985"/>
                      <wp:wrapNone/>
                      <wp:docPr id="4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96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08DF66" w14:textId="77777777" w:rsidR="00913F14" w:rsidRDefault="00913F14">
                                  <w:pPr>
                                    <w:spacing w:before="33"/>
                                    <w:ind w:left="20"/>
                                    <w:rPr>
                                      <w:rFonts w:ascii="Arial"/>
                                      <w:b/>
                                      <w:sz w:val="28"/>
                                    </w:rPr>
                                  </w:pPr>
                                  <w:r>
                                    <w:rPr>
                                      <w:rFonts w:ascii="Arial"/>
                                      <w:b/>
                                      <w:w w:val="95"/>
                                      <w:sz w:val="28"/>
                                    </w:rPr>
                                    <w:t>Minor illnesses suitable for self-care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1B368" id="Text Box 34" o:spid="_x0000_s1090" type="#_x0000_t202" style="position:absolute;left:0;text-align:left;margin-left:610.55pt;margin-top:.4pt;width:18.8pt;height:233.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" filled="f" stroked="f">
                      <v:textbox style="layout-flow:vertical" inset="0,0,0,0">
                        <w:txbxContent>
                          <w:p w14:paraId="2608DF66" w14:textId="77777777" w:rsidR="00913F14" w:rsidRDefault="00913F14">
                            <w:pPr>
                              <w:spacing w:before="33"/>
                              <w:ind w:left="20"/>
                              <w:rPr>
                                <w:rFonts w:ascii="Arial"/>
                                <w:b/>
                                <w:sz w:val="28"/>
                              </w:rPr>
                            </w:pPr>
                            <w:r>
                              <w:rPr>
                                <w:rFonts w:ascii="Arial"/>
                                <w:b/>
                                <w:w w:val="95"/>
                                <w:sz w:val="28"/>
                              </w:rPr>
                              <w:t>Minor illnesses suitable for self-care</w:t>
                            </w:r>
                          </w:p>
                        </w:txbxContent>
                      </v:textbox>
                      <w10:wrap anchorx="page" anchory="page"/>
                    </v:shape>
                  </w:pict>
                </mc:Fallback>
              </mc:AlternateContent>
            </w:r>
            <w:r w:rsidR="00F844CC" w:rsidRPr="00897C80">
              <w:rPr>
                <w:rFonts w:ascii="Arial" w:hAnsi="Arial" w:cs="Arial"/>
                <w:sz w:val="42"/>
              </w:rPr>
              <w:t>Minor burns and scalds</w:t>
            </w:r>
          </w:p>
        </w:tc>
      </w:tr>
      <w:tr w:rsidR="00247B4C" w:rsidRPr="00897C80" w14:paraId="5B5D2A32" w14:textId="77777777">
        <w:trPr>
          <w:trHeight w:val="1227"/>
        </w:trPr>
        <w:tc>
          <w:tcPr>
            <w:tcW w:w="2589" w:type="dxa"/>
            <w:vMerge/>
            <w:tcBorders>
              <w:top w:val="nil"/>
            </w:tcBorders>
          </w:tcPr>
          <w:p w14:paraId="3DF7563F" w14:textId="77777777" w:rsidR="00247B4C" w:rsidRPr="00897C80" w:rsidRDefault="00247B4C">
            <w:pPr>
              <w:rPr>
                <w:rFonts w:ascii="Arial" w:hAnsi="Arial" w:cs="Arial"/>
                <w:sz w:val="2"/>
                <w:szCs w:val="2"/>
              </w:rPr>
            </w:pPr>
          </w:p>
        </w:tc>
        <w:tc>
          <w:tcPr>
            <w:tcW w:w="11391" w:type="dxa"/>
          </w:tcPr>
          <w:p w14:paraId="54B47821" w14:textId="77777777" w:rsidR="00247B4C" w:rsidRPr="00897C80" w:rsidRDefault="00247B4C">
            <w:pPr>
              <w:pStyle w:val="TableParagraph"/>
              <w:spacing w:before="3"/>
              <w:rPr>
                <w:rFonts w:ascii="Arial" w:hAnsi="Arial" w:cs="Arial"/>
                <w:b/>
                <w:sz w:val="26"/>
              </w:rPr>
            </w:pPr>
          </w:p>
          <w:p w14:paraId="2A7165DA" w14:textId="77777777" w:rsidR="00247B4C" w:rsidRPr="00897C80" w:rsidRDefault="00F844CC">
            <w:pPr>
              <w:pStyle w:val="TableParagraph"/>
              <w:spacing w:line="247" w:lineRule="auto"/>
              <w:ind w:left="79"/>
              <w:rPr>
                <w:rFonts w:ascii="Arial" w:hAnsi="Arial" w:cs="Arial"/>
                <w:sz w:val="24"/>
              </w:rPr>
            </w:pPr>
            <w:r w:rsidRPr="005350DA">
              <w:rPr>
                <w:rFonts w:ascii="Arial" w:hAnsi="Arial" w:cs="Arial"/>
              </w:rPr>
              <w:t>Burns and scalds are damage to the skin caused by heat. Both are treated in the same way. Depending on how serious a burn is, it is possible to treat burns at home.</w:t>
            </w:r>
          </w:p>
        </w:tc>
      </w:tr>
      <w:tr w:rsidR="00247B4C" w:rsidRPr="00897C80" w14:paraId="3A564C1F" w14:textId="77777777">
        <w:trPr>
          <w:trHeight w:val="1105"/>
        </w:trPr>
        <w:tc>
          <w:tcPr>
            <w:tcW w:w="2589" w:type="dxa"/>
          </w:tcPr>
          <w:p w14:paraId="20289D61" w14:textId="77777777" w:rsidR="00247B4C" w:rsidRPr="00897C80" w:rsidRDefault="00247B4C">
            <w:pPr>
              <w:pStyle w:val="TableParagraph"/>
              <w:spacing w:before="11"/>
              <w:rPr>
                <w:rFonts w:ascii="Arial" w:hAnsi="Arial" w:cs="Arial"/>
                <w:b/>
                <w:sz w:val="34"/>
              </w:rPr>
            </w:pPr>
          </w:p>
          <w:p w14:paraId="512A4437" w14:textId="77777777" w:rsidR="00247B4C" w:rsidRPr="00897C80" w:rsidRDefault="00F844CC">
            <w:pPr>
              <w:pStyle w:val="TableParagraph"/>
              <w:ind w:left="80"/>
              <w:rPr>
                <w:rFonts w:ascii="Arial" w:hAnsi="Arial" w:cs="Arial"/>
                <w:b/>
                <w:sz w:val="24"/>
              </w:rPr>
            </w:pPr>
            <w:r w:rsidRPr="00897C80">
              <w:rPr>
                <w:rFonts w:ascii="Arial" w:hAnsi="Arial" w:cs="Arial"/>
                <w:b/>
                <w:sz w:val="24"/>
              </w:rPr>
              <w:t>Advice to patients</w:t>
            </w:r>
          </w:p>
        </w:tc>
        <w:tc>
          <w:tcPr>
            <w:tcW w:w="11391" w:type="dxa"/>
          </w:tcPr>
          <w:p w14:paraId="5D87D1BD" w14:textId="77777777" w:rsidR="00247B4C" w:rsidRPr="00897C80" w:rsidRDefault="00247B4C">
            <w:pPr>
              <w:pStyle w:val="TableParagraph"/>
              <w:spacing w:before="7"/>
              <w:rPr>
                <w:rFonts w:ascii="Arial" w:hAnsi="Arial" w:cs="Arial"/>
                <w:b/>
                <w:sz w:val="33"/>
              </w:rPr>
            </w:pPr>
          </w:p>
          <w:p w14:paraId="3E861EBF" w14:textId="77777777" w:rsidR="00247B4C" w:rsidRPr="00897C80" w:rsidRDefault="00F844CC">
            <w:pPr>
              <w:pStyle w:val="TableParagraph"/>
              <w:ind w:left="79"/>
              <w:rPr>
                <w:rFonts w:ascii="Arial" w:hAnsi="Arial" w:cs="Arial"/>
                <w:sz w:val="24"/>
              </w:rPr>
            </w:pPr>
            <w:r w:rsidRPr="005350DA">
              <w:rPr>
                <w:rFonts w:ascii="Arial" w:hAnsi="Arial" w:cs="Arial"/>
              </w:rPr>
              <w:t>Antiseptic creams and treatments for burns should be kept in a medicine cabinet at home.</w:t>
            </w:r>
          </w:p>
        </w:tc>
      </w:tr>
      <w:tr w:rsidR="00247B4C" w:rsidRPr="00897C80" w14:paraId="3ABEBF0F" w14:textId="77777777" w:rsidTr="00A504AA">
        <w:trPr>
          <w:trHeight w:val="2296"/>
        </w:trPr>
        <w:tc>
          <w:tcPr>
            <w:tcW w:w="2589" w:type="dxa"/>
          </w:tcPr>
          <w:p w14:paraId="1BB306B9" w14:textId="77777777" w:rsidR="00247B4C" w:rsidRPr="00897C80" w:rsidRDefault="00247B4C">
            <w:pPr>
              <w:pStyle w:val="TableParagraph"/>
              <w:rPr>
                <w:rFonts w:ascii="Arial" w:hAnsi="Arial" w:cs="Arial"/>
                <w:b/>
                <w:sz w:val="28"/>
              </w:rPr>
            </w:pPr>
          </w:p>
          <w:p w14:paraId="3E15A94B" w14:textId="77777777" w:rsidR="00247B4C" w:rsidRPr="00897C80" w:rsidRDefault="00247B4C">
            <w:pPr>
              <w:pStyle w:val="TableParagraph"/>
              <w:rPr>
                <w:rFonts w:ascii="Arial" w:hAnsi="Arial" w:cs="Arial"/>
                <w:b/>
                <w:sz w:val="28"/>
              </w:rPr>
            </w:pPr>
          </w:p>
          <w:p w14:paraId="600C8407" w14:textId="77777777" w:rsidR="00247B4C" w:rsidRPr="00897C80" w:rsidRDefault="00247B4C">
            <w:pPr>
              <w:pStyle w:val="TableParagraph"/>
              <w:spacing w:before="11"/>
              <w:rPr>
                <w:rFonts w:ascii="Arial" w:hAnsi="Arial" w:cs="Arial"/>
                <w:b/>
                <w:sz w:val="27"/>
              </w:rPr>
            </w:pPr>
          </w:p>
          <w:p w14:paraId="5B31DBF4" w14:textId="77777777" w:rsidR="00247B4C" w:rsidRPr="00897C80" w:rsidRDefault="00F844CC">
            <w:pPr>
              <w:pStyle w:val="TableParagraph"/>
              <w:ind w:left="80"/>
              <w:rPr>
                <w:rFonts w:ascii="Arial" w:hAnsi="Arial" w:cs="Arial"/>
                <w:b/>
                <w:sz w:val="24"/>
              </w:rPr>
            </w:pPr>
            <w:r w:rsidRPr="00897C80">
              <w:rPr>
                <w:rFonts w:ascii="Arial" w:hAnsi="Arial" w:cs="Arial"/>
                <w:b/>
                <w:sz w:val="24"/>
              </w:rPr>
              <w:t>Exceptions</w:t>
            </w:r>
          </w:p>
        </w:tc>
        <w:tc>
          <w:tcPr>
            <w:tcW w:w="11391" w:type="dxa"/>
            <w:vAlign w:val="center"/>
          </w:tcPr>
          <w:p w14:paraId="22D0108F" w14:textId="77777777" w:rsidR="00247B4C" w:rsidRPr="00897C80" w:rsidRDefault="00F844CC" w:rsidP="00A504AA">
            <w:pPr>
              <w:pStyle w:val="TableParagraph"/>
              <w:spacing w:after="120"/>
              <w:ind w:left="105"/>
              <w:rPr>
                <w:rFonts w:ascii="Arial" w:hAnsi="Arial" w:cs="Arial"/>
              </w:rPr>
            </w:pPr>
            <w:r w:rsidRPr="005350DA">
              <w:rPr>
                <w:rFonts w:ascii="Arial" w:hAnsi="Arial" w:cs="Arial"/>
              </w:rPr>
              <w:t>Serious burns always require professional medical attention. Burns requiring hospital A and E treatment include but are not limited to:</w:t>
            </w:r>
          </w:p>
          <w:p w14:paraId="23180D86" w14:textId="77777777" w:rsidR="00247B4C" w:rsidRPr="00897C80" w:rsidRDefault="00F844CC" w:rsidP="00A504AA">
            <w:pPr>
              <w:pStyle w:val="TableParagraph"/>
              <w:numPr>
                <w:ilvl w:val="0"/>
                <w:numId w:val="73"/>
              </w:numPr>
              <w:spacing w:after="120"/>
              <w:ind w:left="392" w:hanging="284"/>
              <w:rPr>
                <w:rFonts w:ascii="Arial" w:hAnsi="Arial" w:cs="Arial"/>
              </w:rPr>
            </w:pPr>
            <w:r w:rsidRPr="00897C80">
              <w:rPr>
                <w:rFonts w:ascii="Arial" w:hAnsi="Arial" w:cs="Arial"/>
              </w:rPr>
              <w:t>All chemical and electrical burns</w:t>
            </w:r>
          </w:p>
          <w:p w14:paraId="6CCBA3C5" w14:textId="77777777" w:rsidR="00247B4C" w:rsidRPr="00897C80" w:rsidRDefault="00F844CC" w:rsidP="00A504AA">
            <w:pPr>
              <w:pStyle w:val="TableParagraph"/>
              <w:numPr>
                <w:ilvl w:val="0"/>
                <w:numId w:val="73"/>
              </w:numPr>
              <w:spacing w:after="120"/>
              <w:ind w:left="392" w:hanging="284"/>
              <w:rPr>
                <w:rFonts w:ascii="Arial" w:hAnsi="Arial" w:cs="Arial"/>
              </w:rPr>
            </w:pPr>
            <w:r w:rsidRPr="00897C80">
              <w:rPr>
                <w:rFonts w:ascii="Arial" w:hAnsi="Arial" w:cs="Arial"/>
              </w:rPr>
              <w:t>Large or deep burns</w:t>
            </w:r>
          </w:p>
          <w:p w14:paraId="5B56B174" w14:textId="77777777" w:rsidR="00247B4C" w:rsidRPr="00897C80" w:rsidRDefault="00F6132B" w:rsidP="00A504AA">
            <w:pPr>
              <w:pStyle w:val="TableParagraph"/>
              <w:numPr>
                <w:ilvl w:val="0"/>
                <w:numId w:val="73"/>
              </w:numPr>
              <w:spacing w:after="120"/>
              <w:ind w:left="392" w:hanging="284"/>
              <w:rPr>
                <w:rFonts w:ascii="Arial" w:hAnsi="Arial" w:cs="Arial"/>
              </w:rPr>
            </w:pPr>
            <w:r w:rsidRPr="00897C80">
              <w:rPr>
                <w:rFonts w:ascii="Arial" w:hAnsi="Arial" w:cs="Arial"/>
                <w:noProof/>
                <w:lang w:bidi="ar-SA"/>
              </w:rPr>
              <mc:AlternateContent>
                <mc:Choice Requires="wps">
                  <w:drawing>
                    <wp:anchor distT="0" distB="0" distL="114300" distR="114300" simplePos="0" relativeHeight="251659264" behindDoc="0" locked="0" layoutInCell="1" allowOverlap="1" wp14:anchorId="6FBF1174" wp14:editId="100D9198">
                      <wp:simplePos x="0" y="0"/>
                      <wp:positionH relativeFrom="page">
                        <wp:posOffset>7753985</wp:posOffset>
                      </wp:positionH>
                      <wp:positionV relativeFrom="page">
                        <wp:posOffset>1093470</wp:posOffset>
                      </wp:positionV>
                      <wp:extent cx="238760" cy="684530"/>
                      <wp:effectExtent l="0" t="0" r="8890" b="1270"/>
                      <wp:wrapNone/>
                      <wp:docPr id="4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68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86D0F6" w14:textId="77777777" w:rsidR="00913F14" w:rsidRDefault="00913F14">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27</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F1174" id="Text Box 33" o:spid="_x0000_s1091" type="#_x0000_t202" style="position:absolute;left:0;text-align:left;margin-left:610.55pt;margin-top:86.1pt;width:18.8pt;height:53.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" filled="f" stroked="f">
                      <v:textbox style="layout-flow:vertical" inset="0,0,0,0">
                        <w:txbxContent>
                          <w:p w14:paraId="6986D0F6" w14:textId="77777777" w:rsidR="00913F14" w:rsidRDefault="00913F14">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27</w:t>
                            </w:r>
                          </w:p>
                        </w:txbxContent>
                      </v:textbox>
                      <w10:wrap anchorx="page" anchory="page"/>
                    </v:shape>
                  </w:pict>
                </mc:Fallback>
              </mc:AlternateContent>
            </w:r>
            <w:r w:rsidR="00F844CC" w:rsidRPr="00897C80">
              <w:rPr>
                <w:rFonts w:ascii="Arial" w:hAnsi="Arial" w:cs="Arial"/>
              </w:rPr>
              <w:t>Burns that cause white or charred skin</w:t>
            </w:r>
          </w:p>
          <w:p w14:paraId="27E296C5" w14:textId="77777777" w:rsidR="00247B4C" w:rsidRPr="00897C80" w:rsidRDefault="00F844CC" w:rsidP="00A504AA">
            <w:pPr>
              <w:pStyle w:val="TableParagraph"/>
              <w:numPr>
                <w:ilvl w:val="0"/>
                <w:numId w:val="73"/>
              </w:numPr>
              <w:spacing w:after="120"/>
              <w:ind w:left="392" w:hanging="284"/>
              <w:rPr>
                <w:rFonts w:ascii="Arial" w:hAnsi="Arial" w:cs="Arial"/>
              </w:rPr>
            </w:pPr>
            <w:r w:rsidRPr="00897C80">
              <w:rPr>
                <w:rFonts w:ascii="Arial" w:hAnsi="Arial" w:cs="Arial"/>
              </w:rPr>
              <w:t>Burns on the face, hands, arms, feet, legs or genitals that cause blisters.</w:t>
            </w:r>
          </w:p>
        </w:tc>
      </w:tr>
      <w:tr w:rsidR="00247B4C" w:rsidRPr="00897C80" w14:paraId="317505C3" w14:textId="77777777">
        <w:trPr>
          <w:trHeight w:val="2785"/>
        </w:trPr>
        <w:tc>
          <w:tcPr>
            <w:tcW w:w="2589" w:type="dxa"/>
          </w:tcPr>
          <w:p w14:paraId="42B484D5" w14:textId="77777777" w:rsidR="00247B4C" w:rsidRPr="00897C80" w:rsidRDefault="00247B4C">
            <w:pPr>
              <w:pStyle w:val="TableParagraph"/>
              <w:rPr>
                <w:rFonts w:ascii="Arial" w:hAnsi="Arial" w:cs="Arial"/>
                <w:b/>
                <w:sz w:val="28"/>
              </w:rPr>
            </w:pPr>
          </w:p>
          <w:p w14:paraId="2258A5D0" w14:textId="77777777" w:rsidR="00247B4C" w:rsidRPr="00897C80" w:rsidRDefault="00247B4C">
            <w:pPr>
              <w:pStyle w:val="TableParagraph"/>
              <w:rPr>
                <w:rFonts w:ascii="Arial" w:hAnsi="Arial" w:cs="Arial"/>
                <w:b/>
                <w:sz w:val="28"/>
              </w:rPr>
            </w:pPr>
          </w:p>
          <w:p w14:paraId="3DDDEC83" w14:textId="77777777" w:rsidR="00247B4C" w:rsidRPr="00897C80" w:rsidRDefault="00247B4C">
            <w:pPr>
              <w:pStyle w:val="TableParagraph"/>
              <w:spacing w:before="4"/>
              <w:rPr>
                <w:rFonts w:ascii="Arial" w:hAnsi="Arial" w:cs="Arial"/>
                <w:b/>
                <w:sz w:val="23"/>
              </w:rPr>
            </w:pPr>
          </w:p>
          <w:p w14:paraId="05C7302A" w14:textId="77777777" w:rsidR="00247B4C" w:rsidRPr="00897C80" w:rsidRDefault="005A5881">
            <w:pPr>
              <w:pStyle w:val="TableParagraph"/>
              <w:spacing w:line="261" w:lineRule="auto"/>
              <w:ind w:left="80" w:right="337"/>
              <w:rPr>
                <w:rFonts w:ascii="Arial" w:hAnsi="Arial" w:cs="Arial"/>
                <w:b/>
                <w:sz w:val="24"/>
              </w:rPr>
            </w:pPr>
            <w:r w:rsidRPr="00897C80">
              <w:rPr>
                <w:rFonts w:ascii="Arial" w:hAnsi="Arial" w:cs="Arial"/>
                <w:b/>
                <w:sz w:val="24"/>
              </w:rPr>
              <w:t>Examples of medicines available</w:t>
            </w:r>
            <w:r w:rsidR="00F844CC" w:rsidRPr="00897C80">
              <w:rPr>
                <w:rFonts w:ascii="Arial" w:hAnsi="Arial" w:cs="Arial"/>
                <w:b/>
                <w:w w:val="90"/>
                <w:sz w:val="24"/>
              </w:rPr>
              <w:t xml:space="preserve"> </w:t>
            </w:r>
            <w:r w:rsidR="00F844CC" w:rsidRPr="00897C80">
              <w:rPr>
                <w:rFonts w:ascii="Arial" w:hAnsi="Arial" w:cs="Arial"/>
                <w:b/>
                <w:sz w:val="24"/>
              </w:rPr>
              <w:t>to purchase OTC</w:t>
            </w:r>
          </w:p>
        </w:tc>
        <w:tc>
          <w:tcPr>
            <w:tcW w:w="11391" w:type="dxa"/>
          </w:tcPr>
          <w:p w14:paraId="458F752D" w14:textId="77777777" w:rsidR="00247B4C" w:rsidRPr="005350DA" w:rsidRDefault="005350DA">
            <w:pPr>
              <w:pStyle w:val="TableParagraph"/>
              <w:spacing w:before="214"/>
              <w:ind w:left="79"/>
              <w:rPr>
                <w:rFonts w:ascii="Arial" w:hAnsi="Arial" w:cs="Arial"/>
              </w:rPr>
            </w:pPr>
            <w:r>
              <w:rPr>
                <w:rFonts w:ascii="Arial" w:hAnsi="Arial" w:cs="Arial"/>
              </w:rPr>
              <w:t>Creams</w:t>
            </w:r>
            <w:r w:rsidR="00F844CC" w:rsidRPr="005350DA">
              <w:rPr>
                <w:rFonts w:ascii="Arial" w:hAnsi="Arial" w:cs="Arial"/>
              </w:rPr>
              <w:t>/gels/sprays (General Sales List GSL) for example:</w:t>
            </w:r>
          </w:p>
          <w:p w14:paraId="2B8F28D9" w14:textId="69025CC7" w:rsidR="00247B4C" w:rsidRPr="005350DA" w:rsidRDefault="00247B4C" w:rsidP="008E0D72">
            <w:pPr>
              <w:pStyle w:val="TableParagraph"/>
              <w:tabs>
                <w:tab w:val="left" w:pos="364"/>
              </w:tabs>
              <w:spacing w:before="122"/>
              <w:ind w:left="363"/>
              <w:rPr>
                <w:rFonts w:ascii="Arial" w:hAnsi="Arial" w:cs="Arial"/>
              </w:rPr>
            </w:pPr>
          </w:p>
          <w:p w14:paraId="2E1EDD15" w14:textId="77777777" w:rsidR="00247B4C" w:rsidRPr="005350DA" w:rsidRDefault="00F844CC" w:rsidP="008B6DB2">
            <w:pPr>
              <w:pStyle w:val="TableParagraph"/>
              <w:numPr>
                <w:ilvl w:val="0"/>
                <w:numId w:val="23"/>
              </w:numPr>
              <w:tabs>
                <w:tab w:val="left" w:pos="364"/>
              </w:tabs>
              <w:spacing w:before="122"/>
              <w:rPr>
                <w:rFonts w:ascii="Arial" w:hAnsi="Arial" w:cs="Arial"/>
              </w:rPr>
            </w:pPr>
            <w:proofErr w:type="spellStart"/>
            <w:r w:rsidRPr="005350DA">
              <w:rPr>
                <w:rFonts w:ascii="Arial" w:hAnsi="Arial" w:cs="Arial"/>
                <w:spacing w:val="3"/>
              </w:rPr>
              <w:t>Germolene</w:t>
            </w:r>
            <w:proofErr w:type="spellEnd"/>
            <w:r w:rsidRPr="005350DA">
              <w:rPr>
                <w:rFonts w:ascii="Arial" w:hAnsi="Arial" w:cs="Arial"/>
              </w:rPr>
              <w:t>® antiseptic cream or gel</w:t>
            </w:r>
          </w:p>
          <w:p w14:paraId="711436B5" w14:textId="77777777" w:rsidR="00247B4C" w:rsidRPr="00897C80" w:rsidRDefault="00F844CC" w:rsidP="008B6DB2">
            <w:pPr>
              <w:pStyle w:val="TableParagraph"/>
              <w:numPr>
                <w:ilvl w:val="0"/>
                <w:numId w:val="23"/>
              </w:numPr>
              <w:tabs>
                <w:tab w:val="left" w:pos="364"/>
              </w:tabs>
              <w:spacing w:before="121"/>
              <w:rPr>
                <w:rFonts w:ascii="Arial" w:hAnsi="Arial" w:cs="Arial"/>
                <w:sz w:val="24"/>
              </w:rPr>
            </w:pPr>
            <w:proofErr w:type="spellStart"/>
            <w:r w:rsidRPr="005350DA">
              <w:rPr>
                <w:rFonts w:ascii="Arial" w:hAnsi="Arial" w:cs="Arial"/>
              </w:rPr>
              <w:t>Savlon</w:t>
            </w:r>
            <w:proofErr w:type="spellEnd"/>
            <w:r w:rsidRPr="005350DA">
              <w:rPr>
                <w:rFonts w:ascii="Arial" w:hAnsi="Arial" w:cs="Arial"/>
              </w:rPr>
              <w:t>®</w:t>
            </w:r>
            <w:r w:rsidRPr="00897C80">
              <w:rPr>
                <w:rFonts w:ascii="Arial" w:hAnsi="Arial" w:cs="Arial"/>
              </w:rPr>
              <w:t xml:space="preserve"> antiseptic cream</w:t>
            </w:r>
          </w:p>
          <w:p w14:paraId="2F83B3EB" w14:textId="77777777" w:rsidR="00247B4C" w:rsidRPr="00897C80" w:rsidRDefault="00F844CC" w:rsidP="008B6DB2">
            <w:pPr>
              <w:pStyle w:val="TableParagraph"/>
              <w:numPr>
                <w:ilvl w:val="0"/>
                <w:numId w:val="23"/>
              </w:numPr>
              <w:tabs>
                <w:tab w:val="left" w:pos="364"/>
              </w:tabs>
              <w:spacing w:before="122"/>
              <w:rPr>
                <w:rFonts w:ascii="Arial" w:hAnsi="Arial" w:cs="Arial"/>
                <w:sz w:val="24"/>
              </w:rPr>
            </w:pPr>
            <w:proofErr w:type="spellStart"/>
            <w:r w:rsidRPr="005350DA">
              <w:rPr>
                <w:rFonts w:ascii="Arial" w:hAnsi="Arial" w:cs="Arial"/>
                <w:spacing w:val="3"/>
              </w:rPr>
              <w:t>Savlon</w:t>
            </w:r>
            <w:proofErr w:type="spellEnd"/>
            <w:r w:rsidRPr="005350DA">
              <w:rPr>
                <w:rFonts w:ascii="Arial" w:hAnsi="Arial" w:cs="Arial"/>
              </w:rPr>
              <w:t>®</w:t>
            </w:r>
            <w:r w:rsidRPr="00897C80">
              <w:rPr>
                <w:rFonts w:ascii="Arial" w:hAnsi="Arial" w:cs="Arial"/>
              </w:rPr>
              <w:t xml:space="preserve"> First Aid Wash</w:t>
            </w:r>
          </w:p>
          <w:p w14:paraId="6A9A0314" w14:textId="77777777" w:rsidR="00247B4C" w:rsidRPr="00897C80" w:rsidRDefault="00F844CC" w:rsidP="008B6DB2">
            <w:pPr>
              <w:pStyle w:val="TableParagraph"/>
              <w:numPr>
                <w:ilvl w:val="0"/>
                <w:numId w:val="23"/>
              </w:numPr>
              <w:tabs>
                <w:tab w:val="left" w:pos="364"/>
              </w:tabs>
              <w:spacing w:before="122"/>
              <w:rPr>
                <w:rFonts w:ascii="Arial" w:hAnsi="Arial" w:cs="Arial"/>
                <w:sz w:val="24"/>
              </w:rPr>
            </w:pPr>
            <w:proofErr w:type="spellStart"/>
            <w:r w:rsidRPr="005350DA">
              <w:rPr>
                <w:rFonts w:ascii="Arial" w:hAnsi="Arial" w:cs="Arial"/>
                <w:spacing w:val="2"/>
              </w:rPr>
              <w:t>Sudocrem</w:t>
            </w:r>
            <w:proofErr w:type="spellEnd"/>
            <w:r w:rsidRPr="005350DA">
              <w:rPr>
                <w:rFonts w:ascii="Arial" w:hAnsi="Arial" w:cs="Arial"/>
              </w:rPr>
              <w:t>®</w:t>
            </w:r>
            <w:r w:rsidRPr="00897C80">
              <w:rPr>
                <w:rFonts w:ascii="Arial" w:hAnsi="Arial" w:cs="Arial"/>
              </w:rPr>
              <w:t xml:space="preserve"> First Aid Cream</w:t>
            </w:r>
          </w:p>
        </w:tc>
      </w:tr>
      <w:tr w:rsidR="00247B4C" w:rsidRPr="00897C80" w14:paraId="0C728EE1" w14:textId="77777777">
        <w:trPr>
          <w:trHeight w:val="631"/>
        </w:trPr>
        <w:tc>
          <w:tcPr>
            <w:tcW w:w="2589" w:type="dxa"/>
          </w:tcPr>
          <w:p w14:paraId="716AC81A" w14:textId="77777777" w:rsidR="00247B4C" w:rsidRPr="00897C80" w:rsidRDefault="00F844CC">
            <w:pPr>
              <w:pStyle w:val="TableParagraph"/>
              <w:spacing w:before="187"/>
              <w:ind w:left="80"/>
              <w:rPr>
                <w:rFonts w:ascii="Arial" w:hAnsi="Arial" w:cs="Arial"/>
                <w:b/>
                <w:sz w:val="14"/>
              </w:rPr>
            </w:pPr>
            <w:r w:rsidRPr="00897C80">
              <w:rPr>
                <w:rFonts w:ascii="Arial" w:hAnsi="Arial" w:cs="Arial"/>
                <w:b/>
                <w:sz w:val="24"/>
              </w:rPr>
              <w:t>OTC restrictions</w:t>
            </w:r>
            <w:r w:rsidR="00D33518" w:rsidRPr="00897C80">
              <w:rPr>
                <w:rFonts w:ascii="Arial" w:hAnsi="Arial" w:cs="Arial"/>
                <w:b/>
                <w:position w:val="8"/>
                <w:sz w:val="14"/>
              </w:rPr>
              <w:t>4</w:t>
            </w:r>
          </w:p>
        </w:tc>
        <w:tc>
          <w:tcPr>
            <w:tcW w:w="11391" w:type="dxa"/>
          </w:tcPr>
          <w:p w14:paraId="288B8B7A" w14:textId="5FBDE07F" w:rsidR="00247B4C" w:rsidRPr="00897C80" w:rsidRDefault="00D04A89" w:rsidP="008B6DB2">
            <w:pPr>
              <w:pStyle w:val="TableParagraph"/>
              <w:numPr>
                <w:ilvl w:val="0"/>
                <w:numId w:val="22"/>
              </w:numPr>
              <w:tabs>
                <w:tab w:val="left" w:pos="364"/>
              </w:tabs>
              <w:spacing w:before="171"/>
              <w:rPr>
                <w:rFonts w:ascii="Arial" w:hAnsi="Arial" w:cs="Arial"/>
                <w:sz w:val="24"/>
              </w:rPr>
            </w:pPr>
            <w:r>
              <w:rPr>
                <w:rFonts w:ascii="Arial" w:hAnsi="Arial" w:cs="Arial"/>
              </w:rPr>
              <w:t>No restrictions</w:t>
            </w:r>
          </w:p>
        </w:tc>
      </w:tr>
    </w:tbl>
    <w:p w14:paraId="21E01320" w14:textId="77777777" w:rsidR="00247B4C" w:rsidRPr="00897C80" w:rsidRDefault="00247B4C">
      <w:pPr>
        <w:pStyle w:val="BodyText"/>
        <w:spacing w:before="2"/>
        <w:rPr>
          <w:rFonts w:ascii="Arial" w:hAnsi="Arial" w:cs="Arial"/>
          <w:b/>
          <w:sz w:val="16"/>
        </w:rPr>
      </w:pPr>
    </w:p>
    <w:p w14:paraId="2C4A6DBF" w14:textId="77777777" w:rsidR="00247B4C" w:rsidRPr="00897C80" w:rsidRDefault="00F844CC" w:rsidP="008C5201">
      <w:pPr>
        <w:pStyle w:val="ListParagraph"/>
        <w:tabs>
          <w:tab w:val="left" w:pos="10919"/>
        </w:tabs>
        <w:spacing w:before="93" w:line="505" w:lineRule="exact"/>
        <w:ind w:left="10918" w:firstLine="0"/>
        <w:rPr>
          <w:rFonts w:ascii="Arial" w:hAnsi="Arial" w:cs="Arial"/>
          <w:b/>
          <w:sz w:val="42"/>
        </w:rPr>
      </w:pPr>
      <w:r w:rsidRPr="00897C80">
        <w:rPr>
          <w:rFonts w:ascii="Arial" w:hAnsi="Arial" w:cs="Arial"/>
          <w:b/>
          <w:spacing w:val="-66"/>
          <w:w w:val="90"/>
          <w:sz w:val="42"/>
        </w:rPr>
        <w:t xml:space="preserve"> </w:t>
      </w:r>
    </w:p>
    <w:p w14:paraId="3E60F7ED" w14:textId="77777777" w:rsidR="00247B4C" w:rsidRPr="00897C80" w:rsidRDefault="00247B4C">
      <w:pPr>
        <w:spacing w:line="505" w:lineRule="exact"/>
        <w:rPr>
          <w:rFonts w:ascii="Arial" w:hAnsi="Arial" w:cs="Arial"/>
          <w:sz w:val="42"/>
        </w:rPr>
        <w:sectPr w:rsidR="00247B4C" w:rsidRPr="00897C80">
          <w:pgSz w:w="16840" w:h="11910" w:orient="landscape"/>
          <w:pgMar w:top="0" w:right="600" w:bottom="420" w:left="0" w:header="0" w:footer="229" w:gutter="0"/>
          <w:cols w:space="720"/>
        </w:sectPr>
      </w:pPr>
    </w:p>
    <w:p w14:paraId="29141A23" w14:textId="77777777" w:rsidR="00247B4C" w:rsidRPr="00897C80" w:rsidRDefault="00247B4C">
      <w:pPr>
        <w:pStyle w:val="BodyText"/>
        <w:rPr>
          <w:rFonts w:ascii="Arial" w:hAnsi="Arial" w:cs="Arial"/>
          <w:b/>
          <w:sz w:val="20"/>
        </w:rPr>
      </w:pPr>
    </w:p>
    <w:p w14:paraId="033B7ECB" w14:textId="77777777" w:rsidR="00247B4C" w:rsidRPr="00897C80" w:rsidRDefault="00247B4C">
      <w:pPr>
        <w:pStyle w:val="BodyText"/>
        <w:rPr>
          <w:rFonts w:ascii="Arial" w:hAnsi="Arial" w:cs="Arial"/>
          <w:b/>
          <w:sz w:val="20"/>
        </w:rPr>
      </w:pPr>
    </w:p>
    <w:p w14:paraId="1C7BEF90" w14:textId="77777777" w:rsidR="00247B4C" w:rsidRPr="00897C80" w:rsidRDefault="00247B4C">
      <w:pPr>
        <w:pStyle w:val="BodyText"/>
        <w:rPr>
          <w:rFonts w:ascii="Arial" w:hAnsi="Arial" w:cs="Arial"/>
          <w:b/>
          <w:sz w:val="20"/>
        </w:rPr>
      </w:pPr>
    </w:p>
    <w:p w14:paraId="59A23B88" w14:textId="77777777" w:rsidR="00247B4C" w:rsidRPr="00897C80" w:rsidRDefault="00247B4C">
      <w:pPr>
        <w:pStyle w:val="BodyText"/>
        <w:rPr>
          <w:rFonts w:ascii="Arial" w:hAnsi="Arial" w:cs="Arial"/>
          <w:b/>
          <w:sz w:val="20"/>
        </w:rPr>
      </w:pPr>
    </w:p>
    <w:p w14:paraId="3FD2C78B" w14:textId="77777777" w:rsidR="00247B4C" w:rsidRPr="00897C80" w:rsidRDefault="00247B4C">
      <w:pPr>
        <w:pStyle w:val="BodyText"/>
        <w:rPr>
          <w:rFonts w:ascii="Arial" w:hAnsi="Arial" w:cs="Arial"/>
          <w:b/>
          <w:sz w:val="20"/>
        </w:rPr>
      </w:pPr>
    </w:p>
    <w:p w14:paraId="143DF1FF" w14:textId="77777777" w:rsidR="00247B4C" w:rsidRPr="00897C80" w:rsidRDefault="00247B4C">
      <w:pPr>
        <w:pStyle w:val="BodyText"/>
        <w:rPr>
          <w:rFonts w:ascii="Arial" w:hAnsi="Arial" w:cs="Arial"/>
          <w:b/>
          <w:sz w:val="20"/>
        </w:rPr>
      </w:pPr>
    </w:p>
    <w:p w14:paraId="27797697" w14:textId="77777777" w:rsidR="00247B4C" w:rsidRPr="00897C80" w:rsidRDefault="00247B4C">
      <w:pPr>
        <w:pStyle w:val="BodyText"/>
        <w:rPr>
          <w:rFonts w:ascii="Arial" w:hAnsi="Arial" w:cs="Arial"/>
          <w:b/>
          <w:sz w:val="20"/>
        </w:rPr>
      </w:pPr>
    </w:p>
    <w:p w14:paraId="79C7461C" w14:textId="77777777" w:rsidR="00247B4C" w:rsidRPr="00897C80" w:rsidRDefault="00F6132B">
      <w:pPr>
        <w:pStyle w:val="BodyText"/>
        <w:spacing w:before="3"/>
        <w:rPr>
          <w:rFonts w:ascii="Arial" w:hAnsi="Arial" w:cs="Arial"/>
          <w:b/>
          <w:sz w:val="10"/>
        </w:rPr>
      </w:pPr>
      <w:r w:rsidRPr="00897C80">
        <w:rPr>
          <w:rFonts w:ascii="Arial" w:hAnsi="Arial" w:cs="Arial"/>
          <w:noProof/>
          <w:lang w:bidi="ar-SA"/>
        </w:rPr>
        <mc:AlternateContent>
          <mc:Choice Requires="wps">
            <w:drawing>
              <wp:anchor distT="0" distB="0" distL="114300" distR="114300" simplePos="0" relativeHeight="251661312" behindDoc="0" locked="0" layoutInCell="1" allowOverlap="1" wp14:anchorId="739730D5" wp14:editId="0A395990">
                <wp:simplePos x="0" y="0"/>
                <wp:positionH relativeFrom="page">
                  <wp:posOffset>10300970</wp:posOffset>
                </wp:positionH>
                <wp:positionV relativeFrom="page">
                  <wp:posOffset>1149985</wp:posOffset>
                </wp:positionV>
                <wp:extent cx="238760" cy="2964815"/>
                <wp:effectExtent l="0" t="0" r="8890" b="6985"/>
                <wp:wrapNone/>
                <wp:docPr id="4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96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06373" w14:textId="77777777" w:rsidR="00913F14" w:rsidRDefault="00913F14">
                            <w:pPr>
                              <w:spacing w:before="33"/>
                              <w:ind w:left="20"/>
                              <w:rPr>
                                <w:rFonts w:ascii="Arial"/>
                                <w:b/>
                                <w:sz w:val="28"/>
                              </w:rPr>
                            </w:pPr>
                            <w:r>
                              <w:rPr>
                                <w:rFonts w:ascii="Arial"/>
                                <w:b/>
                                <w:w w:val="95"/>
                                <w:sz w:val="28"/>
                              </w:rPr>
                              <w:t>Minor illnesses suitable for self-care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730D5" id="Text Box 31" o:spid="_x0000_s1092" type="#_x0000_t202" style="position:absolute;margin-left:811.1pt;margin-top:90.55pt;width:18.8pt;height:233.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" filled="f" stroked="f">
                <v:textbox style="layout-flow:vertical" inset="0,0,0,0">
                  <w:txbxContent>
                    <w:p w14:paraId="70A06373" w14:textId="77777777" w:rsidR="00913F14" w:rsidRDefault="00913F14">
                      <w:pPr>
                        <w:spacing w:before="33"/>
                        <w:ind w:left="20"/>
                        <w:rPr>
                          <w:rFonts w:ascii="Arial"/>
                          <w:b/>
                          <w:sz w:val="28"/>
                        </w:rPr>
                      </w:pPr>
                      <w:r>
                        <w:rPr>
                          <w:rFonts w:ascii="Arial"/>
                          <w:b/>
                          <w:w w:val="95"/>
                          <w:sz w:val="28"/>
                        </w:rPr>
                        <w:t>Minor illnesses suitable for self-care</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660288" behindDoc="0" locked="0" layoutInCell="1" allowOverlap="1" wp14:anchorId="552D984B" wp14:editId="51384AD0">
                <wp:simplePos x="0" y="0"/>
                <wp:positionH relativeFrom="page">
                  <wp:posOffset>10079355</wp:posOffset>
                </wp:positionH>
                <wp:positionV relativeFrom="paragraph">
                  <wp:posOffset>67768</wp:posOffset>
                </wp:positionV>
                <wp:extent cx="144145" cy="5810885"/>
                <wp:effectExtent l="0" t="0" r="8255" b="0"/>
                <wp:wrapNone/>
                <wp:docPr id="4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5810885"/>
                        </a:xfrm>
                        <a:prstGeom prst="rect">
                          <a:avLst/>
                        </a:prstGeom>
                        <a:gradFill>
                          <a:gsLst>
                            <a:gs pos="0">
                              <a:schemeClr val="accent3">
                                <a:lumMod val="20000"/>
                                <a:lumOff val="80000"/>
                              </a:schemeClr>
                            </a:gs>
                            <a:gs pos="50000">
                              <a:schemeClr val="accent3">
                                <a:lumMod val="20000"/>
                                <a:lumOff val="80000"/>
                              </a:schemeClr>
                            </a:gs>
                            <a:gs pos="100000">
                              <a:schemeClr val="bg1"/>
                            </a:gs>
                          </a:gsLst>
                          <a:lin ang="5400000" scaled="0"/>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7890F0" id="Rectangle 29" o:spid="_x0000_s1026" style="position:absolute;margin-left:793.65pt;margin-top:5.35pt;width:11.35pt;height:457.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" fillcolor="#eaf1dd [662]" stroked="f">
                <v:fill color2="white [3212]" colors="0 #ebf1de;.5 #ebf1de;1 white" focus="100%" type="gradient">
                  <o:fill v:ext="view" type="gradientUnscaled"/>
                </v:fill>
                <w10:wrap anchorx="page"/>
              </v:rect>
            </w:pict>
          </mc:Fallback>
        </mc:AlternateContent>
      </w:r>
    </w:p>
    <w:tbl>
      <w:tblPr>
        <w:tblW w:w="0" w:type="auto"/>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247B4C" w:rsidRPr="00897C80" w14:paraId="4CD8E32A" w14:textId="77777777">
        <w:trPr>
          <w:trHeight w:val="731"/>
        </w:trPr>
        <w:tc>
          <w:tcPr>
            <w:tcW w:w="2589" w:type="dxa"/>
            <w:vMerge w:val="restart"/>
          </w:tcPr>
          <w:p w14:paraId="6CD99668" w14:textId="77777777" w:rsidR="00247B4C" w:rsidRPr="00897C80" w:rsidRDefault="00247B4C">
            <w:pPr>
              <w:pStyle w:val="TableParagraph"/>
              <w:rPr>
                <w:rFonts w:ascii="Arial" w:hAnsi="Arial" w:cs="Arial"/>
                <w:b/>
                <w:sz w:val="28"/>
              </w:rPr>
            </w:pPr>
          </w:p>
          <w:p w14:paraId="726C05E5" w14:textId="77777777" w:rsidR="00247B4C" w:rsidRPr="00897C80" w:rsidRDefault="00247B4C">
            <w:pPr>
              <w:pStyle w:val="TableParagraph"/>
              <w:rPr>
                <w:rFonts w:ascii="Arial" w:hAnsi="Arial" w:cs="Arial"/>
                <w:b/>
                <w:sz w:val="28"/>
              </w:rPr>
            </w:pPr>
          </w:p>
          <w:p w14:paraId="352B149C" w14:textId="77777777" w:rsidR="00247B4C" w:rsidRPr="00897C80" w:rsidRDefault="00202ABF">
            <w:pPr>
              <w:pStyle w:val="TableParagraph"/>
              <w:spacing w:before="175"/>
              <w:ind w:left="80"/>
              <w:rPr>
                <w:rFonts w:ascii="Arial" w:hAnsi="Arial" w:cs="Arial"/>
                <w:b/>
                <w:sz w:val="24"/>
              </w:rPr>
            </w:pPr>
            <w:bookmarkStart w:id="67" w:name="Minor_conditions_associated_with_pain"/>
            <w:bookmarkStart w:id="68" w:name="_bookmark28"/>
            <w:bookmarkEnd w:id="67"/>
            <w:bookmarkEnd w:id="68"/>
            <w:r w:rsidRPr="00897C80">
              <w:rPr>
                <w:rFonts w:ascii="Arial" w:hAnsi="Arial" w:cs="Arial"/>
                <w:b/>
                <w:sz w:val="24"/>
              </w:rPr>
              <w:t>Condition</w:t>
            </w:r>
          </w:p>
        </w:tc>
        <w:tc>
          <w:tcPr>
            <w:tcW w:w="11391" w:type="dxa"/>
          </w:tcPr>
          <w:p w14:paraId="50C2663C" w14:textId="77777777" w:rsidR="00247B4C" w:rsidRPr="00897C80" w:rsidRDefault="00F844CC">
            <w:pPr>
              <w:pStyle w:val="TableParagraph"/>
              <w:spacing w:before="112"/>
              <w:ind w:left="79"/>
              <w:rPr>
                <w:rFonts w:ascii="Arial" w:hAnsi="Arial" w:cs="Arial"/>
                <w:sz w:val="42"/>
              </w:rPr>
            </w:pPr>
            <w:r w:rsidRPr="00897C80">
              <w:rPr>
                <w:rFonts w:ascii="Arial" w:hAnsi="Arial" w:cs="Arial"/>
                <w:spacing w:val="5"/>
                <w:sz w:val="42"/>
              </w:rPr>
              <w:t>Minor</w:t>
            </w:r>
            <w:r w:rsidRPr="00897C80">
              <w:rPr>
                <w:rFonts w:ascii="Arial" w:hAnsi="Arial" w:cs="Arial"/>
                <w:spacing w:val="-52"/>
                <w:sz w:val="42"/>
              </w:rPr>
              <w:t xml:space="preserve"> </w:t>
            </w:r>
            <w:r w:rsidRPr="00897C80">
              <w:rPr>
                <w:rFonts w:ascii="Arial" w:hAnsi="Arial" w:cs="Arial"/>
                <w:spacing w:val="6"/>
                <w:sz w:val="42"/>
              </w:rPr>
              <w:t>conditions associated</w:t>
            </w:r>
            <w:r w:rsidRPr="00897C80">
              <w:rPr>
                <w:rFonts w:ascii="Arial" w:hAnsi="Arial" w:cs="Arial"/>
                <w:spacing w:val="-50"/>
                <w:sz w:val="42"/>
              </w:rPr>
              <w:t xml:space="preserve"> </w:t>
            </w:r>
            <w:r w:rsidRPr="00897C80">
              <w:rPr>
                <w:rFonts w:ascii="Arial" w:hAnsi="Arial" w:cs="Arial"/>
                <w:spacing w:val="5"/>
                <w:sz w:val="42"/>
              </w:rPr>
              <w:t xml:space="preserve">with </w:t>
            </w:r>
            <w:r w:rsidRPr="00897C80">
              <w:rPr>
                <w:rFonts w:ascii="Arial" w:hAnsi="Arial" w:cs="Arial"/>
                <w:spacing w:val="8"/>
                <w:sz w:val="42"/>
              </w:rPr>
              <w:t>pain</w:t>
            </w:r>
          </w:p>
        </w:tc>
      </w:tr>
      <w:tr w:rsidR="00247B4C" w:rsidRPr="00897C80" w14:paraId="14F09A99" w14:textId="77777777">
        <w:trPr>
          <w:trHeight w:val="1227"/>
        </w:trPr>
        <w:tc>
          <w:tcPr>
            <w:tcW w:w="2589" w:type="dxa"/>
            <w:vMerge/>
            <w:tcBorders>
              <w:top w:val="nil"/>
            </w:tcBorders>
          </w:tcPr>
          <w:p w14:paraId="378F9428" w14:textId="77777777" w:rsidR="00247B4C" w:rsidRPr="00897C80" w:rsidRDefault="00247B4C">
            <w:pPr>
              <w:rPr>
                <w:rFonts w:ascii="Arial" w:hAnsi="Arial" w:cs="Arial"/>
                <w:sz w:val="2"/>
                <w:szCs w:val="2"/>
              </w:rPr>
            </w:pPr>
          </w:p>
        </w:tc>
        <w:tc>
          <w:tcPr>
            <w:tcW w:w="11391" w:type="dxa"/>
          </w:tcPr>
          <w:p w14:paraId="1A338A77" w14:textId="77777777" w:rsidR="00247B4C" w:rsidRPr="00897C80" w:rsidRDefault="00247B4C">
            <w:pPr>
              <w:pStyle w:val="TableParagraph"/>
              <w:spacing w:before="3"/>
              <w:rPr>
                <w:rFonts w:ascii="Arial" w:hAnsi="Arial" w:cs="Arial"/>
                <w:b/>
                <w:sz w:val="26"/>
              </w:rPr>
            </w:pPr>
          </w:p>
          <w:p w14:paraId="4653B918" w14:textId="77777777" w:rsidR="00247B4C" w:rsidRPr="00897C80" w:rsidRDefault="00F844CC">
            <w:pPr>
              <w:pStyle w:val="TableParagraph"/>
              <w:spacing w:line="247" w:lineRule="auto"/>
              <w:ind w:left="79" w:right="692"/>
              <w:rPr>
                <w:rFonts w:ascii="Arial" w:hAnsi="Arial" w:cs="Arial"/>
                <w:sz w:val="24"/>
              </w:rPr>
            </w:pPr>
            <w:r w:rsidRPr="00897C80">
              <w:rPr>
                <w:rFonts w:ascii="Arial" w:hAnsi="Arial" w:cs="Arial"/>
              </w:rPr>
              <w:t>In most cases, headaches, period pain, mild fever and back pain can be treated at home with OTC painkillers and lifestyle changes, such as getting more rest and drinking enough fluids.</w:t>
            </w:r>
          </w:p>
        </w:tc>
      </w:tr>
      <w:tr w:rsidR="00247B4C" w:rsidRPr="00897C80" w14:paraId="13BCBA7E" w14:textId="77777777">
        <w:trPr>
          <w:trHeight w:val="1520"/>
        </w:trPr>
        <w:tc>
          <w:tcPr>
            <w:tcW w:w="2589" w:type="dxa"/>
          </w:tcPr>
          <w:p w14:paraId="6D67A0FE" w14:textId="77777777" w:rsidR="00247B4C" w:rsidRPr="00897C80" w:rsidRDefault="00247B4C">
            <w:pPr>
              <w:pStyle w:val="TableParagraph"/>
              <w:rPr>
                <w:rFonts w:ascii="Arial" w:hAnsi="Arial" w:cs="Arial"/>
                <w:b/>
                <w:sz w:val="28"/>
              </w:rPr>
            </w:pPr>
          </w:p>
          <w:p w14:paraId="3B982011" w14:textId="77777777" w:rsidR="00247B4C" w:rsidRPr="00897C80" w:rsidRDefault="00247B4C">
            <w:pPr>
              <w:pStyle w:val="TableParagraph"/>
              <w:spacing w:before="12"/>
              <w:rPr>
                <w:rFonts w:ascii="Arial" w:hAnsi="Arial" w:cs="Arial"/>
                <w:b/>
                <w:sz w:val="23"/>
              </w:rPr>
            </w:pPr>
          </w:p>
          <w:p w14:paraId="56130650" w14:textId="77777777" w:rsidR="00247B4C" w:rsidRPr="00897C80" w:rsidRDefault="00F844CC">
            <w:pPr>
              <w:pStyle w:val="TableParagraph"/>
              <w:ind w:left="80"/>
              <w:rPr>
                <w:rFonts w:ascii="Arial" w:hAnsi="Arial" w:cs="Arial"/>
                <w:b/>
                <w:sz w:val="24"/>
              </w:rPr>
            </w:pPr>
            <w:r w:rsidRPr="00897C80">
              <w:rPr>
                <w:rFonts w:ascii="Arial" w:hAnsi="Arial" w:cs="Arial"/>
                <w:b/>
                <w:sz w:val="24"/>
              </w:rPr>
              <w:t>Advice to patients</w:t>
            </w:r>
          </w:p>
        </w:tc>
        <w:tc>
          <w:tcPr>
            <w:tcW w:w="11391" w:type="dxa"/>
          </w:tcPr>
          <w:p w14:paraId="32E6189C" w14:textId="77777777" w:rsidR="00247B4C" w:rsidRPr="00897C80" w:rsidRDefault="00247B4C">
            <w:pPr>
              <w:pStyle w:val="TableParagraph"/>
              <w:spacing w:before="3"/>
              <w:rPr>
                <w:rFonts w:ascii="Arial" w:hAnsi="Arial" w:cs="Arial"/>
                <w:b/>
                <w:sz w:val="38"/>
              </w:rPr>
            </w:pPr>
          </w:p>
          <w:p w14:paraId="404AE194" w14:textId="77777777" w:rsidR="00247B4C" w:rsidRPr="00897C80" w:rsidRDefault="00F844CC">
            <w:pPr>
              <w:pStyle w:val="TableParagraph"/>
              <w:spacing w:before="1" w:line="247" w:lineRule="auto"/>
              <w:ind w:left="79"/>
              <w:rPr>
                <w:rFonts w:ascii="Arial" w:hAnsi="Arial" w:cs="Arial"/>
                <w:sz w:val="24"/>
              </w:rPr>
            </w:pPr>
            <w:r w:rsidRPr="00897C80">
              <w:rPr>
                <w:rFonts w:ascii="Arial" w:hAnsi="Arial" w:cs="Arial"/>
              </w:rPr>
              <w:t>Patients should be encouraged to keep a small supply of OTC analgesics in their medicines cabinets at home so they are able to manage minor ailments at home without the need for a GP appointment</w:t>
            </w:r>
            <w:r w:rsidRPr="00897C80">
              <w:rPr>
                <w:rFonts w:ascii="Arial" w:hAnsi="Arial" w:cs="Arial"/>
                <w:spacing w:val="3"/>
                <w:w w:val="95"/>
                <w:sz w:val="24"/>
              </w:rPr>
              <w:t>.</w:t>
            </w:r>
          </w:p>
        </w:tc>
      </w:tr>
      <w:tr w:rsidR="00247B4C" w:rsidRPr="00897C80" w14:paraId="44F8DF41" w14:textId="77777777">
        <w:trPr>
          <w:trHeight w:val="698"/>
        </w:trPr>
        <w:tc>
          <w:tcPr>
            <w:tcW w:w="2589" w:type="dxa"/>
          </w:tcPr>
          <w:p w14:paraId="4A4B3170" w14:textId="77777777" w:rsidR="00247B4C" w:rsidRPr="00897C80" w:rsidRDefault="00F844CC">
            <w:pPr>
              <w:pStyle w:val="TableParagraph"/>
              <w:spacing w:before="221"/>
              <w:ind w:left="80"/>
              <w:rPr>
                <w:rFonts w:ascii="Arial" w:hAnsi="Arial" w:cs="Arial"/>
                <w:b/>
                <w:sz w:val="24"/>
              </w:rPr>
            </w:pPr>
            <w:r w:rsidRPr="00897C80">
              <w:rPr>
                <w:rFonts w:ascii="Arial" w:hAnsi="Arial" w:cs="Arial"/>
                <w:b/>
                <w:sz w:val="24"/>
              </w:rPr>
              <w:t>Exceptions</w:t>
            </w:r>
          </w:p>
        </w:tc>
        <w:tc>
          <w:tcPr>
            <w:tcW w:w="11391" w:type="dxa"/>
          </w:tcPr>
          <w:p w14:paraId="41B48255" w14:textId="77777777" w:rsidR="00247B4C" w:rsidRPr="00897C80" w:rsidRDefault="00F844CC">
            <w:pPr>
              <w:pStyle w:val="TableParagraph"/>
              <w:spacing w:before="204"/>
              <w:ind w:left="79"/>
              <w:rPr>
                <w:rFonts w:ascii="Arial" w:hAnsi="Arial" w:cs="Arial"/>
                <w:sz w:val="24"/>
              </w:rPr>
            </w:pPr>
            <w:r w:rsidRPr="00897C80">
              <w:rPr>
                <w:rFonts w:ascii="Arial" w:hAnsi="Arial" w:cs="Arial"/>
              </w:rPr>
              <w:t>No routine exceptions have been identified. See earlier for general exceptions.</w:t>
            </w:r>
          </w:p>
        </w:tc>
      </w:tr>
      <w:tr w:rsidR="00247B4C" w:rsidRPr="00897C80" w14:paraId="6706882D" w14:textId="77777777">
        <w:trPr>
          <w:trHeight w:val="1492"/>
        </w:trPr>
        <w:tc>
          <w:tcPr>
            <w:tcW w:w="2589" w:type="dxa"/>
          </w:tcPr>
          <w:p w14:paraId="1A999B6E" w14:textId="77777777" w:rsidR="00247B4C" w:rsidRPr="00897C80" w:rsidRDefault="00247B4C">
            <w:pPr>
              <w:pStyle w:val="TableParagraph"/>
              <w:spacing w:before="1"/>
              <w:rPr>
                <w:rFonts w:ascii="Arial" w:hAnsi="Arial" w:cs="Arial"/>
                <w:b/>
                <w:sz w:val="26"/>
              </w:rPr>
            </w:pPr>
          </w:p>
          <w:p w14:paraId="11EC8422" w14:textId="77777777" w:rsidR="00247B4C" w:rsidRPr="00897C80" w:rsidRDefault="005A5881">
            <w:pPr>
              <w:pStyle w:val="TableParagraph"/>
              <w:spacing w:line="261" w:lineRule="auto"/>
              <w:ind w:left="80" w:right="337"/>
              <w:rPr>
                <w:rFonts w:ascii="Arial" w:hAnsi="Arial" w:cs="Arial"/>
                <w:b/>
                <w:sz w:val="24"/>
              </w:rPr>
            </w:pPr>
            <w:r w:rsidRPr="00897C80">
              <w:rPr>
                <w:rFonts w:ascii="Arial" w:hAnsi="Arial" w:cs="Arial"/>
                <w:b/>
                <w:sz w:val="24"/>
              </w:rPr>
              <w:t>Examples of medicines available</w:t>
            </w:r>
            <w:r w:rsidR="00F844CC" w:rsidRPr="00897C80">
              <w:rPr>
                <w:rFonts w:ascii="Arial" w:hAnsi="Arial" w:cs="Arial"/>
                <w:b/>
                <w:w w:val="90"/>
                <w:sz w:val="24"/>
              </w:rPr>
              <w:t xml:space="preserve"> </w:t>
            </w:r>
            <w:r w:rsidR="00F844CC" w:rsidRPr="00897C80">
              <w:rPr>
                <w:rFonts w:ascii="Arial" w:hAnsi="Arial" w:cs="Arial"/>
                <w:b/>
                <w:sz w:val="24"/>
              </w:rPr>
              <w:t>to purchase OTC</w:t>
            </w:r>
          </w:p>
        </w:tc>
        <w:tc>
          <w:tcPr>
            <w:tcW w:w="11391" w:type="dxa"/>
          </w:tcPr>
          <w:p w14:paraId="3995D688" w14:textId="77777777" w:rsidR="00247B4C" w:rsidRPr="00897C80" w:rsidRDefault="00F844CC" w:rsidP="008B6DB2">
            <w:pPr>
              <w:pStyle w:val="TableParagraph"/>
              <w:numPr>
                <w:ilvl w:val="0"/>
                <w:numId w:val="21"/>
              </w:numPr>
              <w:tabs>
                <w:tab w:val="left" w:pos="364"/>
              </w:tabs>
              <w:spacing w:before="188"/>
              <w:rPr>
                <w:rFonts w:ascii="Arial" w:hAnsi="Arial" w:cs="Arial"/>
                <w:sz w:val="24"/>
              </w:rPr>
            </w:pPr>
            <w:r w:rsidRPr="005350DA">
              <w:rPr>
                <w:rFonts w:ascii="Arial" w:hAnsi="Arial" w:cs="Arial"/>
              </w:rPr>
              <w:t>Ibuprofen tablets, capsules and suspension (General Sales List GSL x16 and Pharmacy only Px32)</w:t>
            </w:r>
          </w:p>
          <w:p w14:paraId="4453F280" w14:textId="77777777" w:rsidR="00247B4C" w:rsidRPr="00897C80" w:rsidRDefault="00F6132B" w:rsidP="008B6DB2">
            <w:pPr>
              <w:pStyle w:val="TableParagraph"/>
              <w:numPr>
                <w:ilvl w:val="0"/>
                <w:numId w:val="21"/>
              </w:numPr>
              <w:tabs>
                <w:tab w:val="left" w:pos="364"/>
              </w:tabs>
              <w:spacing w:before="122"/>
              <w:rPr>
                <w:rFonts w:ascii="Arial" w:hAnsi="Arial" w:cs="Arial"/>
                <w:sz w:val="24"/>
              </w:rPr>
            </w:pPr>
            <w:r w:rsidRPr="005350DA">
              <w:rPr>
                <w:rFonts w:ascii="Arial" w:hAnsi="Arial" w:cs="Arial"/>
                <w:noProof/>
                <w:lang w:bidi="ar-SA"/>
              </w:rPr>
              <mc:AlternateContent>
                <mc:Choice Requires="wps">
                  <w:drawing>
                    <wp:anchor distT="0" distB="0" distL="114300" distR="114300" simplePos="0" relativeHeight="251662336" behindDoc="0" locked="0" layoutInCell="1" allowOverlap="1" wp14:anchorId="779AF808" wp14:editId="0F2A4F62">
                      <wp:simplePos x="0" y="0"/>
                      <wp:positionH relativeFrom="page">
                        <wp:posOffset>7753985</wp:posOffset>
                      </wp:positionH>
                      <wp:positionV relativeFrom="page">
                        <wp:posOffset>359454</wp:posOffset>
                      </wp:positionV>
                      <wp:extent cx="238760" cy="684530"/>
                      <wp:effectExtent l="0" t="0" r="8890" b="1270"/>
                      <wp:wrapNone/>
                      <wp:docPr id="4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68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E4802" w14:textId="77777777" w:rsidR="00913F14" w:rsidRDefault="00913F14">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28</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AF808" id="Text Box 30" o:spid="_x0000_s1093" type="#_x0000_t202" style="position:absolute;left:0;text-align:left;margin-left:610.55pt;margin-top:28.3pt;width:18.8pt;height:53.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" filled="f" stroked="f">
                      <v:textbox style="layout-flow:vertical" inset="0,0,0,0">
                        <w:txbxContent>
                          <w:p w14:paraId="21DE4802" w14:textId="77777777" w:rsidR="00913F14" w:rsidRDefault="00913F14">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28</w:t>
                            </w:r>
                          </w:p>
                        </w:txbxContent>
                      </v:textbox>
                      <w10:wrap anchorx="page" anchory="page"/>
                    </v:shape>
                  </w:pict>
                </mc:Fallback>
              </mc:AlternateContent>
            </w:r>
            <w:r w:rsidR="00F844CC" w:rsidRPr="005350DA">
              <w:rPr>
                <w:rFonts w:ascii="Arial" w:hAnsi="Arial" w:cs="Arial"/>
              </w:rPr>
              <w:t>Paracetamol tablets, capsules and suspension (General Sales List GSL x16 and Pharmacy only Px32)</w:t>
            </w:r>
          </w:p>
          <w:p w14:paraId="638B0332" w14:textId="77777777" w:rsidR="00247B4C" w:rsidRPr="00897C80" w:rsidRDefault="00F844CC" w:rsidP="00B95F7B">
            <w:pPr>
              <w:pStyle w:val="TableParagraph"/>
              <w:numPr>
                <w:ilvl w:val="0"/>
                <w:numId w:val="21"/>
              </w:numPr>
              <w:tabs>
                <w:tab w:val="left" w:pos="364"/>
              </w:tabs>
              <w:spacing w:before="121"/>
              <w:rPr>
                <w:rFonts w:ascii="Arial" w:hAnsi="Arial" w:cs="Arial"/>
                <w:sz w:val="24"/>
              </w:rPr>
            </w:pPr>
            <w:r w:rsidRPr="005350DA">
              <w:rPr>
                <w:rFonts w:ascii="Arial" w:hAnsi="Arial" w:cs="Arial"/>
              </w:rPr>
              <w:t>Co-codamol 8/500mg</w:t>
            </w:r>
            <w:r w:rsidR="00B95F7B">
              <w:rPr>
                <w:rFonts w:ascii="Arial" w:hAnsi="Arial" w:cs="Arial"/>
              </w:rPr>
              <w:t xml:space="preserve"> tablets</w:t>
            </w:r>
            <w:r w:rsidRPr="005350DA">
              <w:rPr>
                <w:rFonts w:ascii="Arial" w:hAnsi="Arial" w:cs="Arial"/>
              </w:rPr>
              <w:t xml:space="preserve"> (Pharmacy only P)</w:t>
            </w:r>
          </w:p>
        </w:tc>
      </w:tr>
      <w:tr w:rsidR="00247B4C" w:rsidRPr="00897C80" w14:paraId="6EAA2725" w14:textId="77777777">
        <w:trPr>
          <w:trHeight w:val="2640"/>
        </w:trPr>
        <w:tc>
          <w:tcPr>
            <w:tcW w:w="2589" w:type="dxa"/>
          </w:tcPr>
          <w:p w14:paraId="00A31F96" w14:textId="77777777" w:rsidR="00247B4C" w:rsidRPr="00897C80" w:rsidRDefault="00247B4C">
            <w:pPr>
              <w:pStyle w:val="TableParagraph"/>
              <w:rPr>
                <w:rFonts w:ascii="Arial" w:hAnsi="Arial" w:cs="Arial"/>
                <w:b/>
                <w:sz w:val="28"/>
              </w:rPr>
            </w:pPr>
          </w:p>
          <w:p w14:paraId="0CFF6CED" w14:textId="77777777" w:rsidR="00247B4C" w:rsidRPr="00897C80" w:rsidRDefault="00247B4C">
            <w:pPr>
              <w:pStyle w:val="TableParagraph"/>
              <w:rPr>
                <w:rFonts w:ascii="Arial" w:hAnsi="Arial" w:cs="Arial"/>
                <w:b/>
                <w:sz w:val="28"/>
              </w:rPr>
            </w:pPr>
          </w:p>
          <w:p w14:paraId="3E0272C0" w14:textId="77777777" w:rsidR="00247B4C" w:rsidRPr="00897C80" w:rsidRDefault="00247B4C">
            <w:pPr>
              <w:pStyle w:val="TableParagraph"/>
              <w:rPr>
                <w:rFonts w:ascii="Arial" w:hAnsi="Arial" w:cs="Arial"/>
                <w:b/>
                <w:sz w:val="28"/>
              </w:rPr>
            </w:pPr>
          </w:p>
          <w:p w14:paraId="7EF90CFF" w14:textId="77777777" w:rsidR="00247B4C" w:rsidRPr="00897C80" w:rsidRDefault="00F844CC">
            <w:pPr>
              <w:pStyle w:val="TableParagraph"/>
              <w:spacing w:before="171"/>
              <w:ind w:left="80"/>
              <w:rPr>
                <w:rFonts w:ascii="Arial" w:hAnsi="Arial" w:cs="Arial"/>
                <w:b/>
                <w:sz w:val="14"/>
              </w:rPr>
            </w:pPr>
            <w:r w:rsidRPr="00897C80">
              <w:rPr>
                <w:rFonts w:ascii="Arial" w:hAnsi="Arial" w:cs="Arial"/>
                <w:b/>
                <w:sz w:val="24"/>
              </w:rPr>
              <w:t>OTC restrictions</w:t>
            </w:r>
            <w:r w:rsidR="00D33518" w:rsidRPr="00897C80">
              <w:rPr>
                <w:rFonts w:ascii="Arial" w:hAnsi="Arial" w:cs="Arial"/>
                <w:b/>
                <w:position w:val="8"/>
                <w:sz w:val="14"/>
              </w:rPr>
              <w:t>4</w:t>
            </w:r>
          </w:p>
        </w:tc>
        <w:tc>
          <w:tcPr>
            <w:tcW w:w="11391" w:type="dxa"/>
          </w:tcPr>
          <w:p w14:paraId="337481AE" w14:textId="77777777" w:rsidR="00247B4C" w:rsidRPr="00897C80" w:rsidRDefault="00F844CC" w:rsidP="008B6DB2">
            <w:pPr>
              <w:pStyle w:val="TableParagraph"/>
              <w:numPr>
                <w:ilvl w:val="0"/>
                <w:numId w:val="20"/>
              </w:numPr>
              <w:tabs>
                <w:tab w:val="left" w:pos="364"/>
              </w:tabs>
              <w:spacing w:before="232" w:line="230" w:lineRule="auto"/>
              <w:ind w:right="105"/>
              <w:rPr>
                <w:rFonts w:ascii="Arial" w:hAnsi="Arial" w:cs="Arial"/>
                <w:sz w:val="24"/>
              </w:rPr>
            </w:pPr>
            <w:r w:rsidRPr="005350DA">
              <w:rPr>
                <w:rFonts w:ascii="Arial" w:hAnsi="Arial" w:cs="Arial"/>
              </w:rPr>
              <w:t>Ibuprofen - long term conditions requiring regular pain relief, asthma, unstable high blood pressure, severe renal or severe hepatic impairment, taking anticoagulants, stomach ulcers/problems, children under 3 months, pregnancy, breastfeeding and not for use in chicken pox</w:t>
            </w:r>
          </w:p>
          <w:p w14:paraId="179FD18C" w14:textId="77777777" w:rsidR="00247B4C" w:rsidRPr="005350DA" w:rsidRDefault="00F844CC" w:rsidP="008B6DB2">
            <w:pPr>
              <w:pStyle w:val="TableParagraph"/>
              <w:numPr>
                <w:ilvl w:val="0"/>
                <w:numId w:val="20"/>
              </w:numPr>
              <w:tabs>
                <w:tab w:val="left" w:pos="364"/>
              </w:tabs>
              <w:spacing w:before="113" w:line="230" w:lineRule="auto"/>
              <w:ind w:right="360"/>
              <w:rPr>
                <w:rFonts w:ascii="Arial" w:hAnsi="Arial" w:cs="Arial"/>
              </w:rPr>
            </w:pPr>
            <w:r w:rsidRPr="005350DA">
              <w:rPr>
                <w:rFonts w:ascii="Arial" w:hAnsi="Arial" w:cs="Arial"/>
              </w:rPr>
              <w:t>Paracetamol - long term conditions requiring regular pain relief, severe renal or severe hepatic impairment, children under 2 months, babies born before 37 weeks and babies weighing less than 4kg</w:t>
            </w:r>
          </w:p>
          <w:p w14:paraId="69369976" w14:textId="5BDE25D2" w:rsidR="00247B4C" w:rsidRPr="00897C80" w:rsidRDefault="00F844CC" w:rsidP="008B6DB2">
            <w:pPr>
              <w:pStyle w:val="TableParagraph"/>
              <w:numPr>
                <w:ilvl w:val="0"/>
                <w:numId w:val="20"/>
              </w:numPr>
              <w:tabs>
                <w:tab w:val="left" w:pos="364"/>
              </w:tabs>
              <w:spacing w:before="104"/>
              <w:rPr>
                <w:rFonts w:ascii="Arial" w:hAnsi="Arial" w:cs="Arial"/>
                <w:sz w:val="24"/>
              </w:rPr>
            </w:pPr>
            <w:r w:rsidRPr="005350DA">
              <w:rPr>
                <w:rFonts w:ascii="Arial" w:hAnsi="Arial" w:cs="Arial"/>
              </w:rPr>
              <w:t>Co-codamol - children under 12 y</w:t>
            </w:r>
            <w:r w:rsidR="00A504AA">
              <w:rPr>
                <w:rFonts w:ascii="Arial" w:hAnsi="Arial" w:cs="Arial"/>
              </w:rPr>
              <w:t>ea</w:t>
            </w:r>
            <w:r w:rsidRPr="005350DA">
              <w:rPr>
                <w:rFonts w:ascii="Arial" w:hAnsi="Arial" w:cs="Arial"/>
              </w:rPr>
              <w:t>rs, severe liver disease, breastfeeding and pregnancy</w:t>
            </w:r>
            <w:r w:rsidR="0094627D">
              <w:rPr>
                <w:rFonts w:ascii="Arial" w:hAnsi="Arial" w:cs="Arial"/>
              </w:rPr>
              <w:t>. Ma</w:t>
            </w:r>
            <w:r w:rsidR="009A14A5">
              <w:rPr>
                <w:rFonts w:ascii="Arial" w:hAnsi="Arial" w:cs="Arial"/>
              </w:rPr>
              <w:t>ximum of three days treatment for</w:t>
            </w:r>
            <w:r w:rsidR="0094627D">
              <w:rPr>
                <w:rFonts w:ascii="Arial" w:hAnsi="Arial" w:cs="Arial"/>
              </w:rPr>
              <w:t xml:space="preserve"> OTC due to risk of addiction.</w:t>
            </w:r>
          </w:p>
        </w:tc>
      </w:tr>
    </w:tbl>
    <w:p w14:paraId="10ACAA22" w14:textId="77777777" w:rsidR="00247B4C" w:rsidRPr="00897C80" w:rsidRDefault="00247B4C">
      <w:pPr>
        <w:pStyle w:val="BodyText"/>
        <w:rPr>
          <w:rFonts w:ascii="Arial" w:hAnsi="Arial" w:cs="Arial"/>
          <w:b/>
          <w:sz w:val="20"/>
        </w:rPr>
      </w:pPr>
    </w:p>
    <w:p w14:paraId="4B079F36" w14:textId="77777777" w:rsidR="00247B4C" w:rsidRPr="00897C80" w:rsidRDefault="00247B4C">
      <w:pPr>
        <w:pStyle w:val="BodyText"/>
        <w:rPr>
          <w:rFonts w:ascii="Arial" w:hAnsi="Arial" w:cs="Arial"/>
          <w:b/>
          <w:sz w:val="20"/>
        </w:rPr>
      </w:pPr>
    </w:p>
    <w:p w14:paraId="7E73B1AE" w14:textId="77777777" w:rsidR="00247B4C" w:rsidRPr="00897C80" w:rsidRDefault="00F844CC" w:rsidP="008C5201">
      <w:pPr>
        <w:pStyle w:val="ListParagraph"/>
        <w:tabs>
          <w:tab w:val="left" w:pos="8005"/>
        </w:tabs>
        <w:spacing w:before="214"/>
        <w:ind w:left="8004" w:firstLine="0"/>
        <w:jc w:val="right"/>
        <w:rPr>
          <w:rFonts w:ascii="Arial" w:hAnsi="Arial" w:cs="Arial"/>
          <w:b/>
          <w:sz w:val="42"/>
        </w:rPr>
      </w:pPr>
      <w:r w:rsidRPr="00897C80">
        <w:rPr>
          <w:rFonts w:ascii="Arial" w:hAnsi="Arial" w:cs="Arial"/>
          <w:b/>
          <w:spacing w:val="-85"/>
          <w:w w:val="90"/>
          <w:sz w:val="42"/>
        </w:rPr>
        <w:t xml:space="preserve"> </w:t>
      </w:r>
    </w:p>
    <w:p w14:paraId="377462F6" w14:textId="77777777" w:rsidR="00247B4C" w:rsidRPr="00897C80" w:rsidRDefault="00247B4C">
      <w:pPr>
        <w:rPr>
          <w:rFonts w:ascii="Arial" w:hAnsi="Arial" w:cs="Arial"/>
          <w:sz w:val="42"/>
        </w:rPr>
        <w:sectPr w:rsidR="00247B4C" w:rsidRPr="00897C80">
          <w:pgSz w:w="16840" w:h="11910" w:orient="landscape"/>
          <w:pgMar w:top="0" w:right="600" w:bottom="420" w:left="0" w:header="0" w:footer="229" w:gutter="0"/>
          <w:cols w:space="720"/>
        </w:sectPr>
      </w:pPr>
    </w:p>
    <w:p w14:paraId="07054FDC" w14:textId="77777777" w:rsidR="00247B4C" w:rsidRPr="00897C80" w:rsidRDefault="00F844CC">
      <w:pPr>
        <w:pStyle w:val="BodyText"/>
        <w:rPr>
          <w:rFonts w:ascii="Arial" w:hAnsi="Arial" w:cs="Arial"/>
          <w:b/>
          <w:sz w:val="20"/>
        </w:rPr>
      </w:pPr>
      <w:r w:rsidRPr="00897C80">
        <w:rPr>
          <w:rFonts w:ascii="Arial" w:hAnsi="Arial" w:cs="Arial"/>
          <w:noProof/>
          <w:lang w:bidi="ar-SA"/>
        </w:rPr>
        <w:lastRenderedPageBreak/>
        <mc:AlternateContent>
          <mc:Choice Requires="wps">
            <w:drawing>
              <wp:anchor distT="0" distB="0" distL="114300" distR="114300" simplePos="0" relativeHeight="251664384" behindDoc="0" locked="0" layoutInCell="1" allowOverlap="1" wp14:anchorId="65341B78" wp14:editId="1B0EC5A1">
                <wp:simplePos x="0" y="0"/>
                <wp:positionH relativeFrom="page">
                  <wp:posOffset>10300970</wp:posOffset>
                </wp:positionH>
                <wp:positionV relativeFrom="page">
                  <wp:posOffset>905510</wp:posOffset>
                </wp:positionV>
                <wp:extent cx="238760" cy="2964815"/>
                <wp:effectExtent l="4445" t="635" r="4445" b="0"/>
                <wp:wrapNone/>
                <wp:docPr id="4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96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BB296" w14:textId="77777777" w:rsidR="00913F14" w:rsidRDefault="00913F14">
                            <w:pPr>
                              <w:spacing w:before="33"/>
                              <w:ind w:left="20"/>
                              <w:rPr>
                                <w:rFonts w:ascii="Arial"/>
                                <w:b/>
                                <w:sz w:val="28"/>
                              </w:rPr>
                            </w:pPr>
                            <w:r>
                              <w:rPr>
                                <w:rFonts w:ascii="Arial"/>
                                <w:b/>
                                <w:w w:val="95"/>
                                <w:sz w:val="28"/>
                              </w:rPr>
                              <w:t>Minor illnesses suitable for self-care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41B78" id="Text Box 28" o:spid="_x0000_s1094" type="#_x0000_t202" style="position:absolute;margin-left:811.1pt;margin-top:71.3pt;width:18.8pt;height:233.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" filled="f" stroked="f">
                <v:textbox style="layout-flow:vertical" inset="0,0,0,0">
                  <w:txbxContent>
                    <w:p w14:paraId="490BB296" w14:textId="77777777" w:rsidR="00913F14" w:rsidRDefault="00913F14">
                      <w:pPr>
                        <w:spacing w:before="33"/>
                        <w:ind w:left="20"/>
                        <w:rPr>
                          <w:rFonts w:ascii="Arial"/>
                          <w:b/>
                          <w:sz w:val="28"/>
                        </w:rPr>
                      </w:pPr>
                      <w:r>
                        <w:rPr>
                          <w:rFonts w:ascii="Arial"/>
                          <w:b/>
                          <w:w w:val="95"/>
                          <w:sz w:val="28"/>
                        </w:rPr>
                        <w:t>Minor illnesses suitable for self-care</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665408" behindDoc="0" locked="0" layoutInCell="1" allowOverlap="1" wp14:anchorId="20C06EB5" wp14:editId="1163D898">
                <wp:simplePos x="0" y="0"/>
                <wp:positionH relativeFrom="page">
                  <wp:posOffset>10300970</wp:posOffset>
                </wp:positionH>
                <wp:positionV relativeFrom="page">
                  <wp:posOffset>4043045</wp:posOffset>
                </wp:positionV>
                <wp:extent cx="238760" cy="684530"/>
                <wp:effectExtent l="4445" t="4445" r="4445" b="0"/>
                <wp:wrapNone/>
                <wp:docPr id="4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68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330CE" w14:textId="77777777" w:rsidR="00913F14" w:rsidRDefault="00913F14">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29</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06EB5" id="Text Box 27" o:spid="_x0000_s1095" type="#_x0000_t202" style="position:absolute;margin-left:811.1pt;margin-top:318.35pt;width:18.8pt;height:53.9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" filled="f" stroked="f">
                <v:textbox style="layout-flow:vertical" inset="0,0,0,0">
                  <w:txbxContent>
                    <w:p w14:paraId="005330CE" w14:textId="77777777" w:rsidR="00913F14" w:rsidRDefault="00913F14">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29</w:t>
                      </w:r>
                    </w:p>
                  </w:txbxContent>
                </v:textbox>
                <w10:wrap anchorx="page" anchory="page"/>
              </v:shape>
            </w:pict>
          </mc:Fallback>
        </mc:AlternateContent>
      </w:r>
    </w:p>
    <w:p w14:paraId="71D57240" w14:textId="77777777" w:rsidR="00247B4C" w:rsidRPr="00897C80" w:rsidRDefault="00247B4C">
      <w:pPr>
        <w:pStyle w:val="BodyText"/>
        <w:rPr>
          <w:rFonts w:ascii="Arial" w:hAnsi="Arial" w:cs="Arial"/>
          <w:b/>
          <w:sz w:val="20"/>
        </w:rPr>
      </w:pPr>
    </w:p>
    <w:p w14:paraId="248CFE75" w14:textId="77777777" w:rsidR="00247B4C" w:rsidRPr="00897C80" w:rsidRDefault="00247B4C">
      <w:pPr>
        <w:pStyle w:val="BodyText"/>
        <w:rPr>
          <w:rFonts w:ascii="Arial" w:hAnsi="Arial" w:cs="Arial"/>
          <w:b/>
          <w:sz w:val="20"/>
        </w:rPr>
      </w:pPr>
    </w:p>
    <w:p w14:paraId="500A960F" w14:textId="77777777" w:rsidR="00247B4C" w:rsidRPr="00897C80" w:rsidRDefault="00247B4C">
      <w:pPr>
        <w:pStyle w:val="BodyText"/>
        <w:rPr>
          <w:rFonts w:ascii="Arial" w:hAnsi="Arial" w:cs="Arial"/>
          <w:b/>
          <w:sz w:val="20"/>
        </w:rPr>
      </w:pPr>
    </w:p>
    <w:p w14:paraId="412BA932" w14:textId="77777777" w:rsidR="00247B4C" w:rsidRPr="00897C80" w:rsidRDefault="00247B4C">
      <w:pPr>
        <w:pStyle w:val="BodyText"/>
        <w:rPr>
          <w:rFonts w:ascii="Arial" w:hAnsi="Arial" w:cs="Arial"/>
          <w:b/>
          <w:sz w:val="20"/>
        </w:rPr>
      </w:pPr>
    </w:p>
    <w:p w14:paraId="4306C4A5" w14:textId="77777777" w:rsidR="00247B4C" w:rsidRPr="00897C80" w:rsidRDefault="00247B4C">
      <w:pPr>
        <w:pStyle w:val="BodyText"/>
        <w:spacing w:before="6"/>
        <w:rPr>
          <w:rFonts w:ascii="Arial" w:hAnsi="Arial" w:cs="Arial"/>
          <w:b/>
          <w:sz w:val="18"/>
        </w:rPr>
      </w:pPr>
    </w:p>
    <w:tbl>
      <w:tblPr>
        <w:tblW w:w="0" w:type="auto"/>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247B4C" w:rsidRPr="00897C80" w14:paraId="5C18BD47" w14:textId="77777777">
        <w:trPr>
          <w:trHeight w:val="731"/>
        </w:trPr>
        <w:tc>
          <w:tcPr>
            <w:tcW w:w="2589" w:type="dxa"/>
            <w:vMerge w:val="restart"/>
          </w:tcPr>
          <w:p w14:paraId="75B2D3D7" w14:textId="77777777" w:rsidR="00247B4C" w:rsidRPr="00897C80" w:rsidRDefault="00247B4C">
            <w:pPr>
              <w:pStyle w:val="TableParagraph"/>
              <w:rPr>
                <w:rFonts w:ascii="Arial" w:hAnsi="Arial" w:cs="Arial"/>
                <w:b/>
                <w:sz w:val="28"/>
              </w:rPr>
            </w:pPr>
          </w:p>
          <w:p w14:paraId="6875E081" w14:textId="77777777" w:rsidR="00247B4C" w:rsidRPr="00897C80" w:rsidRDefault="00247B4C">
            <w:pPr>
              <w:pStyle w:val="TableParagraph"/>
              <w:rPr>
                <w:rFonts w:ascii="Arial" w:hAnsi="Arial" w:cs="Arial"/>
                <w:b/>
                <w:sz w:val="28"/>
              </w:rPr>
            </w:pPr>
          </w:p>
          <w:p w14:paraId="0D32A961" w14:textId="77777777" w:rsidR="00247B4C" w:rsidRPr="00897C80" w:rsidRDefault="00202ABF">
            <w:pPr>
              <w:pStyle w:val="TableParagraph"/>
              <w:spacing w:before="175"/>
              <w:ind w:left="80"/>
              <w:rPr>
                <w:rFonts w:ascii="Arial" w:hAnsi="Arial" w:cs="Arial"/>
                <w:b/>
                <w:sz w:val="24"/>
              </w:rPr>
            </w:pPr>
            <w:bookmarkStart w:id="69" w:name="Mouth_ulcers"/>
            <w:bookmarkStart w:id="70" w:name="_bookmark29"/>
            <w:bookmarkEnd w:id="69"/>
            <w:bookmarkEnd w:id="70"/>
            <w:r w:rsidRPr="00897C80">
              <w:rPr>
                <w:rFonts w:ascii="Arial" w:hAnsi="Arial" w:cs="Arial"/>
                <w:b/>
                <w:sz w:val="24"/>
              </w:rPr>
              <w:t>Condition</w:t>
            </w:r>
          </w:p>
        </w:tc>
        <w:tc>
          <w:tcPr>
            <w:tcW w:w="11391" w:type="dxa"/>
          </w:tcPr>
          <w:p w14:paraId="6B98B305" w14:textId="77777777" w:rsidR="00247B4C" w:rsidRPr="00897C80" w:rsidRDefault="00F844CC">
            <w:pPr>
              <w:pStyle w:val="TableParagraph"/>
              <w:spacing w:before="112"/>
              <w:ind w:left="79"/>
              <w:rPr>
                <w:rFonts w:ascii="Arial" w:hAnsi="Arial" w:cs="Arial"/>
                <w:sz w:val="42"/>
              </w:rPr>
            </w:pPr>
            <w:r w:rsidRPr="00897C80">
              <w:rPr>
                <w:rFonts w:ascii="Arial" w:hAnsi="Arial" w:cs="Arial"/>
                <w:sz w:val="42"/>
              </w:rPr>
              <w:t>Mouth ulcers</w:t>
            </w:r>
          </w:p>
        </w:tc>
      </w:tr>
      <w:tr w:rsidR="00247B4C" w:rsidRPr="00897C80" w14:paraId="04C9B63C" w14:textId="77777777" w:rsidTr="0080412B">
        <w:trPr>
          <w:trHeight w:val="1227"/>
        </w:trPr>
        <w:tc>
          <w:tcPr>
            <w:tcW w:w="2589" w:type="dxa"/>
            <w:vMerge/>
            <w:tcBorders>
              <w:top w:val="nil"/>
            </w:tcBorders>
          </w:tcPr>
          <w:p w14:paraId="3C222D60" w14:textId="77777777" w:rsidR="00247B4C" w:rsidRPr="00897C80" w:rsidRDefault="00247B4C">
            <w:pPr>
              <w:rPr>
                <w:rFonts w:ascii="Arial" w:hAnsi="Arial" w:cs="Arial"/>
                <w:sz w:val="2"/>
                <w:szCs w:val="2"/>
              </w:rPr>
            </w:pPr>
          </w:p>
        </w:tc>
        <w:tc>
          <w:tcPr>
            <w:tcW w:w="11391" w:type="dxa"/>
            <w:vAlign w:val="center"/>
          </w:tcPr>
          <w:p w14:paraId="06339AE3" w14:textId="77777777" w:rsidR="00247B4C" w:rsidRPr="00897C80" w:rsidRDefault="00F844CC" w:rsidP="0080412B">
            <w:pPr>
              <w:pStyle w:val="TableParagraph"/>
              <w:spacing w:before="120" w:after="120" w:line="247" w:lineRule="auto"/>
              <w:ind w:left="79" w:right="117"/>
              <w:rPr>
                <w:rFonts w:ascii="Arial" w:hAnsi="Arial" w:cs="Arial"/>
                <w:sz w:val="24"/>
              </w:rPr>
            </w:pPr>
            <w:r w:rsidRPr="005350DA">
              <w:rPr>
                <w:rFonts w:ascii="Arial" w:hAnsi="Arial" w:cs="Arial"/>
              </w:rPr>
              <w:t>Mouth ulcers are usually harmless and do not need to be treated because most clear up by themselves within a week or two. Mouth ulcers are common and can usually be managed at home, without seeing a dentist or GP.</w:t>
            </w:r>
          </w:p>
        </w:tc>
      </w:tr>
      <w:tr w:rsidR="00247B4C" w:rsidRPr="00897C80" w14:paraId="792C21D9" w14:textId="77777777">
        <w:trPr>
          <w:trHeight w:val="868"/>
        </w:trPr>
        <w:tc>
          <w:tcPr>
            <w:tcW w:w="2589" w:type="dxa"/>
          </w:tcPr>
          <w:p w14:paraId="4960BF03" w14:textId="77777777" w:rsidR="00247B4C" w:rsidRPr="00897C80" w:rsidRDefault="00247B4C">
            <w:pPr>
              <w:pStyle w:val="TableParagraph"/>
              <w:spacing w:before="2"/>
              <w:rPr>
                <w:rFonts w:ascii="Arial" w:hAnsi="Arial" w:cs="Arial"/>
                <w:b/>
                <w:sz w:val="25"/>
              </w:rPr>
            </w:pPr>
          </w:p>
          <w:p w14:paraId="1F8CBE2B" w14:textId="77777777" w:rsidR="00247B4C" w:rsidRPr="00897C80" w:rsidRDefault="00F844CC">
            <w:pPr>
              <w:pStyle w:val="TableParagraph"/>
              <w:ind w:left="80"/>
              <w:rPr>
                <w:rFonts w:ascii="Arial" w:hAnsi="Arial" w:cs="Arial"/>
                <w:b/>
                <w:sz w:val="24"/>
              </w:rPr>
            </w:pPr>
            <w:r w:rsidRPr="00897C80">
              <w:rPr>
                <w:rFonts w:ascii="Arial" w:hAnsi="Arial" w:cs="Arial"/>
                <w:b/>
                <w:sz w:val="24"/>
              </w:rPr>
              <w:t>Advice to patients</w:t>
            </w:r>
          </w:p>
        </w:tc>
        <w:tc>
          <w:tcPr>
            <w:tcW w:w="11391" w:type="dxa"/>
          </w:tcPr>
          <w:p w14:paraId="7568368F" w14:textId="77777777" w:rsidR="00247B4C" w:rsidRPr="00897C80" w:rsidRDefault="00247B4C">
            <w:pPr>
              <w:pStyle w:val="TableParagraph"/>
              <w:spacing w:before="10"/>
              <w:rPr>
                <w:rFonts w:ascii="Arial" w:hAnsi="Arial" w:cs="Arial"/>
                <w:b/>
                <w:sz w:val="23"/>
              </w:rPr>
            </w:pPr>
          </w:p>
          <w:p w14:paraId="3A01FBF8" w14:textId="77777777" w:rsidR="00247B4C" w:rsidRPr="00897C80" w:rsidRDefault="00F844CC">
            <w:pPr>
              <w:pStyle w:val="TableParagraph"/>
              <w:ind w:left="79"/>
              <w:rPr>
                <w:rFonts w:ascii="Arial" w:hAnsi="Arial" w:cs="Arial"/>
                <w:sz w:val="24"/>
              </w:rPr>
            </w:pPr>
            <w:r w:rsidRPr="00897C80">
              <w:rPr>
                <w:rFonts w:ascii="Arial" w:hAnsi="Arial" w:cs="Arial"/>
              </w:rPr>
              <w:t>OTC treatment can help to reduce swelling and ease any discomfort.</w:t>
            </w:r>
          </w:p>
        </w:tc>
      </w:tr>
      <w:tr w:rsidR="00247B4C" w:rsidRPr="00897C80" w14:paraId="7AE043C7" w14:textId="77777777">
        <w:trPr>
          <w:trHeight w:val="698"/>
        </w:trPr>
        <w:tc>
          <w:tcPr>
            <w:tcW w:w="2589" w:type="dxa"/>
          </w:tcPr>
          <w:p w14:paraId="2D1B69FC" w14:textId="77777777" w:rsidR="00247B4C" w:rsidRPr="00897C80" w:rsidRDefault="00F844CC">
            <w:pPr>
              <w:pStyle w:val="TableParagraph"/>
              <w:spacing w:before="221"/>
              <w:ind w:left="80"/>
              <w:rPr>
                <w:rFonts w:ascii="Arial" w:hAnsi="Arial" w:cs="Arial"/>
                <w:b/>
                <w:sz w:val="24"/>
              </w:rPr>
            </w:pPr>
            <w:r w:rsidRPr="00897C80">
              <w:rPr>
                <w:rFonts w:ascii="Arial" w:hAnsi="Arial" w:cs="Arial"/>
                <w:b/>
                <w:sz w:val="24"/>
              </w:rPr>
              <w:t>Exceptions</w:t>
            </w:r>
          </w:p>
        </w:tc>
        <w:tc>
          <w:tcPr>
            <w:tcW w:w="11391" w:type="dxa"/>
          </w:tcPr>
          <w:p w14:paraId="0FBDAE9C" w14:textId="77777777" w:rsidR="00247B4C" w:rsidRPr="00897C80" w:rsidRDefault="00F844CC">
            <w:pPr>
              <w:pStyle w:val="TableParagraph"/>
              <w:spacing w:before="204"/>
              <w:ind w:left="79"/>
              <w:rPr>
                <w:rFonts w:ascii="Arial" w:hAnsi="Arial" w:cs="Arial"/>
                <w:sz w:val="24"/>
              </w:rPr>
            </w:pPr>
            <w:r w:rsidRPr="00897C80">
              <w:rPr>
                <w:rFonts w:ascii="Arial" w:hAnsi="Arial" w:cs="Arial"/>
              </w:rPr>
              <w:t>No routine exceptions have been identified. See earlier for general exceptions.</w:t>
            </w:r>
          </w:p>
        </w:tc>
      </w:tr>
      <w:tr w:rsidR="00247B4C" w:rsidRPr="00897C80" w14:paraId="5E743032" w14:textId="77777777" w:rsidTr="0080412B">
        <w:trPr>
          <w:trHeight w:val="1492"/>
        </w:trPr>
        <w:tc>
          <w:tcPr>
            <w:tcW w:w="2589" w:type="dxa"/>
          </w:tcPr>
          <w:p w14:paraId="08951079" w14:textId="77777777" w:rsidR="00247B4C" w:rsidRPr="00897C80" w:rsidRDefault="00247B4C">
            <w:pPr>
              <w:pStyle w:val="TableParagraph"/>
              <w:spacing w:before="1"/>
              <w:rPr>
                <w:rFonts w:ascii="Arial" w:hAnsi="Arial" w:cs="Arial"/>
                <w:b/>
                <w:sz w:val="26"/>
              </w:rPr>
            </w:pPr>
          </w:p>
          <w:p w14:paraId="59A5AA14" w14:textId="77777777" w:rsidR="00247B4C" w:rsidRPr="00897C80" w:rsidRDefault="005A5881">
            <w:pPr>
              <w:pStyle w:val="TableParagraph"/>
              <w:spacing w:line="261" w:lineRule="auto"/>
              <w:ind w:left="80" w:right="337"/>
              <w:rPr>
                <w:rFonts w:ascii="Arial" w:hAnsi="Arial" w:cs="Arial"/>
                <w:b/>
                <w:sz w:val="24"/>
              </w:rPr>
            </w:pPr>
            <w:r w:rsidRPr="00897C80">
              <w:rPr>
                <w:rFonts w:ascii="Arial" w:hAnsi="Arial" w:cs="Arial"/>
                <w:b/>
                <w:sz w:val="24"/>
              </w:rPr>
              <w:t>Examples of medicines available</w:t>
            </w:r>
            <w:r w:rsidR="00F844CC" w:rsidRPr="00897C80">
              <w:rPr>
                <w:rFonts w:ascii="Arial" w:hAnsi="Arial" w:cs="Arial"/>
                <w:b/>
                <w:w w:val="90"/>
                <w:sz w:val="24"/>
              </w:rPr>
              <w:t xml:space="preserve"> </w:t>
            </w:r>
            <w:r w:rsidR="00F844CC" w:rsidRPr="00897C80">
              <w:rPr>
                <w:rFonts w:ascii="Arial" w:hAnsi="Arial" w:cs="Arial"/>
                <w:b/>
                <w:sz w:val="24"/>
              </w:rPr>
              <w:t>to purchase OTC</w:t>
            </w:r>
          </w:p>
        </w:tc>
        <w:tc>
          <w:tcPr>
            <w:tcW w:w="11391" w:type="dxa"/>
            <w:vAlign w:val="center"/>
          </w:tcPr>
          <w:p w14:paraId="437A9CFA" w14:textId="77777777" w:rsidR="00247B4C" w:rsidRPr="00897C80" w:rsidRDefault="00F844CC" w:rsidP="0080412B">
            <w:pPr>
              <w:pStyle w:val="TableParagraph"/>
              <w:numPr>
                <w:ilvl w:val="0"/>
                <w:numId w:val="19"/>
              </w:numPr>
              <w:tabs>
                <w:tab w:val="left" w:pos="364"/>
              </w:tabs>
              <w:spacing w:before="38" w:line="247" w:lineRule="auto"/>
              <w:ind w:right="129"/>
              <w:rPr>
                <w:rFonts w:ascii="Arial" w:hAnsi="Arial" w:cs="Arial"/>
                <w:sz w:val="24"/>
              </w:rPr>
            </w:pPr>
            <w:r w:rsidRPr="00897C80">
              <w:rPr>
                <w:rFonts w:ascii="Arial" w:hAnsi="Arial" w:cs="Arial"/>
              </w:rPr>
              <w:t xml:space="preserve">Lidocaine hydrochloride/chlorocresol </w:t>
            </w:r>
            <w:proofErr w:type="spellStart"/>
            <w:r w:rsidRPr="00897C80">
              <w:rPr>
                <w:rFonts w:ascii="Arial" w:hAnsi="Arial" w:cs="Arial"/>
              </w:rPr>
              <w:t>cetylpyridinium</w:t>
            </w:r>
            <w:proofErr w:type="spellEnd"/>
            <w:r w:rsidRPr="00897C80">
              <w:rPr>
                <w:rFonts w:ascii="Arial" w:hAnsi="Arial" w:cs="Arial"/>
              </w:rPr>
              <w:t xml:space="preserve"> chloride, for example </w:t>
            </w:r>
            <w:proofErr w:type="spellStart"/>
            <w:r w:rsidRPr="00897C80">
              <w:rPr>
                <w:rFonts w:ascii="Arial" w:hAnsi="Arial" w:cs="Arial"/>
              </w:rPr>
              <w:t>Bonjela</w:t>
            </w:r>
            <w:proofErr w:type="spellEnd"/>
            <w:r w:rsidRPr="00897C80">
              <w:rPr>
                <w:rFonts w:ascii="Arial" w:hAnsi="Arial" w:cs="Arial"/>
              </w:rPr>
              <w:t>® (General Sales List GSL)</w:t>
            </w:r>
          </w:p>
          <w:p w14:paraId="51E5093F" w14:textId="77777777" w:rsidR="00247B4C" w:rsidRPr="00897C80" w:rsidRDefault="00F844CC" w:rsidP="0080412B">
            <w:pPr>
              <w:pStyle w:val="TableParagraph"/>
              <w:numPr>
                <w:ilvl w:val="0"/>
                <w:numId w:val="19"/>
              </w:numPr>
              <w:tabs>
                <w:tab w:val="left" w:pos="364"/>
              </w:tabs>
              <w:spacing w:before="112"/>
              <w:rPr>
                <w:rFonts w:ascii="Arial" w:hAnsi="Arial" w:cs="Arial"/>
              </w:rPr>
            </w:pPr>
            <w:r w:rsidRPr="00897C80">
              <w:rPr>
                <w:rFonts w:ascii="Arial" w:hAnsi="Arial" w:cs="Arial"/>
              </w:rPr>
              <w:t xml:space="preserve">Choline salicylate/cetalkonium chloride, for example </w:t>
            </w:r>
            <w:proofErr w:type="spellStart"/>
            <w:r w:rsidRPr="00897C80">
              <w:rPr>
                <w:rFonts w:ascii="Arial" w:hAnsi="Arial" w:cs="Arial"/>
              </w:rPr>
              <w:t>Anbesol</w:t>
            </w:r>
            <w:proofErr w:type="spellEnd"/>
            <w:r w:rsidRPr="00897C80">
              <w:rPr>
                <w:rFonts w:ascii="Arial" w:hAnsi="Arial" w:cs="Arial"/>
              </w:rPr>
              <w:t>® (General Sales List GSL)</w:t>
            </w:r>
          </w:p>
          <w:p w14:paraId="5AA09B57" w14:textId="77777777" w:rsidR="00247B4C" w:rsidRPr="00897C80" w:rsidRDefault="00F844CC" w:rsidP="0080412B">
            <w:pPr>
              <w:pStyle w:val="TableParagraph"/>
              <w:numPr>
                <w:ilvl w:val="0"/>
                <w:numId w:val="19"/>
              </w:numPr>
              <w:tabs>
                <w:tab w:val="left" w:pos="364"/>
              </w:tabs>
              <w:spacing w:before="122"/>
              <w:rPr>
                <w:rFonts w:ascii="Arial" w:hAnsi="Arial" w:cs="Arial"/>
                <w:sz w:val="24"/>
              </w:rPr>
            </w:pPr>
            <w:r w:rsidRPr="00897C80">
              <w:rPr>
                <w:rFonts w:ascii="Arial" w:hAnsi="Arial" w:cs="Arial"/>
              </w:rPr>
              <w:t xml:space="preserve">Benzocaine, for example </w:t>
            </w:r>
            <w:proofErr w:type="spellStart"/>
            <w:r w:rsidRPr="00897C80">
              <w:rPr>
                <w:rFonts w:ascii="Arial" w:hAnsi="Arial" w:cs="Arial"/>
              </w:rPr>
              <w:t>Orajel</w:t>
            </w:r>
            <w:proofErr w:type="spellEnd"/>
            <w:r w:rsidRPr="00897C80">
              <w:rPr>
                <w:rFonts w:ascii="Arial" w:hAnsi="Arial" w:cs="Arial"/>
              </w:rPr>
              <w:t>® (General Sales List GSL)</w:t>
            </w:r>
          </w:p>
        </w:tc>
      </w:tr>
      <w:tr w:rsidR="00247B4C" w:rsidRPr="00897C80" w14:paraId="4E007A47" w14:textId="77777777" w:rsidTr="0080412B">
        <w:trPr>
          <w:trHeight w:val="1799"/>
        </w:trPr>
        <w:tc>
          <w:tcPr>
            <w:tcW w:w="2589" w:type="dxa"/>
          </w:tcPr>
          <w:p w14:paraId="2A69D4F8" w14:textId="77777777" w:rsidR="00247B4C" w:rsidRPr="00897C80" w:rsidRDefault="00247B4C">
            <w:pPr>
              <w:pStyle w:val="TableParagraph"/>
              <w:rPr>
                <w:rFonts w:ascii="Arial" w:hAnsi="Arial" w:cs="Arial"/>
                <w:b/>
                <w:sz w:val="28"/>
              </w:rPr>
            </w:pPr>
          </w:p>
          <w:p w14:paraId="391BE9AA" w14:textId="77777777" w:rsidR="00247B4C" w:rsidRPr="00897C80" w:rsidRDefault="00247B4C">
            <w:pPr>
              <w:pStyle w:val="TableParagraph"/>
              <w:spacing w:before="5"/>
              <w:rPr>
                <w:rFonts w:ascii="Arial" w:hAnsi="Arial" w:cs="Arial"/>
                <w:b/>
                <w:sz w:val="35"/>
              </w:rPr>
            </w:pPr>
          </w:p>
          <w:p w14:paraId="7EDFE1BD" w14:textId="77777777" w:rsidR="00247B4C" w:rsidRPr="00897C80" w:rsidRDefault="00F844CC">
            <w:pPr>
              <w:pStyle w:val="TableParagraph"/>
              <w:ind w:left="80"/>
              <w:rPr>
                <w:rFonts w:ascii="Arial" w:hAnsi="Arial" w:cs="Arial"/>
                <w:b/>
                <w:sz w:val="14"/>
              </w:rPr>
            </w:pPr>
            <w:r w:rsidRPr="00897C80">
              <w:rPr>
                <w:rFonts w:ascii="Arial" w:hAnsi="Arial" w:cs="Arial"/>
                <w:b/>
                <w:sz w:val="24"/>
              </w:rPr>
              <w:t>OTC restrictions</w:t>
            </w:r>
            <w:r w:rsidR="00D33518" w:rsidRPr="00897C80">
              <w:rPr>
                <w:rFonts w:ascii="Arial" w:hAnsi="Arial" w:cs="Arial"/>
                <w:b/>
                <w:position w:val="8"/>
                <w:sz w:val="14"/>
              </w:rPr>
              <w:t>4</w:t>
            </w:r>
          </w:p>
        </w:tc>
        <w:tc>
          <w:tcPr>
            <w:tcW w:w="11391" w:type="dxa"/>
            <w:vAlign w:val="center"/>
          </w:tcPr>
          <w:p w14:paraId="6DE41EB2" w14:textId="77777777" w:rsidR="00247B4C" w:rsidRDefault="00A504AA" w:rsidP="0080412B">
            <w:pPr>
              <w:pStyle w:val="TableParagraph"/>
              <w:numPr>
                <w:ilvl w:val="0"/>
                <w:numId w:val="18"/>
              </w:numPr>
              <w:tabs>
                <w:tab w:val="left" w:pos="364"/>
              </w:tabs>
              <w:spacing w:before="102"/>
              <w:rPr>
                <w:rFonts w:ascii="Arial" w:hAnsi="Arial" w:cs="Arial"/>
              </w:rPr>
            </w:pPr>
            <w:r>
              <w:rPr>
                <w:rFonts w:ascii="Arial" w:hAnsi="Arial" w:cs="Arial"/>
              </w:rPr>
              <w:t>All Products – pregnancy and breastfeeding</w:t>
            </w:r>
          </w:p>
          <w:p w14:paraId="637A896C" w14:textId="77777777" w:rsidR="00A504AA" w:rsidRDefault="00A504AA" w:rsidP="0080412B">
            <w:pPr>
              <w:pStyle w:val="TableParagraph"/>
              <w:numPr>
                <w:ilvl w:val="0"/>
                <w:numId w:val="18"/>
              </w:numPr>
              <w:tabs>
                <w:tab w:val="left" w:pos="364"/>
              </w:tabs>
              <w:spacing w:before="102"/>
              <w:rPr>
                <w:rFonts w:ascii="Arial" w:hAnsi="Arial" w:cs="Arial"/>
              </w:rPr>
            </w:pPr>
            <w:r>
              <w:rPr>
                <w:rFonts w:ascii="Arial" w:hAnsi="Arial" w:cs="Arial"/>
              </w:rPr>
              <w:t>Choline salicylate/cetalkonium chloride (</w:t>
            </w:r>
            <w:proofErr w:type="spellStart"/>
            <w:r>
              <w:rPr>
                <w:rFonts w:ascii="Arial" w:hAnsi="Arial" w:cs="Arial"/>
              </w:rPr>
              <w:t>Bonjela</w:t>
            </w:r>
            <w:proofErr w:type="spellEnd"/>
            <w:r>
              <w:rPr>
                <w:rFonts w:ascii="Arial" w:hAnsi="Arial" w:cs="Arial"/>
              </w:rPr>
              <w:t>®) – children under 16 years, active peptic ulceration</w:t>
            </w:r>
          </w:p>
          <w:p w14:paraId="6EF6F0B0" w14:textId="77777777" w:rsidR="00A504AA" w:rsidRDefault="00A504AA" w:rsidP="0080412B">
            <w:pPr>
              <w:pStyle w:val="TableParagraph"/>
              <w:numPr>
                <w:ilvl w:val="0"/>
                <w:numId w:val="18"/>
              </w:numPr>
              <w:tabs>
                <w:tab w:val="left" w:pos="364"/>
              </w:tabs>
              <w:spacing w:before="102"/>
              <w:rPr>
                <w:rFonts w:ascii="Arial" w:hAnsi="Arial" w:cs="Arial"/>
              </w:rPr>
            </w:pPr>
            <w:r>
              <w:rPr>
                <w:rFonts w:ascii="Arial" w:hAnsi="Arial" w:cs="Arial"/>
              </w:rPr>
              <w:t xml:space="preserve">Lidocaine hydrochloride/chlorocresol </w:t>
            </w:r>
            <w:proofErr w:type="spellStart"/>
            <w:r>
              <w:rPr>
                <w:rFonts w:ascii="Arial" w:hAnsi="Arial" w:cs="Arial"/>
              </w:rPr>
              <w:t>cetylpyridinium</w:t>
            </w:r>
            <w:proofErr w:type="spellEnd"/>
            <w:r>
              <w:rPr>
                <w:rFonts w:ascii="Arial" w:hAnsi="Arial" w:cs="Arial"/>
              </w:rPr>
              <w:t xml:space="preserve"> chloride (</w:t>
            </w:r>
            <w:proofErr w:type="spellStart"/>
            <w:r>
              <w:rPr>
                <w:rFonts w:ascii="Arial" w:hAnsi="Arial" w:cs="Arial"/>
              </w:rPr>
              <w:t>Anbesol</w:t>
            </w:r>
            <w:proofErr w:type="spellEnd"/>
            <w:r>
              <w:rPr>
                <w:rFonts w:ascii="Arial" w:hAnsi="Arial" w:cs="Arial"/>
              </w:rPr>
              <w:t>®) – children under 5 months</w:t>
            </w:r>
          </w:p>
          <w:p w14:paraId="127C84D4" w14:textId="77777777" w:rsidR="00A504AA" w:rsidRPr="005350DA" w:rsidRDefault="00A504AA" w:rsidP="0080412B">
            <w:pPr>
              <w:pStyle w:val="TableParagraph"/>
              <w:numPr>
                <w:ilvl w:val="0"/>
                <w:numId w:val="18"/>
              </w:numPr>
              <w:tabs>
                <w:tab w:val="left" w:pos="364"/>
              </w:tabs>
              <w:spacing w:before="102"/>
              <w:rPr>
                <w:rFonts w:ascii="Arial" w:hAnsi="Arial" w:cs="Arial"/>
              </w:rPr>
            </w:pPr>
            <w:r>
              <w:rPr>
                <w:rFonts w:ascii="Arial" w:hAnsi="Arial" w:cs="Arial"/>
              </w:rPr>
              <w:t>Benzocaine (</w:t>
            </w:r>
            <w:proofErr w:type="spellStart"/>
            <w:r>
              <w:rPr>
                <w:rFonts w:ascii="Arial" w:hAnsi="Arial" w:cs="Arial"/>
              </w:rPr>
              <w:t>Oraljel</w:t>
            </w:r>
            <w:proofErr w:type="spellEnd"/>
            <w:r>
              <w:rPr>
                <w:rFonts w:ascii="Arial" w:hAnsi="Arial" w:cs="Arial"/>
              </w:rPr>
              <w:t>®) Mouth gel) – children under 12 years</w:t>
            </w:r>
          </w:p>
        </w:tc>
      </w:tr>
    </w:tbl>
    <w:p w14:paraId="035FD7A7" w14:textId="77777777" w:rsidR="00247B4C" w:rsidRPr="00897C80" w:rsidRDefault="00247B4C">
      <w:pPr>
        <w:pStyle w:val="BodyText"/>
        <w:rPr>
          <w:rFonts w:ascii="Arial" w:hAnsi="Arial" w:cs="Arial"/>
          <w:b/>
          <w:sz w:val="20"/>
        </w:rPr>
      </w:pPr>
    </w:p>
    <w:p w14:paraId="0EE0DDB0" w14:textId="77777777" w:rsidR="00247B4C" w:rsidRPr="00897C80" w:rsidRDefault="00247B4C">
      <w:pPr>
        <w:pStyle w:val="BodyText"/>
        <w:rPr>
          <w:rFonts w:ascii="Arial" w:hAnsi="Arial" w:cs="Arial"/>
          <w:b/>
          <w:sz w:val="20"/>
        </w:rPr>
      </w:pPr>
    </w:p>
    <w:p w14:paraId="63A56F5E" w14:textId="77777777" w:rsidR="00247B4C" w:rsidRPr="00897C80" w:rsidRDefault="00247B4C">
      <w:pPr>
        <w:pStyle w:val="BodyText"/>
        <w:rPr>
          <w:rFonts w:ascii="Arial" w:hAnsi="Arial" w:cs="Arial"/>
          <w:b/>
          <w:sz w:val="20"/>
        </w:rPr>
      </w:pPr>
    </w:p>
    <w:p w14:paraId="5CAE5F75" w14:textId="77777777" w:rsidR="00247B4C" w:rsidRPr="00897C80" w:rsidRDefault="00247B4C">
      <w:pPr>
        <w:pStyle w:val="BodyText"/>
        <w:rPr>
          <w:rFonts w:ascii="Arial" w:hAnsi="Arial" w:cs="Arial"/>
          <w:b/>
          <w:sz w:val="20"/>
        </w:rPr>
      </w:pPr>
    </w:p>
    <w:p w14:paraId="28910471" w14:textId="77777777" w:rsidR="00247B4C" w:rsidRPr="00897C80" w:rsidRDefault="00247B4C">
      <w:pPr>
        <w:pStyle w:val="BodyText"/>
        <w:rPr>
          <w:rFonts w:ascii="Arial" w:hAnsi="Arial" w:cs="Arial"/>
          <w:b/>
          <w:sz w:val="20"/>
        </w:rPr>
      </w:pPr>
    </w:p>
    <w:p w14:paraId="5E641CF8" w14:textId="77777777" w:rsidR="00247B4C" w:rsidRPr="00897C80" w:rsidRDefault="00247B4C">
      <w:pPr>
        <w:pStyle w:val="BodyText"/>
        <w:rPr>
          <w:rFonts w:ascii="Arial" w:hAnsi="Arial" w:cs="Arial"/>
          <w:b/>
          <w:sz w:val="20"/>
        </w:rPr>
      </w:pPr>
    </w:p>
    <w:p w14:paraId="41B83F98" w14:textId="77777777" w:rsidR="00247B4C" w:rsidRPr="00897C80" w:rsidRDefault="00247B4C">
      <w:pPr>
        <w:pStyle w:val="BodyText"/>
        <w:rPr>
          <w:rFonts w:ascii="Arial" w:hAnsi="Arial" w:cs="Arial"/>
          <w:b/>
          <w:sz w:val="20"/>
        </w:rPr>
      </w:pPr>
    </w:p>
    <w:p w14:paraId="546C7A77" w14:textId="77777777" w:rsidR="00247B4C" w:rsidRPr="00897C80" w:rsidRDefault="00247B4C">
      <w:pPr>
        <w:pStyle w:val="BodyText"/>
        <w:rPr>
          <w:rFonts w:ascii="Arial" w:hAnsi="Arial" w:cs="Arial"/>
          <w:b/>
          <w:sz w:val="20"/>
        </w:rPr>
      </w:pPr>
    </w:p>
    <w:p w14:paraId="60A315AC" w14:textId="77777777" w:rsidR="00247B4C" w:rsidRPr="00897C80" w:rsidRDefault="00247B4C">
      <w:pPr>
        <w:pStyle w:val="BodyText"/>
        <w:rPr>
          <w:rFonts w:ascii="Arial" w:hAnsi="Arial" w:cs="Arial"/>
          <w:b/>
          <w:sz w:val="20"/>
        </w:rPr>
      </w:pPr>
    </w:p>
    <w:p w14:paraId="6B835DA5" w14:textId="77777777" w:rsidR="00247B4C" w:rsidRPr="00897C80" w:rsidRDefault="00247B4C">
      <w:pPr>
        <w:pStyle w:val="BodyText"/>
        <w:spacing w:before="8"/>
        <w:rPr>
          <w:rFonts w:ascii="Arial" w:hAnsi="Arial" w:cs="Arial"/>
          <w:b/>
        </w:rPr>
      </w:pPr>
    </w:p>
    <w:p w14:paraId="29AC6DF1" w14:textId="77777777" w:rsidR="00247B4C" w:rsidRPr="00897C80" w:rsidRDefault="00F844CC" w:rsidP="008C5201">
      <w:pPr>
        <w:pStyle w:val="ListParagraph"/>
        <w:tabs>
          <w:tab w:val="left" w:pos="12846"/>
        </w:tabs>
        <w:spacing w:before="93"/>
        <w:ind w:left="12845" w:right="817" w:firstLine="0"/>
        <w:jc w:val="center"/>
        <w:rPr>
          <w:rFonts w:ascii="Arial" w:hAnsi="Arial" w:cs="Arial"/>
          <w:b/>
          <w:sz w:val="42"/>
        </w:rPr>
      </w:pPr>
      <w:r w:rsidRPr="00897C80">
        <w:rPr>
          <w:rFonts w:ascii="Arial" w:hAnsi="Arial" w:cs="Arial"/>
          <w:noProof/>
          <w:lang w:bidi="ar-SA"/>
        </w:rPr>
        <mc:AlternateContent>
          <mc:Choice Requires="wps">
            <w:drawing>
              <wp:anchor distT="0" distB="0" distL="114300" distR="114300" simplePos="0" relativeHeight="251663360" behindDoc="0" locked="0" layoutInCell="1" allowOverlap="1" wp14:anchorId="3E78F398" wp14:editId="4125E6C9">
                <wp:simplePos x="0" y="0"/>
                <wp:positionH relativeFrom="page">
                  <wp:posOffset>10079990</wp:posOffset>
                </wp:positionH>
                <wp:positionV relativeFrom="paragraph">
                  <wp:posOffset>-5953760</wp:posOffset>
                </wp:positionV>
                <wp:extent cx="144145" cy="6066155"/>
                <wp:effectExtent l="0" t="0" r="8255" b="0"/>
                <wp:wrapNone/>
                <wp:docPr id="4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6066155"/>
                        </a:xfrm>
                        <a:prstGeom prst="rect">
                          <a:avLst/>
                        </a:prstGeom>
                        <a:gradFill>
                          <a:gsLst>
                            <a:gs pos="0">
                              <a:schemeClr val="accent3">
                                <a:lumMod val="20000"/>
                                <a:lumOff val="80000"/>
                              </a:schemeClr>
                            </a:gs>
                            <a:gs pos="50000">
                              <a:schemeClr val="accent3">
                                <a:lumMod val="20000"/>
                                <a:lumOff val="80000"/>
                              </a:schemeClr>
                            </a:gs>
                            <a:gs pos="100000">
                              <a:schemeClr val="bg1"/>
                            </a:gs>
                          </a:gsLst>
                          <a:lin ang="5400000" scaled="0"/>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C71EE4" id="Rectangle 26" o:spid="_x0000_s1026" style="position:absolute;margin-left:793.7pt;margin-top:-468.8pt;width:11.35pt;height:477.6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" fillcolor="#eaf1dd [662]" stroked="f">
                <v:fill color2="white [3212]" colors="0 #ebf1de;.5 #ebf1de;1 white" focus="100%" type="gradient">
                  <o:fill v:ext="view" type="gradientUnscaled"/>
                </v:fill>
                <w10:wrap anchorx="page"/>
              </v:rect>
            </w:pict>
          </mc:Fallback>
        </mc:AlternateContent>
      </w:r>
    </w:p>
    <w:p w14:paraId="570278B6" w14:textId="77777777" w:rsidR="00247B4C" w:rsidRPr="00897C80" w:rsidRDefault="00247B4C">
      <w:pPr>
        <w:jc w:val="right"/>
        <w:rPr>
          <w:rFonts w:ascii="Arial" w:hAnsi="Arial" w:cs="Arial"/>
          <w:sz w:val="42"/>
        </w:rPr>
        <w:sectPr w:rsidR="00247B4C" w:rsidRPr="00897C80">
          <w:pgSz w:w="16840" w:h="11910" w:orient="landscape"/>
          <w:pgMar w:top="0" w:right="600" w:bottom="420" w:left="0" w:header="0" w:footer="229" w:gutter="0"/>
          <w:cols w:space="720"/>
        </w:sectPr>
      </w:pPr>
    </w:p>
    <w:p w14:paraId="14DDC6DF" w14:textId="77777777" w:rsidR="00247B4C" w:rsidRPr="00897C80" w:rsidRDefault="00F844CC">
      <w:pPr>
        <w:pStyle w:val="BodyText"/>
        <w:rPr>
          <w:rFonts w:ascii="Arial" w:hAnsi="Arial" w:cs="Arial"/>
          <w:b/>
          <w:sz w:val="20"/>
        </w:rPr>
      </w:pPr>
      <w:r w:rsidRPr="00897C80">
        <w:rPr>
          <w:rFonts w:ascii="Arial" w:hAnsi="Arial" w:cs="Arial"/>
          <w:noProof/>
          <w:lang w:bidi="ar-SA"/>
        </w:rPr>
        <w:lastRenderedPageBreak/>
        <mc:AlternateContent>
          <mc:Choice Requires="wps">
            <w:drawing>
              <wp:anchor distT="0" distB="0" distL="114300" distR="114300" simplePos="0" relativeHeight="251667456" behindDoc="0" locked="0" layoutInCell="1" allowOverlap="1" wp14:anchorId="66137B51" wp14:editId="146ECB83">
                <wp:simplePos x="0" y="0"/>
                <wp:positionH relativeFrom="page">
                  <wp:posOffset>10300970</wp:posOffset>
                </wp:positionH>
                <wp:positionV relativeFrom="page">
                  <wp:posOffset>905510</wp:posOffset>
                </wp:positionV>
                <wp:extent cx="238760" cy="2964815"/>
                <wp:effectExtent l="4445" t="635" r="4445" b="0"/>
                <wp:wrapNone/>
                <wp:docPr id="3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96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EB124" w14:textId="77777777" w:rsidR="00913F14" w:rsidRDefault="00913F14">
                            <w:pPr>
                              <w:spacing w:before="33"/>
                              <w:ind w:left="20"/>
                              <w:rPr>
                                <w:rFonts w:ascii="Arial"/>
                                <w:b/>
                                <w:sz w:val="28"/>
                              </w:rPr>
                            </w:pPr>
                            <w:r>
                              <w:rPr>
                                <w:rFonts w:ascii="Arial"/>
                                <w:b/>
                                <w:w w:val="95"/>
                                <w:sz w:val="28"/>
                              </w:rPr>
                              <w:t>Minor illnesses suitable for self-care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37B51" id="Text Box 25" o:spid="_x0000_s1096" type="#_x0000_t202" style="position:absolute;margin-left:811.1pt;margin-top:71.3pt;width:18.8pt;height:233.4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" filled="f" stroked="f">
                <v:textbox style="layout-flow:vertical" inset="0,0,0,0">
                  <w:txbxContent>
                    <w:p w14:paraId="6C9EB124" w14:textId="77777777" w:rsidR="00913F14" w:rsidRDefault="00913F14">
                      <w:pPr>
                        <w:spacing w:before="33"/>
                        <w:ind w:left="20"/>
                        <w:rPr>
                          <w:rFonts w:ascii="Arial"/>
                          <w:b/>
                          <w:sz w:val="28"/>
                        </w:rPr>
                      </w:pPr>
                      <w:r>
                        <w:rPr>
                          <w:rFonts w:ascii="Arial"/>
                          <w:b/>
                          <w:w w:val="95"/>
                          <w:sz w:val="28"/>
                        </w:rPr>
                        <w:t>Minor illnesses suitable for self-care</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668480" behindDoc="0" locked="0" layoutInCell="1" allowOverlap="1" wp14:anchorId="79822871" wp14:editId="11567EAD">
                <wp:simplePos x="0" y="0"/>
                <wp:positionH relativeFrom="page">
                  <wp:posOffset>10300970</wp:posOffset>
                </wp:positionH>
                <wp:positionV relativeFrom="page">
                  <wp:posOffset>4043045</wp:posOffset>
                </wp:positionV>
                <wp:extent cx="238760" cy="684530"/>
                <wp:effectExtent l="4445" t="4445" r="4445" b="0"/>
                <wp:wrapNone/>
                <wp:docPr id="3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68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69948" w14:textId="77777777" w:rsidR="00913F14" w:rsidRDefault="00913F14">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30</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22871" id="Text Box 24" o:spid="_x0000_s1097" type="#_x0000_t202" style="position:absolute;margin-left:811.1pt;margin-top:318.35pt;width:18.8pt;height:53.9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" filled="f" stroked="f">
                <v:textbox style="layout-flow:vertical" inset="0,0,0,0">
                  <w:txbxContent>
                    <w:p w14:paraId="28469948" w14:textId="77777777" w:rsidR="00913F14" w:rsidRDefault="00913F14">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30</w:t>
                      </w:r>
                    </w:p>
                  </w:txbxContent>
                </v:textbox>
                <w10:wrap anchorx="page" anchory="page"/>
              </v:shape>
            </w:pict>
          </mc:Fallback>
        </mc:AlternateContent>
      </w:r>
    </w:p>
    <w:p w14:paraId="1B2309F1" w14:textId="77777777" w:rsidR="00247B4C" w:rsidRPr="00897C80" w:rsidRDefault="00247B4C">
      <w:pPr>
        <w:pStyle w:val="BodyText"/>
        <w:rPr>
          <w:rFonts w:ascii="Arial" w:hAnsi="Arial" w:cs="Arial"/>
          <w:b/>
          <w:sz w:val="20"/>
        </w:rPr>
      </w:pPr>
    </w:p>
    <w:p w14:paraId="2A412D7B" w14:textId="77777777" w:rsidR="00247B4C" w:rsidRPr="00897C80" w:rsidRDefault="00247B4C">
      <w:pPr>
        <w:pStyle w:val="BodyText"/>
        <w:rPr>
          <w:rFonts w:ascii="Arial" w:hAnsi="Arial" w:cs="Arial"/>
          <w:b/>
          <w:sz w:val="20"/>
        </w:rPr>
      </w:pPr>
    </w:p>
    <w:p w14:paraId="217A93BD" w14:textId="77777777" w:rsidR="00247B4C" w:rsidRPr="00897C80" w:rsidRDefault="00247B4C">
      <w:pPr>
        <w:pStyle w:val="BodyText"/>
        <w:rPr>
          <w:rFonts w:ascii="Arial" w:hAnsi="Arial" w:cs="Arial"/>
          <w:b/>
          <w:sz w:val="20"/>
        </w:rPr>
      </w:pPr>
    </w:p>
    <w:p w14:paraId="76827B25" w14:textId="77777777" w:rsidR="00247B4C" w:rsidRPr="00897C80" w:rsidRDefault="00247B4C">
      <w:pPr>
        <w:pStyle w:val="BodyText"/>
        <w:rPr>
          <w:rFonts w:ascii="Arial" w:hAnsi="Arial" w:cs="Arial"/>
          <w:b/>
          <w:sz w:val="20"/>
        </w:rPr>
      </w:pPr>
    </w:p>
    <w:p w14:paraId="06BB3135" w14:textId="77777777" w:rsidR="00247B4C" w:rsidRPr="00897C80" w:rsidRDefault="00247B4C">
      <w:pPr>
        <w:pStyle w:val="BodyText"/>
        <w:spacing w:before="6"/>
        <w:rPr>
          <w:rFonts w:ascii="Arial" w:hAnsi="Arial" w:cs="Arial"/>
          <w:b/>
          <w:sz w:val="18"/>
        </w:rPr>
      </w:pPr>
    </w:p>
    <w:tbl>
      <w:tblPr>
        <w:tblW w:w="0" w:type="auto"/>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445"/>
      </w:tblGrid>
      <w:tr w:rsidR="00247B4C" w:rsidRPr="00897C80" w14:paraId="3D3454EB" w14:textId="77777777" w:rsidTr="00FF7352">
        <w:trPr>
          <w:trHeight w:val="731"/>
        </w:trPr>
        <w:tc>
          <w:tcPr>
            <w:tcW w:w="2589" w:type="dxa"/>
            <w:vMerge w:val="restart"/>
          </w:tcPr>
          <w:p w14:paraId="565B6DFB" w14:textId="77777777" w:rsidR="00247B4C" w:rsidRPr="00897C80" w:rsidRDefault="00247B4C">
            <w:pPr>
              <w:pStyle w:val="TableParagraph"/>
              <w:rPr>
                <w:rFonts w:ascii="Arial" w:hAnsi="Arial" w:cs="Arial"/>
                <w:b/>
                <w:sz w:val="28"/>
              </w:rPr>
            </w:pPr>
          </w:p>
          <w:p w14:paraId="0C972B13" w14:textId="77777777" w:rsidR="00247B4C" w:rsidRPr="00897C80" w:rsidRDefault="00247B4C">
            <w:pPr>
              <w:pStyle w:val="TableParagraph"/>
              <w:rPr>
                <w:rFonts w:ascii="Arial" w:hAnsi="Arial" w:cs="Arial"/>
                <w:b/>
                <w:sz w:val="28"/>
              </w:rPr>
            </w:pPr>
          </w:p>
          <w:p w14:paraId="1E5C392B" w14:textId="77777777" w:rsidR="00247B4C" w:rsidRPr="00897C80" w:rsidRDefault="00202ABF">
            <w:pPr>
              <w:pStyle w:val="TableParagraph"/>
              <w:spacing w:before="175"/>
              <w:ind w:left="80"/>
              <w:rPr>
                <w:rFonts w:ascii="Arial" w:hAnsi="Arial" w:cs="Arial"/>
                <w:b/>
                <w:sz w:val="24"/>
              </w:rPr>
            </w:pPr>
            <w:bookmarkStart w:id="71" w:name="Nappy_rash"/>
            <w:bookmarkStart w:id="72" w:name="_bookmark30"/>
            <w:bookmarkEnd w:id="71"/>
            <w:bookmarkEnd w:id="72"/>
            <w:r w:rsidRPr="00897C80">
              <w:rPr>
                <w:rFonts w:ascii="Arial" w:hAnsi="Arial" w:cs="Arial"/>
                <w:b/>
                <w:sz w:val="24"/>
              </w:rPr>
              <w:t>Condition</w:t>
            </w:r>
          </w:p>
        </w:tc>
        <w:tc>
          <w:tcPr>
            <w:tcW w:w="11445" w:type="dxa"/>
          </w:tcPr>
          <w:p w14:paraId="5309E21D" w14:textId="77777777" w:rsidR="00247B4C" w:rsidRPr="00897C80" w:rsidRDefault="00F844CC">
            <w:pPr>
              <w:pStyle w:val="TableParagraph"/>
              <w:spacing w:before="112"/>
              <w:ind w:left="79"/>
              <w:rPr>
                <w:rFonts w:ascii="Arial" w:hAnsi="Arial" w:cs="Arial"/>
                <w:sz w:val="42"/>
              </w:rPr>
            </w:pPr>
            <w:r w:rsidRPr="00897C80">
              <w:rPr>
                <w:rFonts w:ascii="Arial" w:hAnsi="Arial" w:cs="Arial"/>
                <w:sz w:val="42"/>
              </w:rPr>
              <w:t>Nappy rash</w:t>
            </w:r>
          </w:p>
        </w:tc>
      </w:tr>
      <w:tr w:rsidR="00247B4C" w:rsidRPr="00897C80" w14:paraId="5261314A" w14:textId="77777777" w:rsidTr="00FF7352">
        <w:trPr>
          <w:trHeight w:val="1227"/>
        </w:trPr>
        <w:tc>
          <w:tcPr>
            <w:tcW w:w="2589" w:type="dxa"/>
            <w:vMerge/>
            <w:tcBorders>
              <w:top w:val="nil"/>
            </w:tcBorders>
          </w:tcPr>
          <w:p w14:paraId="1BAA81CE" w14:textId="77777777" w:rsidR="00247B4C" w:rsidRPr="00897C80" w:rsidRDefault="00247B4C">
            <w:pPr>
              <w:rPr>
                <w:rFonts w:ascii="Arial" w:hAnsi="Arial" w:cs="Arial"/>
                <w:sz w:val="2"/>
                <w:szCs w:val="2"/>
              </w:rPr>
            </w:pPr>
          </w:p>
        </w:tc>
        <w:tc>
          <w:tcPr>
            <w:tcW w:w="11445" w:type="dxa"/>
          </w:tcPr>
          <w:p w14:paraId="77428BC8" w14:textId="77777777" w:rsidR="00247B4C" w:rsidRPr="00897C80" w:rsidRDefault="00247B4C">
            <w:pPr>
              <w:pStyle w:val="TableParagraph"/>
              <w:spacing w:before="7"/>
              <w:rPr>
                <w:rFonts w:ascii="Arial" w:hAnsi="Arial" w:cs="Arial"/>
                <w:b/>
                <w:sz w:val="38"/>
              </w:rPr>
            </w:pPr>
          </w:p>
          <w:p w14:paraId="4EF97097" w14:textId="77777777" w:rsidR="00247B4C" w:rsidRPr="00897C80" w:rsidRDefault="00F844CC">
            <w:pPr>
              <w:pStyle w:val="TableParagraph"/>
              <w:ind w:left="79"/>
              <w:rPr>
                <w:rFonts w:ascii="Arial" w:hAnsi="Arial" w:cs="Arial"/>
                <w:sz w:val="24"/>
              </w:rPr>
            </w:pPr>
            <w:r w:rsidRPr="00897C80">
              <w:rPr>
                <w:rFonts w:ascii="Arial" w:hAnsi="Arial" w:cs="Arial"/>
              </w:rPr>
              <w:t>Up to a third of babies and toddlers in nappies have nappy rash at any one time.</w:t>
            </w:r>
          </w:p>
        </w:tc>
      </w:tr>
      <w:tr w:rsidR="00247B4C" w:rsidRPr="00897C80" w14:paraId="712F9B50" w14:textId="77777777" w:rsidTr="00FF7352">
        <w:trPr>
          <w:trHeight w:val="1520"/>
        </w:trPr>
        <w:tc>
          <w:tcPr>
            <w:tcW w:w="2589" w:type="dxa"/>
          </w:tcPr>
          <w:p w14:paraId="75ACB4F4" w14:textId="77777777" w:rsidR="00247B4C" w:rsidRPr="00897C80" w:rsidRDefault="00247B4C">
            <w:pPr>
              <w:pStyle w:val="TableParagraph"/>
              <w:rPr>
                <w:rFonts w:ascii="Arial" w:hAnsi="Arial" w:cs="Arial"/>
                <w:b/>
                <w:sz w:val="28"/>
              </w:rPr>
            </w:pPr>
          </w:p>
          <w:p w14:paraId="7DA6E302" w14:textId="77777777" w:rsidR="00247B4C" w:rsidRPr="00897C80" w:rsidRDefault="00247B4C">
            <w:pPr>
              <w:pStyle w:val="TableParagraph"/>
              <w:spacing w:before="12"/>
              <w:rPr>
                <w:rFonts w:ascii="Arial" w:hAnsi="Arial" w:cs="Arial"/>
                <w:b/>
                <w:sz w:val="23"/>
              </w:rPr>
            </w:pPr>
          </w:p>
          <w:p w14:paraId="065FB300" w14:textId="77777777" w:rsidR="00247B4C" w:rsidRPr="00897C80" w:rsidRDefault="00F844CC">
            <w:pPr>
              <w:pStyle w:val="TableParagraph"/>
              <w:ind w:left="80"/>
              <w:rPr>
                <w:rFonts w:ascii="Arial" w:hAnsi="Arial" w:cs="Arial"/>
                <w:b/>
                <w:sz w:val="24"/>
              </w:rPr>
            </w:pPr>
            <w:r w:rsidRPr="00897C80">
              <w:rPr>
                <w:rFonts w:ascii="Arial" w:hAnsi="Arial" w:cs="Arial"/>
                <w:b/>
                <w:sz w:val="24"/>
              </w:rPr>
              <w:t>Advice to patients</w:t>
            </w:r>
          </w:p>
        </w:tc>
        <w:tc>
          <w:tcPr>
            <w:tcW w:w="11445" w:type="dxa"/>
          </w:tcPr>
          <w:p w14:paraId="2062B070" w14:textId="77777777" w:rsidR="00247B4C" w:rsidRPr="00897C80" w:rsidRDefault="00247B4C">
            <w:pPr>
              <w:pStyle w:val="TableParagraph"/>
              <w:spacing w:before="3"/>
              <w:rPr>
                <w:rFonts w:ascii="Arial" w:hAnsi="Arial" w:cs="Arial"/>
                <w:b/>
                <w:sz w:val="38"/>
              </w:rPr>
            </w:pPr>
          </w:p>
          <w:p w14:paraId="05177D53" w14:textId="77777777" w:rsidR="00247B4C" w:rsidRPr="004A1259" w:rsidRDefault="00F844CC" w:rsidP="004A1259">
            <w:pPr>
              <w:pStyle w:val="TableParagraph"/>
              <w:spacing w:before="1" w:line="247" w:lineRule="auto"/>
              <w:ind w:left="79"/>
              <w:rPr>
                <w:rFonts w:ascii="Arial" w:hAnsi="Arial" w:cs="Arial"/>
              </w:rPr>
            </w:pPr>
            <w:r w:rsidRPr="00897C80">
              <w:rPr>
                <w:rFonts w:ascii="Arial" w:hAnsi="Arial" w:cs="Arial"/>
              </w:rPr>
              <w:t xml:space="preserve">Nappy rash can usually be treated at home using a barrier cream. Nappy rash usually clears </w:t>
            </w:r>
            <w:r w:rsidR="00CF6B59" w:rsidRPr="00897C80">
              <w:rPr>
                <w:rFonts w:ascii="Arial" w:hAnsi="Arial" w:cs="Arial"/>
              </w:rPr>
              <w:t>up after</w:t>
            </w:r>
            <w:r w:rsidRPr="00897C80">
              <w:rPr>
                <w:rFonts w:ascii="Arial" w:hAnsi="Arial" w:cs="Arial"/>
              </w:rPr>
              <w:t xml:space="preserve"> about three days if recommended hygiene tips are followed.</w:t>
            </w:r>
          </w:p>
        </w:tc>
      </w:tr>
      <w:tr w:rsidR="00247B4C" w:rsidRPr="00897C80" w14:paraId="2D1EEA3B" w14:textId="77777777" w:rsidTr="00FF7352">
        <w:trPr>
          <w:trHeight w:val="698"/>
        </w:trPr>
        <w:tc>
          <w:tcPr>
            <w:tcW w:w="2589" w:type="dxa"/>
          </w:tcPr>
          <w:p w14:paraId="4A6634D0" w14:textId="77777777" w:rsidR="00247B4C" w:rsidRPr="00897C80" w:rsidRDefault="00F844CC">
            <w:pPr>
              <w:pStyle w:val="TableParagraph"/>
              <w:spacing w:before="221"/>
              <w:ind w:left="80"/>
              <w:rPr>
                <w:rFonts w:ascii="Arial" w:hAnsi="Arial" w:cs="Arial"/>
                <w:b/>
                <w:sz w:val="24"/>
              </w:rPr>
            </w:pPr>
            <w:r w:rsidRPr="00897C80">
              <w:rPr>
                <w:rFonts w:ascii="Arial" w:hAnsi="Arial" w:cs="Arial"/>
                <w:b/>
                <w:sz w:val="24"/>
              </w:rPr>
              <w:t>Exceptions</w:t>
            </w:r>
          </w:p>
        </w:tc>
        <w:tc>
          <w:tcPr>
            <w:tcW w:w="11445" w:type="dxa"/>
          </w:tcPr>
          <w:p w14:paraId="4E04E701" w14:textId="77777777" w:rsidR="00247B4C" w:rsidRPr="00897C80" w:rsidRDefault="00F844CC">
            <w:pPr>
              <w:pStyle w:val="TableParagraph"/>
              <w:spacing w:before="204"/>
              <w:ind w:left="79"/>
              <w:rPr>
                <w:rFonts w:ascii="Arial" w:hAnsi="Arial" w:cs="Arial"/>
                <w:sz w:val="24"/>
              </w:rPr>
            </w:pPr>
            <w:r w:rsidRPr="00897C80">
              <w:rPr>
                <w:rFonts w:ascii="Arial" w:hAnsi="Arial" w:cs="Arial"/>
              </w:rPr>
              <w:t>No routine exceptions have been identified. See earlier for general exceptions.</w:t>
            </w:r>
          </w:p>
        </w:tc>
      </w:tr>
      <w:tr w:rsidR="00247B4C" w:rsidRPr="00897C80" w14:paraId="032EF3C0" w14:textId="77777777" w:rsidTr="00FF7352">
        <w:trPr>
          <w:trHeight w:val="1492"/>
        </w:trPr>
        <w:tc>
          <w:tcPr>
            <w:tcW w:w="2589" w:type="dxa"/>
          </w:tcPr>
          <w:p w14:paraId="160C9D3F" w14:textId="77777777" w:rsidR="00247B4C" w:rsidRPr="00897C80" w:rsidRDefault="00247B4C">
            <w:pPr>
              <w:pStyle w:val="TableParagraph"/>
              <w:spacing w:before="1"/>
              <w:rPr>
                <w:rFonts w:ascii="Arial" w:hAnsi="Arial" w:cs="Arial"/>
                <w:b/>
                <w:sz w:val="26"/>
              </w:rPr>
            </w:pPr>
          </w:p>
          <w:p w14:paraId="7CF93C1F" w14:textId="77777777" w:rsidR="00247B4C" w:rsidRPr="00897C80" w:rsidRDefault="005A5881">
            <w:pPr>
              <w:pStyle w:val="TableParagraph"/>
              <w:spacing w:line="261" w:lineRule="auto"/>
              <w:ind w:left="80" w:right="337"/>
              <w:rPr>
                <w:rFonts w:ascii="Arial" w:hAnsi="Arial" w:cs="Arial"/>
                <w:b/>
                <w:sz w:val="24"/>
              </w:rPr>
            </w:pPr>
            <w:r w:rsidRPr="00897C80">
              <w:rPr>
                <w:rFonts w:ascii="Arial" w:hAnsi="Arial" w:cs="Arial"/>
                <w:b/>
                <w:sz w:val="24"/>
              </w:rPr>
              <w:t>Examples of medicines available</w:t>
            </w:r>
            <w:r w:rsidR="00F844CC" w:rsidRPr="00897C80">
              <w:rPr>
                <w:rFonts w:ascii="Arial" w:hAnsi="Arial" w:cs="Arial"/>
                <w:b/>
                <w:w w:val="90"/>
                <w:sz w:val="24"/>
              </w:rPr>
              <w:t xml:space="preserve"> </w:t>
            </w:r>
            <w:r w:rsidR="00F844CC" w:rsidRPr="00897C80">
              <w:rPr>
                <w:rFonts w:ascii="Arial" w:hAnsi="Arial" w:cs="Arial"/>
                <w:b/>
                <w:sz w:val="24"/>
              </w:rPr>
              <w:t>to purchase OTC</w:t>
            </w:r>
          </w:p>
        </w:tc>
        <w:tc>
          <w:tcPr>
            <w:tcW w:w="11445" w:type="dxa"/>
          </w:tcPr>
          <w:p w14:paraId="008460FC" w14:textId="77777777" w:rsidR="00247B4C" w:rsidRPr="00897C80" w:rsidRDefault="00F844CC" w:rsidP="008B6DB2">
            <w:pPr>
              <w:pStyle w:val="TableParagraph"/>
              <w:numPr>
                <w:ilvl w:val="0"/>
                <w:numId w:val="17"/>
              </w:numPr>
              <w:tabs>
                <w:tab w:val="left" w:pos="364"/>
              </w:tabs>
              <w:spacing w:before="244" w:line="247" w:lineRule="auto"/>
              <w:ind w:right="163"/>
              <w:rPr>
                <w:rFonts w:ascii="Arial" w:hAnsi="Arial" w:cs="Arial"/>
                <w:sz w:val="24"/>
              </w:rPr>
            </w:pPr>
            <w:r w:rsidRPr="00897C80">
              <w:rPr>
                <w:rFonts w:ascii="Arial" w:hAnsi="Arial" w:cs="Arial"/>
              </w:rPr>
              <w:t xml:space="preserve">Titanium dioxide, titanium peroxide, titanium salicylate, for example </w:t>
            </w:r>
            <w:proofErr w:type="spellStart"/>
            <w:r w:rsidRPr="00897C80">
              <w:rPr>
                <w:rFonts w:ascii="Arial" w:hAnsi="Arial" w:cs="Arial"/>
              </w:rPr>
              <w:t>Metanium</w:t>
            </w:r>
            <w:proofErr w:type="spellEnd"/>
            <w:r w:rsidRPr="00897C80">
              <w:rPr>
                <w:rFonts w:ascii="Arial" w:hAnsi="Arial" w:cs="Arial"/>
              </w:rPr>
              <w:t>® (General Sales List GSL)</w:t>
            </w:r>
          </w:p>
          <w:p w14:paraId="7189506D" w14:textId="77777777" w:rsidR="00247B4C" w:rsidRPr="00B95F7B" w:rsidRDefault="00F844CC" w:rsidP="008B6DB2">
            <w:pPr>
              <w:pStyle w:val="TableParagraph"/>
              <w:numPr>
                <w:ilvl w:val="0"/>
                <w:numId w:val="17"/>
              </w:numPr>
              <w:tabs>
                <w:tab w:val="left" w:pos="364"/>
              </w:tabs>
              <w:spacing w:before="113"/>
              <w:rPr>
                <w:rFonts w:ascii="Arial" w:hAnsi="Arial" w:cs="Arial"/>
                <w:sz w:val="24"/>
              </w:rPr>
            </w:pPr>
            <w:r w:rsidRPr="00897C80">
              <w:rPr>
                <w:rFonts w:ascii="Arial" w:hAnsi="Arial" w:cs="Arial"/>
              </w:rPr>
              <w:t xml:space="preserve">Zinc oxide, benzyl alcohol, benzyl benzoate, lanolin, for example </w:t>
            </w:r>
            <w:proofErr w:type="spellStart"/>
            <w:r w:rsidRPr="00897C80">
              <w:rPr>
                <w:rFonts w:ascii="Arial" w:hAnsi="Arial" w:cs="Arial"/>
              </w:rPr>
              <w:t>Sudocrem</w:t>
            </w:r>
            <w:proofErr w:type="spellEnd"/>
            <w:r w:rsidRPr="00897C80">
              <w:rPr>
                <w:rFonts w:ascii="Arial" w:hAnsi="Arial" w:cs="Arial"/>
              </w:rPr>
              <w:t>® (General Sales List GSL</w:t>
            </w:r>
            <w:r w:rsidRPr="00897C80">
              <w:rPr>
                <w:rFonts w:ascii="Arial" w:hAnsi="Arial" w:cs="Arial"/>
                <w:spacing w:val="4"/>
                <w:w w:val="90"/>
                <w:sz w:val="24"/>
              </w:rPr>
              <w:t>)</w:t>
            </w:r>
          </w:p>
          <w:p w14:paraId="3BDF5E3C" w14:textId="77777777" w:rsidR="00B95F7B" w:rsidRPr="00897C80" w:rsidRDefault="00B95F7B" w:rsidP="008B6DB2">
            <w:pPr>
              <w:pStyle w:val="TableParagraph"/>
              <w:numPr>
                <w:ilvl w:val="0"/>
                <w:numId w:val="17"/>
              </w:numPr>
              <w:tabs>
                <w:tab w:val="left" w:pos="364"/>
              </w:tabs>
              <w:spacing w:before="113"/>
              <w:rPr>
                <w:rFonts w:ascii="Arial" w:hAnsi="Arial" w:cs="Arial"/>
                <w:sz w:val="24"/>
              </w:rPr>
            </w:pPr>
            <w:r>
              <w:rPr>
                <w:rFonts w:ascii="Arial" w:hAnsi="Arial" w:cs="Arial"/>
              </w:rPr>
              <w:t xml:space="preserve">Petroleum jelly </w:t>
            </w:r>
            <w:r w:rsidRPr="00897C80">
              <w:rPr>
                <w:rFonts w:ascii="Arial" w:hAnsi="Arial" w:cs="Arial"/>
              </w:rPr>
              <w:t>(General Sales List GSL</w:t>
            </w:r>
            <w:r w:rsidRPr="00897C80">
              <w:rPr>
                <w:rFonts w:ascii="Arial" w:hAnsi="Arial" w:cs="Arial"/>
                <w:spacing w:val="4"/>
                <w:w w:val="90"/>
                <w:sz w:val="24"/>
              </w:rPr>
              <w:t>)</w:t>
            </w:r>
          </w:p>
        </w:tc>
      </w:tr>
      <w:tr w:rsidR="00247B4C" w:rsidRPr="00897C80" w14:paraId="485D6535" w14:textId="77777777" w:rsidTr="00FF7352">
        <w:trPr>
          <w:trHeight w:val="1799"/>
        </w:trPr>
        <w:tc>
          <w:tcPr>
            <w:tcW w:w="2589" w:type="dxa"/>
          </w:tcPr>
          <w:p w14:paraId="3B49B8F5" w14:textId="77777777" w:rsidR="00247B4C" w:rsidRPr="00897C80" w:rsidRDefault="00247B4C">
            <w:pPr>
              <w:pStyle w:val="TableParagraph"/>
              <w:rPr>
                <w:rFonts w:ascii="Arial" w:hAnsi="Arial" w:cs="Arial"/>
                <w:b/>
                <w:sz w:val="28"/>
              </w:rPr>
            </w:pPr>
          </w:p>
          <w:p w14:paraId="16496F4B" w14:textId="77777777" w:rsidR="00247B4C" w:rsidRPr="00897C80" w:rsidRDefault="00247B4C">
            <w:pPr>
              <w:pStyle w:val="TableParagraph"/>
              <w:spacing w:before="5"/>
              <w:rPr>
                <w:rFonts w:ascii="Arial" w:hAnsi="Arial" w:cs="Arial"/>
                <w:b/>
                <w:sz w:val="35"/>
              </w:rPr>
            </w:pPr>
          </w:p>
          <w:p w14:paraId="1A3F4406" w14:textId="77777777" w:rsidR="00247B4C" w:rsidRPr="00897C80" w:rsidRDefault="00F844CC">
            <w:pPr>
              <w:pStyle w:val="TableParagraph"/>
              <w:ind w:left="80"/>
              <w:rPr>
                <w:rFonts w:ascii="Arial" w:hAnsi="Arial" w:cs="Arial"/>
                <w:b/>
                <w:sz w:val="14"/>
              </w:rPr>
            </w:pPr>
            <w:r w:rsidRPr="00897C80">
              <w:rPr>
                <w:rFonts w:ascii="Arial" w:hAnsi="Arial" w:cs="Arial"/>
                <w:b/>
                <w:sz w:val="24"/>
              </w:rPr>
              <w:t>OTC restrictions</w:t>
            </w:r>
            <w:r w:rsidR="00D33518" w:rsidRPr="00897C80">
              <w:rPr>
                <w:rFonts w:ascii="Arial" w:hAnsi="Arial" w:cs="Arial"/>
                <w:b/>
                <w:position w:val="8"/>
                <w:sz w:val="14"/>
              </w:rPr>
              <w:t>4</w:t>
            </w:r>
          </w:p>
        </w:tc>
        <w:tc>
          <w:tcPr>
            <w:tcW w:w="11445" w:type="dxa"/>
          </w:tcPr>
          <w:p w14:paraId="0821615E" w14:textId="77777777" w:rsidR="00247B4C" w:rsidRPr="00897C80" w:rsidRDefault="00247B4C">
            <w:pPr>
              <w:pStyle w:val="TableParagraph"/>
              <w:rPr>
                <w:rFonts w:ascii="Arial" w:hAnsi="Arial" w:cs="Arial"/>
                <w:b/>
                <w:sz w:val="28"/>
              </w:rPr>
            </w:pPr>
          </w:p>
          <w:p w14:paraId="03A0F5B2" w14:textId="77777777" w:rsidR="00247B4C" w:rsidRPr="00897C80" w:rsidRDefault="00247B4C">
            <w:pPr>
              <w:pStyle w:val="TableParagraph"/>
              <w:spacing w:before="1"/>
              <w:rPr>
                <w:rFonts w:ascii="Arial" w:hAnsi="Arial" w:cs="Arial"/>
                <w:b/>
                <w:sz w:val="34"/>
              </w:rPr>
            </w:pPr>
          </w:p>
          <w:p w14:paraId="50FE5706" w14:textId="77777777" w:rsidR="00247B4C" w:rsidRPr="003139B7" w:rsidRDefault="00F844CC" w:rsidP="008B6DB2">
            <w:pPr>
              <w:pStyle w:val="TableParagraph"/>
              <w:numPr>
                <w:ilvl w:val="0"/>
                <w:numId w:val="16"/>
              </w:numPr>
              <w:tabs>
                <w:tab w:val="left" w:pos="364"/>
              </w:tabs>
              <w:rPr>
                <w:rFonts w:ascii="Arial" w:hAnsi="Arial" w:cs="Arial"/>
              </w:rPr>
            </w:pPr>
            <w:r w:rsidRPr="003139B7">
              <w:rPr>
                <w:rFonts w:ascii="Arial" w:hAnsi="Arial" w:cs="Arial"/>
              </w:rPr>
              <w:t>No</w:t>
            </w:r>
            <w:r w:rsidRPr="003139B7">
              <w:rPr>
                <w:rFonts w:ascii="Arial" w:hAnsi="Arial" w:cs="Arial"/>
                <w:spacing w:val="-16"/>
              </w:rPr>
              <w:t xml:space="preserve"> </w:t>
            </w:r>
            <w:r w:rsidRPr="003139B7">
              <w:rPr>
                <w:rFonts w:ascii="Arial" w:hAnsi="Arial" w:cs="Arial"/>
                <w:spacing w:val="3"/>
              </w:rPr>
              <w:t>restrictions</w:t>
            </w:r>
          </w:p>
        </w:tc>
      </w:tr>
    </w:tbl>
    <w:p w14:paraId="42008EE6" w14:textId="77777777" w:rsidR="00247B4C" w:rsidRPr="00897C80" w:rsidRDefault="00247B4C">
      <w:pPr>
        <w:pStyle w:val="BodyText"/>
        <w:rPr>
          <w:rFonts w:ascii="Arial" w:hAnsi="Arial" w:cs="Arial"/>
          <w:b/>
          <w:sz w:val="20"/>
        </w:rPr>
      </w:pPr>
    </w:p>
    <w:p w14:paraId="2A76F5EE" w14:textId="77777777" w:rsidR="00247B4C" w:rsidRPr="00897C80" w:rsidRDefault="00247B4C">
      <w:pPr>
        <w:pStyle w:val="BodyText"/>
        <w:rPr>
          <w:rFonts w:ascii="Arial" w:hAnsi="Arial" w:cs="Arial"/>
          <w:b/>
          <w:sz w:val="20"/>
        </w:rPr>
      </w:pPr>
    </w:p>
    <w:p w14:paraId="30C58646" w14:textId="77777777" w:rsidR="00247B4C" w:rsidRPr="00897C80" w:rsidRDefault="00247B4C">
      <w:pPr>
        <w:pStyle w:val="BodyText"/>
        <w:rPr>
          <w:rFonts w:ascii="Arial" w:hAnsi="Arial" w:cs="Arial"/>
          <w:b/>
          <w:sz w:val="20"/>
        </w:rPr>
      </w:pPr>
    </w:p>
    <w:p w14:paraId="24BD0AF7" w14:textId="77777777" w:rsidR="00247B4C" w:rsidRPr="00897C80" w:rsidRDefault="00247B4C">
      <w:pPr>
        <w:pStyle w:val="BodyText"/>
        <w:rPr>
          <w:rFonts w:ascii="Arial" w:hAnsi="Arial" w:cs="Arial"/>
          <w:b/>
          <w:sz w:val="20"/>
        </w:rPr>
      </w:pPr>
    </w:p>
    <w:p w14:paraId="035A6FEA" w14:textId="77777777" w:rsidR="00247B4C" w:rsidRPr="00897C80" w:rsidRDefault="00247B4C">
      <w:pPr>
        <w:pStyle w:val="BodyText"/>
        <w:rPr>
          <w:rFonts w:ascii="Arial" w:hAnsi="Arial" w:cs="Arial"/>
          <w:b/>
          <w:sz w:val="20"/>
        </w:rPr>
      </w:pPr>
    </w:p>
    <w:p w14:paraId="3F8410BE" w14:textId="77777777" w:rsidR="00247B4C" w:rsidRPr="00897C80" w:rsidRDefault="00247B4C">
      <w:pPr>
        <w:pStyle w:val="BodyText"/>
        <w:rPr>
          <w:rFonts w:ascii="Arial" w:hAnsi="Arial" w:cs="Arial"/>
          <w:b/>
          <w:sz w:val="20"/>
        </w:rPr>
      </w:pPr>
    </w:p>
    <w:p w14:paraId="48830D5C" w14:textId="77777777" w:rsidR="00247B4C" w:rsidRPr="00897C80" w:rsidRDefault="00247B4C">
      <w:pPr>
        <w:pStyle w:val="BodyText"/>
        <w:rPr>
          <w:rFonts w:ascii="Arial" w:hAnsi="Arial" w:cs="Arial"/>
          <w:b/>
          <w:sz w:val="20"/>
        </w:rPr>
      </w:pPr>
    </w:p>
    <w:p w14:paraId="66A44F12" w14:textId="77777777" w:rsidR="00247B4C" w:rsidRPr="00897C80" w:rsidRDefault="00F844CC" w:rsidP="008C5201">
      <w:pPr>
        <w:tabs>
          <w:tab w:val="left" w:pos="13230"/>
        </w:tabs>
        <w:spacing w:before="227"/>
        <w:ind w:right="807"/>
        <w:rPr>
          <w:rFonts w:ascii="Arial" w:hAnsi="Arial" w:cs="Arial"/>
          <w:b/>
          <w:sz w:val="42"/>
        </w:rPr>
      </w:pPr>
      <w:r w:rsidRPr="00897C80">
        <w:rPr>
          <w:rFonts w:ascii="Arial" w:hAnsi="Arial" w:cs="Arial"/>
          <w:noProof/>
          <w:lang w:bidi="ar-SA"/>
        </w:rPr>
        <mc:AlternateContent>
          <mc:Choice Requires="wps">
            <w:drawing>
              <wp:anchor distT="0" distB="0" distL="114300" distR="114300" simplePos="0" relativeHeight="251666432" behindDoc="0" locked="0" layoutInCell="1" allowOverlap="1" wp14:anchorId="3E465DA2" wp14:editId="2C82DED4">
                <wp:simplePos x="0" y="0"/>
                <wp:positionH relativeFrom="page">
                  <wp:posOffset>10079990</wp:posOffset>
                </wp:positionH>
                <wp:positionV relativeFrom="paragraph">
                  <wp:posOffset>-5868670</wp:posOffset>
                </wp:positionV>
                <wp:extent cx="144145" cy="6066155"/>
                <wp:effectExtent l="0" t="0" r="8255" b="0"/>
                <wp:wrapNone/>
                <wp:docPr id="3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6066155"/>
                        </a:xfrm>
                        <a:prstGeom prst="rect">
                          <a:avLst/>
                        </a:prstGeom>
                        <a:gradFill>
                          <a:gsLst>
                            <a:gs pos="0">
                              <a:schemeClr val="accent3">
                                <a:lumMod val="20000"/>
                                <a:lumOff val="80000"/>
                              </a:schemeClr>
                            </a:gs>
                            <a:gs pos="50000">
                              <a:schemeClr val="accent3">
                                <a:lumMod val="20000"/>
                                <a:lumOff val="80000"/>
                              </a:schemeClr>
                            </a:gs>
                            <a:gs pos="100000">
                              <a:schemeClr val="bg1"/>
                            </a:gs>
                          </a:gsLst>
                          <a:lin ang="5400000" scaled="0"/>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3AB51" id="Rectangle 23" o:spid="_x0000_s1026" style="position:absolute;margin-left:793.7pt;margin-top:-462.1pt;width:11.35pt;height:477.6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" fillcolor="#eaf1dd [662]" stroked="f">
                <v:fill color2="white [3212]" colors="0 #ebf1de;.5 #ebf1de;1 white" focus="100%" type="gradient">
                  <o:fill v:ext="view" type="gradientUnscaled"/>
                </v:fill>
                <w10:wrap anchorx="page"/>
              </v:rect>
            </w:pict>
          </mc:Fallback>
        </mc:AlternateContent>
      </w:r>
    </w:p>
    <w:p w14:paraId="487A5EC6" w14:textId="77777777" w:rsidR="00247B4C" w:rsidRPr="00897C80" w:rsidRDefault="00247B4C">
      <w:pPr>
        <w:jc w:val="right"/>
        <w:rPr>
          <w:rFonts w:ascii="Arial" w:hAnsi="Arial" w:cs="Arial"/>
          <w:sz w:val="42"/>
        </w:rPr>
        <w:sectPr w:rsidR="00247B4C" w:rsidRPr="00897C80">
          <w:pgSz w:w="16840" w:h="11910" w:orient="landscape"/>
          <w:pgMar w:top="0" w:right="600" w:bottom="420" w:left="0" w:header="0" w:footer="229" w:gutter="0"/>
          <w:cols w:space="720"/>
        </w:sectPr>
      </w:pPr>
    </w:p>
    <w:p w14:paraId="1992A7BA" w14:textId="77777777" w:rsidR="00247B4C" w:rsidRPr="00897C80" w:rsidRDefault="00F844CC">
      <w:pPr>
        <w:pStyle w:val="BodyText"/>
        <w:rPr>
          <w:rFonts w:ascii="Arial" w:hAnsi="Arial" w:cs="Arial"/>
          <w:b/>
          <w:sz w:val="20"/>
        </w:rPr>
      </w:pPr>
      <w:r w:rsidRPr="00897C80">
        <w:rPr>
          <w:rFonts w:ascii="Arial" w:hAnsi="Arial" w:cs="Arial"/>
          <w:noProof/>
          <w:lang w:bidi="ar-SA"/>
        </w:rPr>
        <w:lastRenderedPageBreak/>
        <mc:AlternateContent>
          <mc:Choice Requires="wps">
            <w:drawing>
              <wp:anchor distT="0" distB="0" distL="114300" distR="114300" simplePos="0" relativeHeight="251670528" behindDoc="0" locked="0" layoutInCell="1" allowOverlap="1" wp14:anchorId="33AB2FBA" wp14:editId="4952BBB3">
                <wp:simplePos x="0" y="0"/>
                <wp:positionH relativeFrom="page">
                  <wp:posOffset>10300970</wp:posOffset>
                </wp:positionH>
                <wp:positionV relativeFrom="page">
                  <wp:posOffset>905510</wp:posOffset>
                </wp:positionV>
                <wp:extent cx="238760" cy="2964815"/>
                <wp:effectExtent l="4445" t="635" r="4445" b="0"/>
                <wp:wrapNone/>
                <wp:docPr id="3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96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EEF364" w14:textId="77777777" w:rsidR="00913F14" w:rsidRDefault="00913F14">
                            <w:pPr>
                              <w:spacing w:before="33"/>
                              <w:ind w:left="20"/>
                              <w:rPr>
                                <w:rFonts w:ascii="Arial"/>
                                <w:b/>
                                <w:sz w:val="28"/>
                              </w:rPr>
                            </w:pPr>
                            <w:r>
                              <w:rPr>
                                <w:rFonts w:ascii="Arial"/>
                                <w:b/>
                                <w:w w:val="95"/>
                                <w:sz w:val="28"/>
                              </w:rPr>
                              <w:t>Minor illnesses suitable for self-care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B2FBA" id="Text Box 22" o:spid="_x0000_s1098" type="#_x0000_t202" style="position:absolute;margin-left:811.1pt;margin-top:71.3pt;width:18.8pt;height:233.4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" filled="f" stroked="f">
                <v:textbox style="layout-flow:vertical" inset="0,0,0,0">
                  <w:txbxContent>
                    <w:p w14:paraId="55EEF364" w14:textId="77777777" w:rsidR="00913F14" w:rsidRDefault="00913F14">
                      <w:pPr>
                        <w:spacing w:before="33"/>
                        <w:ind w:left="20"/>
                        <w:rPr>
                          <w:rFonts w:ascii="Arial"/>
                          <w:b/>
                          <w:sz w:val="28"/>
                        </w:rPr>
                      </w:pPr>
                      <w:r>
                        <w:rPr>
                          <w:rFonts w:ascii="Arial"/>
                          <w:b/>
                          <w:w w:val="95"/>
                          <w:sz w:val="28"/>
                        </w:rPr>
                        <w:t>Minor illnesses suitable for self-care</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671552" behindDoc="0" locked="0" layoutInCell="1" allowOverlap="1" wp14:anchorId="05F7A6A9" wp14:editId="08C152B3">
                <wp:simplePos x="0" y="0"/>
                <wp:positionH relativeFrom="page">
                  <wp:posOffset>10300970</wp:posOffset>
                </wp:positionH>
                <wp:positionV relativeFrom="page">
                  <wp:posOffset>4043045</wp:posOffset>
                </wp:positionV>
                <wp:extent cx="238760" cy="684530"/>
                <wp:effectExtent l="4445" t="4445" r="4445" b="0"/>
                <wp:wrapNone/>
                <wp:docPr id="3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68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61D07D" w14:textId="77777777" w:rsidR="00913F14" w:rsidRDefault="00913F14">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31</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7A6A9" id="Text Box 21" o:spid="_x0000_s1099" type="#_x0000_t202" style="position:absolute;margin-left:811.1pt;margin-top:318.35pt;width:18.8pt;height:53.9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" filled="f" stroked="f">
                <v:textbox style="layout-flow:vertical" inset="0,0,0,0">
                  <w:txbxContent>
                    <w:p w14:paraId="4761D07D" w14:textId="77777777" w:rsidR="00913F14" w:rsidRDefault="00913F14">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31</w:t>
                      </w:r>
                    </w:p>
                  </w:txbxContent>
                </v:textbox>
                <w10:wrap anchorx="page" anchory="page"/>
              </v:shape>
            </w:pict>
          </mc:Fallback>
        </mc:AlternateContent>
      </w:r>
    </w:p>
    <w:p w14:paraId="2A393D39" w14:textId="77777777" w:rsidR="00247B4C" w:rsidRPr="00897C80" w:rsidRDefault="00247B4C">
      <w:pPr>
        <w:pStyle w:val="BodyText"/>
        <w:rPr>
          <w:rFonts w:ascii="Arial" w:hAnsi="Arial" w:cs="Arial"/>
          <w:b/>
          <w:sz w:val="20"/>
        </w:rPr>
      </w:pPr>
    </w:p>
    <w:p w14:paraId="70EE8573" w14:textId="77777777" w:rsidR="00247B4C" w:rsidRPr="00897C80" w:rsidRDefault="00247B4C">
      <w:pPr>
        <w:pStyle w:val="BodyText"/>
        <w:rPr>
          <w:rFonts w:ascii="Arial" w:hAnsi="Arial" w:cs="Arial"/>
          <w:b/>
          <w:sz w:val="20"/>
        </w:rPr>
      </w:pPr>
    </w:p>
    <w:p w14:paraId="09829381" w14:textId="77777777" w:rsidR="00247B4C" w:rsidRPr="00897C80" w:rsidRDefault="00247B4C">
      <w:pPr>
        <w:pStyle w:val="BodyText"/>
        <w:rPr>
          <w:rFonts w:ascii="Arial" w:hAnsi="Arial" w:cs="Arial"/>
          <w:b/>
          <w:sz w:val="20"/>
        </w:rPr>
      </w:pPr>
    </w:p>
    <w:p w14:paraId="71615FC0" w14:textId="77777777" w:rsidR="00247B4C" w:rsidRPr="00897C80" w:rsidRDefault="00247B4C">
      <w:pPr>
        <w:pStyle w:val="BodyText"/>
        <w:rPr>
          <w:rFonts w:ascii="Arial" w:hAnsi="Arial" w:cs="Arial"/>
          <w:b/>
          <w:sz w:val="20"/>
        </w:rPr>
      </w:pPr>
    </w:p>
    <w:p w14:paraId="3FA3492D" w14:textId="77777777" w:rsidR="00247B4C" w:rsidRPr="00897C80" w:rsidRDefault="00247B4C">
      <w:pPr>
        <w:pStyle w:val="BodyText"/>
        <w:spacing w:before="6"/>
        <w:rPr>
          <w:rFonts w:ascii="Arial" w:hAnsi="Arial" w:cs="Arial"/>
          <w:b/>
          <w:sz w:val="18"/>
        </w:rPr>
      </w:pPr>
    </w:p>
    <w:tbl>
      <w:tblPr>
        <w:tblW w:w="0" w:type="auto"/>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247B4C" w:rsidRPr="00897C80" w14:paraId="7DF2FA21" w14:textId="77777777">
        <w:trPr>
          <w:trHeight w:val="731"/>
        </w:trPr>
        <w:tc>
          <w:tcPr>
            <w:tcW w:w="2589" w:type="dxa"/>
            <w:vMerge w:val="restart"/>
          </w:tcPr>
          <w:p w14:paraId="763B2A12" w14:textId="77777777" w:rsidR="00247B4C" w:rsidRPr="00897C80" w:rsidRDefault="00247B4C">
            <w:pPr>
              <w:pStyle w:val="TableParagraph"/>
              <w:rPr>
                <w:rFonts w:ascii="Arial" w:hAnsi="Arial" w:cs="Arial"/>
                <w:b/>
                <w:sz w:val="28"/>
              </w:rPr>
            </w:pPr>
          </w:p>
          <w:p w14:paraId="56C9F5DD" w14:textId="77777777" w:rsidR="00247B4C" w:rsidRPr="00897C80" w:rsidRDefault="00247B4C">
            <w:pPr>
              <w:pStyle w:val="TableParagraph"/>
              <w:rPr>
                <w:rFonts w:ascii="Arial" w:hAnsi="Arial" w:cs="Arial"/>
                <w:b/>
                <w:sz w:val="28"/>
              </w:rPr>
            </w:pPr>
          </w:p>
          <w:p w14:paraId="1CEA0CE8" w14:textId="77777777" w:rsidR="00247B4C" w:rsidRPr="00897C80" w:rsidRDefault="00202ABF">
            <w:pPr>
              <w:pStyle w:val="TableParagraph"/>
              <w:spacing w:before="175"/>
              <w:ind w:left="80"/>
              <w:rPr>
                <w:rFonts w:ascii="Arial" w:hAnsi="Arial" w:cs="Arial"/>
                <w:b/>
                <w:sz w:val="24"/>
              </w:rPr>
            </w:pPr>
            <w:bookmarkStart w:id="73" w:name="Oral_thrush"/>
            <w:bookmarkStart w:id="74" w:name="_bookmark31"/>
            <w:bookmarkEnd w:id="73"/>
            <w:bookmarkEnd w:id="74"/>
            <w:r w:rsidRPr="00897C80">
              <w:rPr>
                <w:rFonts w:ascii="Arial" w:hAnsi="Arial" w:cs="Arial"/>
                <w:b/>
                <w:sz w:val="24"/>
              </w:rPr>
              <w:t>Condition</w:t>
            </w:r>
          </w:p>
        </w:tc>
        <w:tc>
          <w:tcPr>
            <w:tcW w:w="11391" w:type="dxa"/>
          </w:tcPr>
          <w:p w14:paraId="59FDF027" w14:textId="77777777" w:rsidR="00247B4C" w:rsidRPr="00897C80" w:rsidRDefault="00F844CC">
            <w:pPr>
              <w:pStyle w:val="TableParagraph"/>
              <w:spacing w:before="112"/>
              <w:ind w:left="79"/>
              <w:rPr>
                <w:rFonts w:ascii="Arial" w:hAnsi="Arial" w:cs="Arial"/>
                <w:sz w:val="42"/>
              </w:rPr>
            </w:pPr>
            <w:r w:rsidRPr="00897C80">
              <w:rPr>
                <w:rFonts w:ascii="Arial" w:hAnsi="Arial" w:cs="Arial"/>
                <w:sz w:val="42"/>
              </w:rPr>
              <w:t>Oral thrush</w:t>
            </w:r>
          </w:p>
        </w:tc>
      </w:tr>
      <w:tr w:rsidR="00247B4C" w:rsidRPr="00897C80" w14:paraId="741F6504" w14:textId="77777777">
        <w:trPr>
          <w:trHeight w:val="1227"/>
        </w:trPr>
        <w:tc>
          <w:tcPr>
            <w:tcW w:w="2589" w:type="dxa"/>
            <w:vMerge/>
            <w:tcBorders>
              <w:top w:val="nil"/>
            </w:tcBorders>
          </w:tcPr>
          <w:p w14:paraId="6D72CEC1" w14:textId="77777777" w:rsidR="00247B4C" w:rsidRPr="00897C80" w:rsidRDefault="00247B4C">
            <w:pPr>
              <w:rPr>
                <w:rFonts w:ascii="Arial" w:hAnsi="Arial" w:cs="Arial"/>
                <w:sz w:val="2"/>
                <w:szCs w:val="2"/>
              </w:rPr>
            </w:pPr>
          </w:p>
        </w:tc>
        <w:tc>
          <w:tcPr>
            <w:tcW w:w="11391" w:type="dxa"/>
          </w:tcPr>
          <w:p w14:paraId="6872AB3C" w14:textId="77777777" w:rsidR="00247B4C" w:rsidRPr="00897C80" w:rsidRDefault="00F844CC">
            <w:pPr>
              <w:pStyle w:val="TableParagraph"/>
              <w:spacing w:before="112" w:line="247" w:lineRule="auto"/>
              <w:ind w:left="79"/>
              <w:rPr>
                <w:rFonts w:ascii="Arial" w:hAnsi="Arial" w:cs="Arial"/>
                <w:sz w:val="24"/>
              </w:rPr>
            </w:pPr>
            <w:r w:rsidRPr="00897C80">
              <w:rPr>
                <w:rFonts w:ascii="Arial" w:hAnsi="Arial" w:cs="Arial"/>
              </w:rPr>
              <w:t>Oral thrush is a minor condition that can be treated without the need for a GP consultation or prescription in the first instance.</w:t>
            </w:r>
          </w:p>
          <w:p w14:paraId="12201702" w14:textId="77777777" w:rsidR="00247B4C" w:rsidRPr="00897C80" w:rsidRDefault="00F844CC">
            <w:pPr>
              <w:pStyle w:val="TableParagraph"/>
              <w:spacing w:before="113"/>
              <w:ind w:left="79"/>
              <w:rPr>
                <w:rFonts w:ascii="Arial" w:hAnsi="Arial" w:cs="Arial"/>
                <w:sz w:val="24"/>
              </w:rPr>
            </w:pPr>
            <w:r w:rsidRPr="00897C80">
              <w:rPr>
                <w:rFonts w:ascii="Arial" w:hAnsi="Arial" w:cs="Arial"/>
              </w:rPr>
              <w:t>It is common in babies and older people with dentures or those using steroid inhalers.</w:t>
            </w:r>
          </w:p>
        </w:tc>
      </w:tr>
      <w:tr w:rsidR="00247B4C" w:rsidRPr="00897C80" w14:paraId="33B44BE0" w14:textId="77777777">
        <w:trPr>
          <w:trHeight w:val="1520"/>
        </w:trPr>
        <w:tc>
          <w:tcPr>
            <w:tcW w:w="2589" w:type="dxa"/>
          </w:tcPr>
          <w:p w14:paraId="73733A9E" w14:textId="77777777" w:rsidR="00247B4C" w:rsidRPr="00897C80" w:rsidRDefault="00247B4C">
            <w:pPr>
              <w:pStyle w:val="TableParagraph"/>
              <w:rPr>
                <w:rFonts w:ascii="Arial" w:hAnsi="Arial" w:cs="Arial"/>
                <w:b/>
                <w:sz w:val="28"/>
              </w:rPr>
            </w:pPr>
          </w:p>
          <w:p w14:paraId="269CBC75" w14:textId="77777777" w:rsidR="00247B4C" w:rsidRPr="00897C80" w:rsidRDefault="00247B4C">
            <w:pPr>
              <w:pStyle w:val="TableParagraph"/>
              <w:spacing w:before="12"/>
              <w:rPr>
                <w:rFonts w:ascii="Arial" w:hAnsi="Arial" w:cs="Arial"/>
                <w:b/>
                <w:sz w:val="23"/>
              </w:rPr>
            </w:pPr>
          </w:p>
          <w:p w14:paraId="65F68E1F" w14:textId="77777777" w:rsidR="00247B4C" w:rsidRPr="00897C80" w:rsidRDefault="00F844CC">
            <w:pPr>
              <w:pStyle w:val="TableParagraph"/>
              <w:ind w:left="80"/>
              <w:rPr>
                <w:rFonts w:ascii="Arial" w:hAnsi="Arial" w:cs="Arial"/>
                <w:b/>
                <w:sz w:val="24"/>
              </w:rPr>
            </w:pPr>
            <w:r w:rsidRPr="00897C80">
              <w:rPr>
                <w:rFonts w:ascii="Arial" w:hAnsi="Arial" w:cs="Arial"/>
                <w:b/>
                <w:sz w:val="24"/>
              </w:rPr>
              <w:t>Advice to patients</w:t>
            </w:r>
          </w:p>
        </w:tc>
        <w:tc>
          <w:tcPr>
            <w:tcW w:w="11391" w:type="dxa"/>
          </w:tcPr>
          <w:p w14:paraId="3EB72F40" w14:textId="77777777" w:rsidR="00247B4C" w:rsidRPr="00897C80" w:rsidRDefault="00247B4C">
            <w:pPr>
              <w:pStyle w:val="TableParagraph"/>
              <w:rPr>
                <w:rFonts w:ascii="Arial" w:hAnsi="Arial" w:cs="Arial"/>
                <w:b/>
                <w:sz w:val="28"/>
              </w:rPr>
            </w:pPr>
          </w:p>
          <w:p w14:paraId="149C8AFC" w14:textId="77777777" w:rsidR="00247B4C" w:rsidRPr="00897C80" w:rsidRDefault="00247B4C">
            <w:pPr>
              <w:pStyle w:val="TableParagraph"/>
              <w:spacing w:before="8"/>
              <w:rPr>
                <w:rFonts w:ascii="Arial" w:hAnsi="Arial" w:cs="Arial"/>
                <w:b/>
              </w:rPr>
            </w:pPr>
          </w:p>
          <w:p w14:paraId="548CAC21" w14:textId="77777777" w:rsidR="00247B4C" w:rsidRPr="00897C80" w:rsidRDefault="00F844CC">
            <w:pPr>
              <w:pStyle w:val="TableParagraph"/>
              <w:ind w:left="79"/>
              <w:rPr>
                <w:rFonts w:ascii="Arial" w:hAnsi="Arial" w:cs="Arial"/>
                <w:sz w:val="24"/>
              </w:rPr>
            </w:pPr>
            <w:r w:rsidRPr="00897C80">
              <w:rPr>
                <w:rFonts w:ascii="Arial" w:hAnsi="Arial" w:cs="Arial"/>
              </w:rPr>
              <w:t>It can easily be treated with over the counter gel.</w:t>
            </w:r>
          </w:p>
        </w:tc>
      </w:tr>
      <w:tr w:rsidR="00247B4C" w:rsidRPr="00897C80" w14:paraId="06A52DB2" w14:textId="77777777">
        <w:trPr>
          <w:trHeight w:val="698"/>
        </w:trPr>
        <w:tc>
          <w:tcPr>
            <w:tcW w:w="2589" w:type="dxa"/>
          </w:tcPr>
          <w:p w14:paraId="26CF9AB5" w14:textId="77777777" w:rsidR="00247B4C" w:rsidRPr="00897C80" w:rsidRDefault="00F844CC">
            <w:pPr>
              <w:pStyle w:val="TableParagraph"/>
              <w:spacing w:before="221"/>
              <w:ind w:left="80"/>
              <w:rPr>
                <w:rFonts w:ascii="Arial" w:hAnsi="Arial" w:cs="Arial"/>
                <w:b/>
                <w:sz w:val="24"/>
              </w:rPr>
            </w:pPr>
            <w:r w:rsidRPr="00897C80">
              <w:rPr>
                <w:rFonts w:ascii="Arial" w:hAnsi="Arial" w:cs="Arial"/>
                <w:b/>
                <w:sz w:val="24"/>
              </w:rPr>
              <w:t>Exceptions</w:t>
            </w:r>
          </w:p>
        </w:tc>
        <w:tc>
          <w:tcPr>
            <w:tcW w:w="11391" w:type="dxa"/>
          </w:tcPr>
          <w:p w14:paraId="056ECC6D" w14:textId="77777777" w:rsidR="00247B4C" w:rsidRPr="00897C80" w:rsidRDefault="00F844CC">
            <w:pPr>
              <w:pStyle w:val="TableParagraph"/>
              <w:spacing w:before="204"/>
              <w:ind w:left="79"/>
              <w:rPr>
                <w:rFonts w:ascii="Arial" w:hAnsi="Arial" w:cs="Arial"/>
                <w:sz w:val="24"/>
              </w:rPr>
            </w:pPr>
            <w:r w:rsidRPr="00897C80">
              <w:rPr>
                <w:rFonts w:ascii="Arial" w:hAnsi="Arial" w:cs="Arial"/>
              </w:rPr>
              <w:t>No routine exceptions have been identified. See earlier for general exceptions.</w:t>
            </w:r>
          </w:p>
        </w:tc>
      </w:tr>
      <w:tr w:rsidR="00247B4C" w:rsidRPr="00897C80" w14:paraId="314468F1" w14:textId="77777777">
        <w:trPr>
          <w:trHeight w:val="1492"/>
        </w:trPr>
        <w:tc>
          <w:tcPr>
            <w:tcW w:w="2589" w:type="dxa"/>
          </w:tcPr>
          <w:p w14:paraId="09D6ACB5" w14:textId="77777777" w:rsidR="00247B4C" w:rsidRPr="00897C80" w:rsidRDefault="00247B4C">
            <w:pPr>
              <w:pStyle w:val="TableParagraph"/>
              <w:spacing w:before="1"/>
              <w:rPr>
                <w:rFonts w:ascii="Arial" w:hAnsi="Arial" w:cs="Arial"/>
                <w:b/>
                <w:sz w:val="26"/>
              </w:rPr>
            </w:pPr>
          </w:p>
          <w:p w14:paraId="0BAC4139" w14:textId="77777777" w:rsidR="00247B4C" w:rsidRPr="00897C80" w:rsidRDefault="005A5881">
            <w:pPr>
              <w:pStyle w:val="TableParagraph"/>
              <w:spacing w:line="261" w:lineRule="auto"/>
              <w:ind w:left="80" w:right="337"/>
              <w:rPr>
                <w:rFonts w:ascii="Arial" w:hAnsi="Arial" w:cs="Arial"/>
                <w:b/>
                <w:sz w:val="24"/>
              </w:rPr>
            </w:pPr>
            <w:r w:rsidRPr="00897C80">
              <w:rPr>
                <w:rFonts w:ascii="Arial" w:hAnsi="Arial" w:cs="Arial"/>
                <w:b/>
                <w:sz w:val="24"/>
              </w:rPr>
              <w:t>Examples of medicines available</w:t>
            </w:r>
            <w:r w:rsidR="00F844CC" w:rsidRPr="00897C80">
              <w:rPr>
                <w:rFonts w:ascii="Arial" w:hAnsi="Arial" w:cs="Arial"/>
                <w:b/>
                <w:w w:val="90"/>
                <w:sz w:val="24"/>
              </w:rPr>
              <w:t xml:space="preserve"> </w:t>
            </w:r>
            <w:r w:rsidR="00F844CC" w:rsidRPr="00897C80">
              <w:rPr>
                <w:rFonts w:ascii="Arial" w:hAnsi="Arial" w:cs="Arial"/>
                <w:b/>
                <w:sz w:val="24"/>
              </w:rPr>
              <w:t>to purchase OTC</w:t>
            </w:r>
          </w:p>
        </w:tc>
        <w:tc>
          <w:tcPr>
            <w:tcW w:w="11391" w:type="dxa"/>
          </w:tcPr>
          <w:p w14:paraId="6A4ED44A" w14:textId="77777777" w:rsidR="00247B4C" w:rsidRPr="00897C80" w:rsidRDefault="00247B4C">
            <w:pPr>
              <w:pStyle w:val="TableParagraph"/>
              <w:rPr>
                <w:rFonts w:ascii="Arial" w:hAnsi="Arial" w:cs="Arial"/>
                <w:b/>
                <w:sz w:val="28"/>
              </w:rPr>
            </w:pPr>
          </w:p>
          <w:p w14:paraId="6D32F7A4" w14:textId="77777777" w:rsidR="00247B4C" w:rsidRPr="00897C80" w:rsidRDefault="00247B4C">
            <w:pPr>
              <w:pStyle w:val="TableParagraph"/>
              <w:spacing w:before="5"/>
              <w:rPr>
                <w:rFonts w:ascii="Arial" w:hAnsi="Arial" w:cs="Arial"/>
                <w:b/>
                <w:sz w:val="21"/>
              </w:rPr>
            </w:pPr>
          </w:p>
          <w:p w14:paraId="575349D6" w14:textId="77777777" w:rsidR="00247B4C" w:rsidRPr="00897C80" w:rsidRDefault="00F844CC" w:rsidP="008B6DB2">
            <w:pPr>
              <w:pStyle w:val="TableParagraph"/>
              <w:numPr>
                <w:ilvl w:val="0"/>
                <w:numId w:val="15"/>
              </w:numPr>
              <w:tabs>
                <w:tab w:val="left" w:pos="364"/>
              </w:tabs>
              <w:spacing w:before="1"/>
              <w:rPr>
                <w:rFonts w:ascii="Arial" w:hAnsi="Arial" w:cs="Arial"/>
                <w:sz w:val="24"/>
              </w:rPr>
            </w:pPr>
            <w:r w:rsidRPr="00897C80">
              <w:rPr>
                <w:rFonts w:ascii="Arial" w:hAnsi="Arial" w:cs="Arial"/>
              </w:rPr>
              <w:t>Miconazole 2% oral gel (15g) , for example Daktarin® oral gel (Pharmacy only P)</w:t>
            </w:r>
          </w:p>
        </w:tc>
      </w:tr>
      <w:tr w:rsidR="00247B4C" w:rsidRPr="00897C80" w14:paraId="22DCBAC1" w14:textId="77777777">
        <w:trPr>
          <w:trHeight w:val="1799"/>
        </w:trPr>
        <w:tc>
          <w:tcPr>
            <w:tcW w:w="2589" w:type="dxa"/>
          </w:tcPr>
          <w:p w14:paraId="287AA2FE" w14:textId="77777777" w:rsidR="00247B4C" w:rsidRPr="00897C80" w:rsidRDefault="00247B4C">
            <w:pPr>
              <w:pStyle w:val="TableParagraph"/>
              <w:rPr>
                <w:rFonts w:ascii="Arial" w:hAnsi="Arial" w:cs="Arial"/>
                <w:b/>
                <w:sz w:val="28"/>
              </w:rPr>
            </w:pPr>
          </w:p>
          <w:p w14:paraId="03CBC205" w14:textId="77777777" w:rsidR="00247B4C" w:rsidRPr="00897C80" w:rsidRDefault="00247B4C">
            <w:pPr>
              <w:pStyle w:val="TableParagraph"/>
              <w:spacing w:before="5"/>
              <w:rPr>
                <w:rFonts w:ascii="Arial" w:hAnsi="Arial" w:cs="Arial"/>
                <w:b/>
                <w:sz w:val="35"/>
              </w:rPr>
            </w:pPr>
          </w:p>
          <w:p w14:paraId="3ADEE1D4" w14:textId="77777777" w:rsidR="00247B4C" w:rsidRPr="00897C80" w:rsidRDefault="00F844CC">
            <w:pPr>
              <w:pStyle w:val="TableParagraph"/>
              <w:ind w:left="80"/>
              <w:rPr>
                <w:rFonts w:ascii="Arial" w:hAnsi="Arial" w:cs="Arial"/>
                <w:b/>
                <w:sz w:val="14"/>
              </w:rPr>
            </w:pPr>
            <w:r w:rsidRPr="00897C80">
              <w:rPr>
                <w:rFonts w:ascii="Arial" w:hAnsi="Arial" w:cs="Arial"/>
                <w:b/>
                <w:sz w:val="24"/>
              </w:rPr>
              <w:t>OTC restrictions</w:t>
            </w:r>
            <w:r w:rsidR="00D33518" w:rsidRPr="00897C80">
              <w:rPr>
                <w:rFonts w:ascii="Arial" w:hAnsi="Arial" w:cs="Arial"/>
                <w:b/>
                <w:position w:val="8"/>
                <w:sz w:val="14"/>
              </w:rPr>
              <w:t>4</w:t>
            </w:r>
          </w:p>
        </w:tc>
        <w:tc>
          <w:tcPr>
            <w:tcW w:w="11391" w:type="dxa"/>
          </w:tcPr>
          <w:p w14:paraId="138A5BB5" w14:textId="77777777" w:rsidR="00247B4C" w:rsidRPr="00897C80" w:rsidRDefault="00F844CC" w:rsidP="008B6DB2">
            <w:pPr>
              <w:pStyle w:val="TableParagraph"/>
              <w:numPr>
                <w:ilvl w:val="0"/>
                <w:numId w:val="14"/>
              </w:numPr>
              <w:tabs>
                <w:tab w:val="left" w:pos="364"/>
              </w:tabs>
              <w:spacing w:before="165"/>
              <w:rPr>
                <w:rFonts w:ascii="Arial" w:hAnsi="Arial" w:cs="Arial"/>
                <w:sz w:val="24"/>
              </w:rPr>
            </w:pPr>
            <w:r w:rsidRPr="00897C80">
              <w:rPr>
                <w:rFonts w:ascii="Arial" w:hAnsi="Arial" w:cs="Arial"/>
              </w:rPr>
              <w:t>Children under 4 months</w:t>
            </w:r>
          </w:p>
          <w:p w14:paraId="3DECF27D" w14:textId="77777777" w:rsidR="00247B4C" w:rsidRPr="00897C80" w:rsidRDefault="00F844CC" w:rsidP="008B6DB2">
            <w:pPr>
              <w:pStyle w:val="TableParagraph"/>
              <w:numPr>
                <w:ilvl w:val="0"/>
                <w:numId w:val="14"/>
              </w:numPr>
              <w:tabs>
                <w:tab w:val="left" w:pos="364"/>
              </w:tabs>
              <w:spacing w:before="101"/>
              <w:rPr>
                <w:rFonts w:ascii="Arial" w:hAnsi="Arial" w:cs="Arial"/>
                <w:sz w:val="24"/>
              </w:rPr>
            </w:pPr>
            <w:r w:rsidRPr="00897C80">
              <w:rPr>
                <w:rFonts w:ascii="Arial" w:hAnsi="Arial" w:cs="Arial"/>
              </w:rPr>
              <w:t>Pregnancy, breastfeeding</w:t>
            </w:r>
          </w:p>
          <w:p w14:paraId="461F870B" w14:textId="77777777" w:rsidR="00247B4C" w:rsidRPr="00897C80" w:rsidRDefault="00F844CC" w:rsidP="008B6DB2">
            <w:pPr>
              <w:pStyle w:val="TableParagraph"/>
              <w:numPr>
                <w:ilvl w:val="0"/>
                <w:numId w:val="14"/>
              </w:numPr>
              <w:tabs>
                <w:tab w:val="left" w:pos="364"/>
              </w:tabs>
              <w:spacing w:before="102"/>
              <w:rPr>
                <w:rFonts w:ascii="Arial" w:hAnsi="Arial" w:cs="Arial"/>
                <w:sz w:val="24"/>
              </w:rPr>
            </w:pPr>
            <w:r w:rsidRPr="00897C80">
              <w:rPr>
                <w:rFonts w:ascii="Arial" w:hAnsi="Arial" w:cs="Arial"/>
              </w:rPr>
              <w:t>Patients taking warfarin</w:t>
            </w:r>
            <w:r w:rsidR="00A504AA">
              <w:rPr>
                <w:rFonts w:ascii="Arial" w:hAnsi="Arial" w:cs="Arial"/>
              </w:rPr>
              <w:t xml:space="preserve"> and statins</w:t>
            </w:r>
          </w:p>
          <w:p w14:paraId="428C7E79" w14:textId="77777777" w:rsidR="00247B4C" w:rsidRPr="00897C80" w:rsidRDefault="00F844CC" w:rsidP="008B6DB2">
            <w:pPr>
              <w:pStyle w:val="TableParagraph"/>
              <w:numPr>
                <w:ilvl w:val="0"/>
                <w:numId w:val="14"/>
              </w:numPr>
              <w:tabs>
                <w:tab w:val="left" w:pos="364"/>
              </w:tabs>
              <w:spacing w:before="102"/>
              <w:rPr>
                <w:rFonts w:ascii="Arial" w:hAnsi="Arial" w:cs="Arial"/>
                <w:sz w:val="24"/>
              </w:rPr>
            </w:pPr>
            <w:r w:rsidRPr="00897C80">
              <w:rPr>
                <w:rFonts w:ascii="Arial" w:hAnsi="Arial" w:cs="Arial"/>
              </w:rPr>
              <w:t>Liver dysfunction</w:t>
            </w:r>
          </w:p>
        </w:tc>
      </w:tr>
    </w:tbl>
    <w:p w14:paraId="08F54CF1" w14:textId="77777777" w:rsidR="00247B4C" w:rsidRPr="00897C80" w:rsidRDefault="00247B4C">
      <w:pPr>
        <w:pStyle w:val="BodyText"/>
        <w:rPr>
          <w:rFonts w:ascii="Arial" w:hAnsi="Arial" w:cs="Arial"/>
          <w:b/>
          <w:sz w:val="20"/>
        </w:rPr>
      </w:pPr>
    </w:p>
    <w:p w14:paraId="45957053" w14:textId="77777777" w:rsidR="00247B4C" w:rsidRPr="00897C80" w:rsidRDefault="00247B4C">
      <w:pPr>
        <w:pStyle w:val="BodyText"/>
        <w:rPr>
          <w:rFonts w:ascii="Arial" w:hAnsi="Arial" w:cs="Arial"/>
          <w:b/>
          <w:sz w:val="20"/>
        </w:rPr>
      </w:pPr>
    </w:p>
    <w:p w14:paraId="1102F187" w14:textId="77777777" w:rsidR="00247B4C" w:rsidRPr="00897C80" w:rsidRDefault="00247B4C">
      <w:pPr>
        <w:pStyle w:val="BodyText"/>
        <w:rPr>
          <w:rFonts w:ascii="Arial" w:hAnsi="Arial" w:cs="Arial"/>
          <w:b/>
          <w:sz w:val="20"/>
        </w:rPr>
      </w:pPr>
    </w:p>
    <w:p w14:paraId="38F8858F" w14:textId="77777777" w:rsidR="00247B4C" w:rsidRPr="00897C80" w:rsidRDefault="00247B4C">
      <w:pPr>
        <w:pStyle w:val="BodyText"/>
        <w:rPr>
          <w:rFonts w:ascii="Arial" w:hAnsi="Arial" w:cs="Arial"/>
          <w:b/>
          <w:sz w:val="20"/>
        </w:rPr>
      </w:pPr>
    </w:p>
    <w:p w14:paraId="31289DA9" w14:textId="77777777" w:rsidR="00247B4C" w:rsidRPr="00897C80" w:rsidRDefault="00247B4C">
      <w:pPr>
        <w:pStyle w:val="BodyText"/>
        <w:rPr>
          <w:rFonts w:ascii="Arial" w:hAnsi="Arial" w:cs="Arial"/>
          <w:b/>
          <w:sz w:val="20"/>
        </w:rPr>
      </w:pPr>
    </w:p>
    <w:p w14:paraId="7E3526A5" w14:textId="77777777" w:rsidR="00247B4C" w:rsidRPr="00897C80" w:rsidRDefault="00247B4C">
      <w:pPr>
        <w:pStyle w:val="BodyText"/>
        <w:rPr>
          <w:rFonts w:ascii="Arial" w:hAnsi="Arial" w:cs="Arial"/>
          <w:b/>
          <w:sz w:val="20"/>
        </w:rPr>
      </w:pPr>
    </w:p>
    <w:p w14:paraId="5818885E" w14:textId="77777777" w:rsidR="00247B4C" w:rsidRPr="00897C80" w:rsidRDefault="00247B4C">
      <w:pPr>
        <w:pStyle w:val="BodyText"/>
        <w:rPr>
          <w:rFonts w:ascii="Arial" w:hAnsi="Arial" w:cs="Arial"/>
          <w:b/>
          <w:sz w:val="20"/>
        </w:rPr>
      </w:pPr>
    </w:p>
    <w:p w14:paraId="403464E0" w14:textId="77777777" w:rsidR="00247B4C" w:rsidRPr="00897C80" w:rsidRDefault="00F844CC" w:rsidP="008C5201">
      <w:pPr>
        <w:pStyle w:val="ListParagraph"/>
        <w:tabs>
          <w:tab w:val="left" w:pos="13177"/>
        </w:tabs>
        <w:spacing w:before="227"/>
        <w:ind w:left="13176" w:right="836" w:firstLine="0"/>
        <w:rPr>
          <w:rFonts w:ascii="Arial" w:hAnsi="Arial" w:cs="Arial"/>
          <w:b/>
          <w:sz w:val="42"/>
        </w:rPr>
      </w:pPr>
      <w:r w:rsidRPr="00897C80">
        <w:rPr>
          <w:rFonts w:ascii="Arial" w:hAnsi="Arial" w:cs="Arial"/>
          <w:noProof/>
          <w:lang w:bidi="ar-SA"/>
        </w:rPr>
        <mc:AlternateContent>
          <mc:Choice Requires="wps">
            <w:drawing>
              <wp:anchor distT="0" distB="0" distL="114300" distR="114300" simplePos="0" relativeHeight="251669504" behindDoc="0" locked="0" layoutInCell="1" allowOverlap="1" wp14:anchorId="7B8E646E" wp14:editId="20AFD423">
                <wp:simplePos x="0" y="0"/>
                <wp:positionH relativeFrom="page">
                  <wp:posOffset>10079990</wp:posOffset>
                </wp:positionH>
                <wp:positionV relativeFrom="paragraph">
                  <wp:posOffset>-5868670</wp:posOffset>
                </wp:positionV>
                <wp:extent cx="144145" cy="6066155"/>
                <wp:effectExtent l="0" t="0" r="8255" b="0"/>
                <wp:wrapNone/>
                <wp:docPr id="3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6066155"/>
                        </a:xfrm>
                        <a:prstGeom prst="rect">
                          <a:avLst/>
                        </a:prstGeom>
                        <a:gradFill>
                          <a:gsLst>
                            <a:gs pos="0">
                              <a:schemeClr val="accent3">
                                <a:lumMod val="20000"/>
                                <a:lumOff val="80000"/>
                              </a:schemeClr>
                            </a:gs>
                            <a:gs pos="50000">
                              <a:schemeClr val="accent3">
                                <a:lumMod val="20000"/>
                                <a:lumOff val="80000"/>
                              </a:schemeClr>
                            </a:gs>
                            <a:gs pos="100000">
                              <a:schemeClr val="bg1"/>
                            </a:gs>
                          </a:gsLst>
                          <a:lin ang="5400000" scaled="0"/>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DC49F2" id="Rectangle 20" o:spid="_x0000_s1026" style="position:absolute;margin-left:793.7pt;margin-top:-462.1pt;width:11.35pt;height:477.6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" fillcolor="#eaf1dd [662]" stroked="f">
                <v:fill color2="white [3212]" colors="0 #ebf1de;.5 #ebf1de;1 white" focus="100%" type="gradient">
                  <o:fill v:ext="view" type="gradientUnscaled"/>
                </v:fill>
                <w10:wrap anchorx="page"/>
              </v:rect>
            </w:pict>
          </mc:Fallback>
        </mc:AlternateContent>
      </w:r>
    </w:p>
    <w:p w14:paraId="350EC057" w14:textId="77777777" w:rsidR="00247B4C" w:rsidRPr="00897C80" w:rsidRDefault="00247B4C">
      <w:pPr>
        <w:jc w:val="right"/>
        <w:rPr>
          <w:rFonts w:ascii="Arial" w:hAnsi="Arial" w:cs="Arial"/>
          <w:sz w:val="42"/>
        </w:rPr>
        <w:sectPr w:rsidR="00247B4C" w:rsidRPr="00897C80">
          <w:pgSz w:w="16840" w:h="11910" w:orient="landscape"/>
          <w:pgMar w:top="0" w:right="600" w:bottom="420" w:left="0" w:header="0" w:footer="229" w:gutter="0"/>
          <w:cols w:space="720"/>
        </w:sectPr>
      </w:pPr>
    </w:p>
    <w:p w14:paraId="11F590B7" w14:textId="77777777" w:rsidR="00247B4C" w:rsidRPr="00897C80" w:rsidRDefault="00F844CC">
      <w:pPr>
        <w:pStyle w:val="BodyText"/>
        <w:rPr>
          <w:rFonts w:ascii="Arial" w:hAnsi="Arial" w:cs="Arial"/>
          <w:b/>
          <w:sz w:val="20"/>
        </w:rPr>
      </w:pPr>
      <w:r w:rsidRPr="00897C80">
        <w:rPr>
          <w:rFonts w:ascii="Arial" w:hAnsi="Arial" w:cs="Arial"/>
          <w:noProof/>
          <w:lang w:bidi="ar-SA"/>
        </w:rPr>
        <w:lastRenderedPageBreak/>
        <mc:AlternateContent>
          <mc:Choice Requires="wps">
            <w:drawing>
              <wp:anchor distT="0" distB="0" distL="114300" distR="114300" simplePos="0" relativeHeight="251673600" behindDoc="0" locked="0" layoutInCell="1" allowOverlap="1" wp14:anchorId="146A0614" wp14:editId="4277EC0E">
                <wp:simplePos x="0" y="0"/>
                <wp:positionH relativeFrom="page">
                  <wp:posOffset>10300970</wp:posOffset>
                </wp:positionH>
                <wp:positionV relativeFrom="page">
                  <wp:posOffset>905510</wp:posOffset>
                </wp:positionV>
                <wp:extent cx="238760" cy="2964815"/>
                <wp:effectExtent l="4445" t="635" r="4445" b="0"/>
                <wp:wrapNone/>
                <wp:docPr id="3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96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6BC10A" w14:textId="77777777" w:rsidR="00913F14" w:rsidRDefault="00913F14">
                            <w:pPr>
                              <w:spacing w:before="33"/>
                              <w:ind w:left="20"/>
                              <w:rPr>
                                <w:rFonts w:ascii="Arial"/>
                                <w:b/>
                                <w:sz w:val="28"/>
                              </w:rPr>
                            </w:pPr>
                            <w:r>
                              <w:rPr>
                                <w:rFonts w:ascii="Arial"/>
                                <w:b/>
                                <w:w w:val="95"/>
                                <w:sz w:val="28"/>
                              </w:rPr>
                              <w:t>Minor illnesses suitable for self-care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A0614" id="Text Box 19" o:spid="_x0000_s1100" type="#_x0000_t202" style="position:absolute;margin-left:811.1pt;margin-top:71.3pt;width:18.8pt;height:233.4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" filled="f" stroked="f">
                <v:textbox style="layout-flow:vertical" inset="0,0,0,0">
                  <w:txbxContent>
                    <w:p w14:paraId="176BC10A" w14:textId="77777777" w:rsidR="00913F14" w:rsidRDefault="00913F14">
                      <w:pPr>
                        <w:spacing w:before="33"/>
                        <w:ind w:left="20"/>
                        <w:rPr>
                          <w:rFonts w:ascii="Arial"/>
                          <w:b/>
                          <w:sz w:val="28"/>
                        </w:rPr>
                      </w:pPr>
                      <w:r>
                        <w:rPr>
                          <w:rFonts w:ascii="Arial"/>
                          <w:b/>
                          <w:w w:val="95"/>
                          <w:sz w:val="28"/>
                        </w:rPr>
                        <w:t>Minor illnesses suitable for self-care</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674624" behindDoc="0" locked="0" layoutInCell="1" allowOverlap="1" wp14:anchorId="0DA7B72C" wp14:editId="762ABD8A">
                <wp:simplePos x="0" y="0"/>
                <wp:positionH relativeFrom="page">
                  <wp:posOffset>10300970</wp:posOffset>
                </wp:positionH>
                <wp:positionV relativeFrom="page">
                  <wp:posOffset>4043045</wp:posOffset>
                </wp:positionV>
                <wp:extent cx="238760" cy="684530"/>
                <wp:effectExtent l="4445" t="4445" r="4445"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68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4ABAB2" w14:textId="77777777" w:rsidR="00913F14" w:rsidRDefault="00913F14">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32</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7B72C" id="Text Box 18" o:spid="_x0000_s1101" type="#_x0000_t202" style="position:absolute;margin-left:811.1pt;margin-top:318.35pt;width:18.8pt;height:53.9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" filled="f" stroked="f">
                <v:textbox style="layout-flow:vertical" inset="0,0,0,0">
                  <w:txbxContent>
                    <w:p w14:paraId="7A4ABAB2" w14:textId="77777777" w:rsidR="00913F14" w:rsidRDefault="00913F14">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32</w:t>
                      </w:r>
                    </w:p>
                  </w:txbxContent>
                </v:textbox>
                <w10:wrap anchorx="page" anchory="page"/>
              </v:shape>
            </w:pict>
          </mc:Fallback>
        </mc:AlternateContent>
      </w:r>
    </w:p>
    <w:p w14:paraId="14BD7E6C" w14:textId="77777777" w:rsidR="00247B4C" w:rsidRPr="00897C80" w:rsidRDefault="00247B4C">
      <w:pPr>
        <w:pStyle w:val="BodyText"/>
        <w:rPr>
          <w:rFonts w:ascii="Arial" w:hAnsi="Arial" w:cs="Arial"/>
          <w:b/>
          <w:sz w:val="20"/>
        </w:rPr>
      </w:pPr>
    </w:p>
    <w:p w14:paraId="44A7A2B7" w14:textId="77777777" w:rsidR="00247B4C" w:rsidRPr="00897C80" w:rsidRDefault="00247B4C">
      <w:pPr>
        <w:pStyle w:val="BodyText"/>
        <w:rPr>
          <w:rFonts w:ascii="Arial" w:hAnsi="Arial" w:cs="Arial"/>
          <w:b/>
          <w:sz w:val="20"/>
        </w:rPr>
      </w:pPr>
    </w:p>
    <w:p w14:paraId="6E1A2A22" w14:textId="77777777" w:rsidR="00247B4C" w:rsidRPr="00897C80" w:rsidRDefault="00247B4C">
      <w:pPr>
        <w:pStyle w:val="BodyText"/>
        <w:rPr>
          <w:rFonts w:ascii="Arial" w:hAnsi="Arial" w:cs="Arial"/>
          <w:b/>
          <w:sz w:val="20"/>
        </w:rPr>
      </w:pPr>
    </w:p>
    <w:p w14:paraId="7CCF4A84" w14:textId="77777777" w:rsidR="00247B4C" w:rsidRPr="00897C80" w:rsidRDefault="00247B4C">
      <w:pPr>
        <w:pStyle w:val="BodyText"/>
        <w:rPr>
          <w:rFonts w:ascii="Arial" w:hAnsi="Arial" w:cs="Arial"/>
          <w:b/>
          <w:sz w:val="20"/>
        </w:rPr>
      </w:pPr>
    </w:p>
    <w:p w14:paraId="376AA702" w14:textId="77777777" w:rsidR="00247B4C" w:rsidRPr="00897C80" w:rsidRDefault="00247B4C">
      <w:pPr>
        <w:pStyle w:val="BodyText"/>
        <w:spacing w:before="6"/>
        <w:rPr>
          <w:rFonts w:ascii="Arial" w:hAnsi="Arial" w:cs="Arial"/>
          <w:b/>
          <w:sz w:val="18"/>
        </w:rPr>
      </w:pPr>
    </w:p>
    <w:tbl>
      <w:tblPr>
        <w:tblW w:w="0" w:type="auto"/>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247B4C" w:rsidRPr="00897C80" w14:paraId="751AB955" w14:textId="77777777">
        <w:trPr>
          <w:trHeight w:val="731"/>
        </w:trPr>
        <w:tc>
          <w:tcPr>
            <w:tcW w:w="2589" w:type="dxa"/>
            <w:vMerge w:val="restart"/>
          </w:tcPr>
          <w:p w14:paraId="1195D7B6" w14:textId="77777777" w:rsidR="00247B4C" w:rsidRPr="00897C80" w:rsidRDefault="00247B4C">
            <w:pPr>
              <w:pStyle w:val="TableParagraph"/>
              <w:rPr>
                <w:rFonts w:ascii="Arial" w:hAnsi="Arial" w:cs="Arial"/>
                <w:b/>
                <w:sz w:val="28"/>
              </w:rPr>
            </w:pPr>
          </w:p>
          <w:p w14:paraId="3C812EBE" w14:textId="77777777" w:rsidR="00247B4C" w:rsidRPr="00897C80" w:rsidRDefault="00247B4C">
            <w:pPr>
              <w:pStyle w:val="TableParagraph"/>
              <w:rPr>
                <w:rFonts w:ascii="Arial" w:hAnsi="Arial" w:cs="Arial"/>
                <w:b/>
                <w:sz w:val="28"/>
              </w:rPr>
            </w:pPr>
          </w:p>
          <w:p w14:paraId="42EB0FC2" w14:textId="77777777" w:rsidR="00247B4C" w:rsidRPr="00897C80" w:rsidRDefault="00202ABF">
            <w:pPr>
              <w:pStyle w:val="TableParagraph"/>
              <w:spacing w:before="175"/>
              <w:ind w:left="80"/>
              <w:rPr>
                <w:rFonts w:ascii="Arial" w:hAnsi="Arial" w:cs="Arial"/>
                <w:b/>
                <w:sz w:val="24"/>
              </w:rPr>
            </w:pPr>
            <w:bookmarkStart w:id="75" w:name="Prevention_of_dental_caries_(dental_deca"/>
            <w:bookmarkStart w:id="76" w:name="_bookmark32"/>
            <w:bookmarkEnd w:id="75"/>
            <w:bookmarkEnd w:id="76"/>
            <w:r w:rsidRPr="00897C80">
              <w:rPr>
                <w:rFonts w:ascii="Arial" w:hAnsi="Arial" w:cs="Arial"/>
                <w:b/>
                <w:sz w:val="24"/>
              </w:rPr>
              <w:t>Condition</w:t>
            </w:r>
          </w:p>
        </w:tc>
        <w:tc>
          <w:tcPr>
            <w:tcW w:w="11391" w:type="dxa"/>
          </w:tcPr>
          <w:p w14:paraId="4EC84C0F" w14:textId="77777777" w:rsidR="00247B4C" w:rsidRPr="00897C80" w:rsidRDefault="00F844CC">
            <w:pPr>
              <w:pStyle w:val="TableParagraph"/>
              <w:spacing w:before="112"/>
              <w:ind w:left="79"/>
              <w:rPr>
                <w:rFonts w:ascii="Arial" w:hAnsi="Arial" w:cs="Arial"/>
                <w:sz w:val="42"/>
              </w:rPr>
            </w:pPr>
            <w:r w:rsidRPr="00897C80">
              <w:rPr>
                <w:rFonts w:ascii="Arial" w:hAnsi="Arial" w:cs="Arial"/>
                <w:spacing w:val="3"/>
                <w:sz w:val="42"/>
              </w:rPr>
              <w:t>Prevention</w:t>
            </w:r>
            <w:r w:rsidRPr="00897C80">
              <w:rPr>
                <w:rFonts w:ascii="Arial" w:hAnsi="Arial" w:cs="Arial"/>
                <w:spacing w:val="-55"/>
                <w:sz w:val="42"/>
              </w:rPr>
              <w:t xml:space="preserve"> </w:t>
            </w:r>
            <w:r w:rsidRPr="00897C80">
              <w:rPr>
                <w:rFonts w:ascii="Arial" w:hAnsi="Arial" w:cs="Arial"/>
                <w:sz w:val="42"/>
              </w:rPr>
              <w:t>of</w:t>
            </w:r>
            <w:r w:rsidRPr="00897C80">
              <w:rPr>
                <w:rFonts w:ascii="Arial" w:hAnsi="Arial" w:cs="Arial"/>
                <w:spacing w:val="-61"/>
                <w:sz w:val="42"/>
              </w:rPr>
              <w:t xml:space="preserve"> </w:t>
            </w:r>
            <w:r w:rsidRPr="00897C80">
              <w:rPr>
                <w:rFonts w:ascii="Arial" w:hAnsi="Arial" w:cs="Arial"/>
                <w:spacing w:val="5"/>
                <w:sz w:val="42"/>
              </w:rPr>
              <w:t>dental</w:t>
            </w:r>
            <w:r w:rsidRPr="00897C80">
              <w:rPr>
                <w:rFonts w:ascii="Arial" w:hAnsi="Arial" w:cs="Arial"/>
                <w:spacing w:val="-55"/>
                <w:sz w:val="42"/>
              </w:rPr>
              <w:t xml:space="preserve"> </w:t>
            </w:r>
            <w:r w:rsidRPr="00897C80">
              <w:rPr>
                <w:rFonts w:ascii="Arial" w:hAnsi="Arial" w:cs="Arial"/>
                <w:spacing w:val="5"/>
                <w:sz w:val="42"/>
              </w:rPr>
              <w:t>caries</w:t>
            </w:r>
            <w:r w:rsidRPr="00897C80">
              <w:rPr>
                <w:rFonts w:ascii="Arial" w:hAnsi="Arial" w:cs="Arial"/>
                <w:spacing w:val="-54"/>
                <w:sz w:val="42"/>
              </w:rPr>
              <w:t xml:space="preserve"> </w:t>
            </w:r>
            <w:r w:rsidRPr="00897C80">
              <w:rPr>
                <w:rFonts w:ascii="Arial" w:hAnsi="Arial" w:cs="Arial"/>
                <w:spacing w:val="4"/>
                <w:sz w:val="42"/>
              </w:rPr>
              <w:t>(dental</w:t>
            </w:r>
            <w:r w:rsidRPr="00897C80">
              <w:rPr>
                <w:rFonts w:ascii="Arial" w:hAnsi="Arial" w:cs="Arial"/>
                <w:spacing w:val="-55"/>
                <w:sz w:val="42"/>
              </w:rPr>
              <w:t xml:space="preserve"> </w:t>
            </w:r>
            <w:r w:rsidRPr="00897C80">
              <w:rPr>
                <w:rFonts w:ascii="Arial" w:hAnsi="Arial" w:cs="Arial"/>
                <w:spacing w:val="4"/>
                <w:sz w:val="42"/>
              </w:rPr>
              <w:t>decay)</w:t>
            </w:r>
          </w:p>
        </w:tc>
      </w:tr>
      <w:tr w:rsidR="00247B4C" w:rsidRPr="00897C80" w14:paraId="1E408431" w14:textId="77777777" w:rsidTr="0080412B">
        <w:trPr>
          <w:trHeight w:val="1227"/>
        </w:trPr>
        <w:tc>
          <w:tcPr>
            <w:tcW w:w="2589" w:type="dxa"/>
            <w:vMerge/>
            <w:tcBorders>
              <w:top w:val="nil"/>
            </w:tcBorders>
          </w:tcPr>
          <w:p w14:paraId="1D44E293" w14:textId="77777777" w:rsidR="00247B4C" w:rsidRPr="00897C80" w:rsidRDefault="00247B4C">
            <w:pPr>
              <w:rPr>
                <w:rFonts w:ascii="Arial" w:hAnsi="Arial" w:cs="Arial"/>
                <w:sz w:val="2"/>
                <w:szCs w:val="2"/>
              </w:rPr>
            </w:pPr>
          </w:p>
        </w:tc>
        <w:tc>
          <w:tcPr>
            <w:tcW w:w="11391" w:type="dxa"/>
            <w:vAlign w:val="center"/>
          </w:tcPr>
          <w:p w14:paraId="76B4DC11" w14:textId="77777777" w:rsidR="00247B4C" w:rsidRPr="00897C80" w:rsidRDefault="00247B4C" w:rsidP="0080412B">
            <w:pPr>
              <w:pStyle w:val="TableParagraph"/>
              <w:spacing w:before="3"/>
              <w:rPr>
                <w:rFonts w:ascii="Arial" w:hAnsi="Arial" w:cs="Arial"/>
                <w:b/>
                <w:sz w:val="26"/>
              </w:rPr>
            </w:pPr>
          </w:p>
          <w:p w14:paraId="136B80FF" w14:textId="77777777" w:rsidR="00247B4C" w:rsidRPr="00897C80" w:rsidRDefault="00F844CC" w:rsidP="0080412B">
            <w:pPr>
              <w:pStyle w:val="TableParagraph"/>
              <w:spacing w:line="247" w:lineRule="auto"/>
              <w:ind w:left="79" w:right="120"/>
              <w:rPr>
                <w:rFonts w:ascii="Arial" w:hAnsi="Arial" w:cs="Arial"/>
                <w:sz w:val="24"/>
              </w:rPr>
            </w:pPr>
            <w:r w:rsidRPr="00897C80">
              <w:rPr>
                <w:rFonts w:ascii="Arial" w:hAnsi="Arial" w:cs="Arial"/>
              </w:rPr>
              <w:t>The dentist may advise on using higher-strength fluoride toothpaste if a patient is particularly at risk of tooth decay.</w:t>
            </w:r>
          </w:p>
        </w:tc>
      </w:tr>
      <w:tr w:rsidR="00247B4C" w:rsidRPr="00897C80" w14:paraId="039B2AD5" w14:textId="77777777">
        <w:trPr>
          <w:trHeight w:val="1520"/>
        </w:trPr>
        <w:tc>
          <w:tcPr>
            <w:tcW w:w="2589" w:type="dxa"/>
          </w:tcPr>
          <w:p w14:paraId="2C1BFF34" w14:textId="77777777" w:rsidR="00247B4C" w:rsidRPr="00897C80" w:rsidRDefault="00247B4C">
            <w:pPr>
              <w:pStyle w:val="TableParagraph"/>
              <w:rPr>
                <w:rFonts w:ascii="Arial" w:hAnsi="Arial" w:cs="Arial"/>
                <w:b/>
                <w:sz w:val="28"/>
              </w:rPr>
            </w:pPr>
          </w:p>
          <w:p w14:paraId="491A3898" w14:textId="77777777" w:rsidR="00247B4C" w:rsidRPr="00897C80" w:rsidRDefault="00247B4C">
            <w:pPr>
              <w:pStyle w:val="TableParagraph"/>
              <w:spacing w:before="12"/>
              <w:rPr>
                <w:rFonts w:ascii="Arial" w:hAnsi="Arial" w:cs="Arial"/>
                <w:b/>
                <w:sz w:val="23"/>
              </w:rPr>
            </w:pPr>
          </w:p>
          <w:p w14:paraId="0DF9FCBC" w14:textId="77777777" w:rsidR="00247B4C" w:rsidRPr="00897C80" w:rsidRDefault="00F844CC">
            <w:pPr>
              <w:pStyle w:val="TableParagraph"/>
              <w:ind w:left="80"/>
              <w:rPr>
                <w:rFonts w:ascii="Arial" w:hAnsi="Arial" w:cs="Arial"/>
                <w:b/>
                <w:sz w:val="24"/>
              </w:rPr>
            </w:pPr>
            <w:r w:rsidRPr="00897C80">
              <w:rPr>
                <w:rFonts w:ascii="Arial" w:hAnsi="Arial" w:cs="Arial"/>
                <w:b/>
                <w:sz w:val="24"/>
              </w:rPr>
              <w:t>Advice to patients</w:t>
            </w:r>
          </w:p>
        </w:tc>
        <w:tc>
          <w:tcPr>
            <w:tcW w:w="11391" w:type="dxa"/>
          </w:tcPr>
          <w:p w14:paraId="4A615FC9" w14:textId="77777777" w:rsidR="00247B4C" w:rsidRPr="00897C80" w:rsidRDefault="00247B4C">
            <w:pPr>
              <w:pStyle w:val="TableParagraph"/>
              <w:spacing w:before="3"/>
              <w:rPr>
                <w:rFonts w:ascii="Arial" w:hAnsi="Arial" w:cs="Arial"/>
                <w:b/>
                <w:sz w:val="38"/>
              </w:rPr>
            </w:pPr>
          </w:p>
          <w:p w14:paraId="14A4714C" w14:textId="77777777" w:rsidR="00247B4C" w:rsidRPr="00897C80" w:rsidRDefault="00F844CC">
            <w:pPr>
              <w:pStyle w:val="TableParagraph"/>
              <w:spacing w:before="1" w:line="247" w:lineRule="auto"/>
              <w:ind w:left="79"/>
              <w:rPr>
                <w:rFonts w:ascii="Arial" w:hAnsi="Arial" w:cs="Arial"/>
                <w:sz w:val="24"/>
              </w:rPr>
            </w:pPr>
            <w:r w:rsidRPr="00897C80">
              <w:rPr>
                <w:rFonts w:ascii="Arial" w:hAnsi="Arial" w:cs="Arial"/>
              </w:rPr>
              <w:t>Higher fluoride toothpastes and mouthwashes can be purchased over the counter. Prescription only preparations can be prescribed by a dentist.</w:t>
            </w:r>
          </w:p>
        </w:tc>
      </w:tr>
      <w:tr w:rsidR="00247B4C" w:rsidRPr="00897C80" w14:paraId="0B5C525B" w14:textId="77777777">
        <w:trPr>
          <w:trHeight w:val="698"/>
        </w:trPr>
        <w:tc>
          <w:tcPr>
            <w:tcW w:w="2589" w:type="dxa"/>
          </w:tcPr>
          <w:p w14:paraId="72C6E606" w14:textId="77777777" w:rsidR="00247B4C" w:rsidRPr="00897C80" w:rsidRDefault="00F844CC">
            <w:pPr>
              <w:pStyle w:val="TableParagraph"/>
              <w:spacing w:before="221"/>
              <w:ind w:left="80"/>
              <w:rPr>
                <w:rFonts w:ascii="Arial" w:hAnsi="Arial" w:cs="Arial"/>
                <w:b/>
                <w:sz w:val="24"/>
              </w:rPr>
            </w:pPr>
            <w:r w:rsidRPr="00897C80">
              <w:rPr>
                <w:rFonts w:ascii="Arial" w:hAnsi="Arial" w:cs="Arial"/>
                <w:b/>
                <w:sz w:val="24"/>
              </w:rPr>
              <w:t>Exceptions</w:t>
            </w:r>
          </w:p>
        </w:tc>
        <w:tc>
          <w:tcPr>
            <w:tcW w:w="11391" w:type="dxa"/>
          </w:tcPr>
          <w:p w14:paraId="53735A4E" w14:textId="77777777" w:rsidR="00247B4C" w:rsidRPr="00897C80" w:rsidRDefault="00F844CC">
            <w:pPr>
              <w:pStyle w:val="TableParagraph"/>
              <w:spacing w:before="204"/>
              <w:ind w:left="79"/>
              <w:rPr>
                <w:rFonts w:ascii="Arial" w:hAnsi="Arial" w:cs="Arial"/>
                <w:sz w:val="24"/>
              </w:rPr>
            </w:pPr>
            <w:r w:rsidRPr="00897C80">
              <w:rPr>
                <w:rFonts w:ascii="Arial" w:hAnsi="Arial" w:cs="Arial"/>
              </w:rPr>
              <w:t>No routine exceptions have been identified. See earlier for general exceptions.</w:t>
            </w:r>
          </w:p>
        </w:tc>
      </w:tr>
      <w:tr w:rsidR="00247B4C" w:rsidRPr="00897C80" w14:paraId="2B64F691" w14:textId="77777777">
        <w:trPr>
          <w:trHeight w:val="1492"/>
        </w:trPr>
        <w:tc>
          <w:tcPr>
            <w:tcW w:w="2589" w:type="dxa"/>
          </w:tcPr>
          <w:p w14:paraId="6FD035BD" w14:textId="77777777" w:rsidR="00247B4C" w:rsidRPr="00897C80" w:rsidRDefault="00247B4C">
            <w:pPr>
              <w:pStyle w:val="TableParagraph"/>
              <w:spacing w:before="1"/>
              <w:rPr>
                <w:rFonts w:ascii="Arial" w:hAnsi="Arial" w:cs="Arial"/>
                <w:b/>
                <w:sz w:val="26"/>
              </w:rPr>
            </w:pPr>
          </w:p>
          <w:p w14:paraId="21AA74D8" w14:textId="77777777" w:rsidR="00247B4C" w:rsidRPr="00897C80" w:rsidRDefault="005A5881">
            <w:pPr>
              <w:pStyle w:val="TableParagraph"/>
              <w:spacing w:line="261" w:lineRule="auto"/>
              <w:ind w:left="80" w:right="337"/>
              <w:rPr>
                <w:rFonts w:ascii="Arial" w:hAnsi="Arial" w:cs="Arial"/>
                <w:b/>
                <w:sz w:val="24"/>
              </w:rPr>
            </w:pPr>
            <w:r w:rsidRPr="00897C80">
              <w:rPr>
                <w:rFonts w:ascii="Arial" w:hAnsi="Arial" w:cs="Arial"/>
                <w:b/>
                <w:sz w:val="24"/>
              </w:rPr>
              <w:t>Examples of medicines available</w:t>
            </w:r>
            <w:r w:rsidR="00F844CC" w:rsidRPr="00897C80">
              <w:rPr>
                <w:rFonts w:ascii="Arial" w:hAnsi="Arial" w:cs="Arial"/>
                <w:b/>
                <w:w w:val="90"/>
                <w:sz w:val="24"/>
              </w:rPr>
              <w:t xml:space="preserve"> </w:t>
            </w:r>
            <w:r w:rsidR="00F844CC" w:rsidRPr="00897C80">
              <w:rPr>
                <w:rFonts w:ascii="Arial" w:hAnsi="Arial" w:cs="Arial"/>
                <w:b/>
                <w:sz w:val="24"/>
              </w:rPr>
              <w:t>to purchase OTC</w:t>
            </w:r>
          </w:p>
        </w:tc>
        <w:tc>
          <w:tcPr>
            <w:tcW w:w="11391" w:type="dxa"/>
          </w:tcPr>
          <w:p w14:paraId="23514C93" w14:textId="77777777" w:rsidR="00247B4C" w:rsidRPr="00897C80" w:rsidRDefault="00247B4C">
            <w:pPr>
              <w:pStyle w:val="TableParagraph"/>
              <w:spacing w:before="5"/>
              <w:rPr>
                <w:rFonts w:ascii="Arial" w:hAnsi="Arial" w:cs="Arial"/>
                <w:b/>
                <w:sz w:val="32"/>
              </w:rPr>
            </w:pPr>
          </w:p>
          <w:p w14:paraId="00F36F89" w14:textId="77777777" w:rsidR="00247B4C" w:rsidRPr="00897C80" w:rsidRDefault="00F844CC" w:rsidP="008B6DB2">
            <w:pPr>
              <w:pStyle w:val="TableParagraph"/>
              <w:numPr>
                <w:ilvl w:val="0"/>
                <w:numId w:val="13"/>
              </w:numPr>
              <w:tabs>
                <w:tab w:val="left" w:pos="364"/>
              </w:tabs>
              <w:spacing w:before="1"/>
              <w:rPr>
                <w:rFonts w:ascii="Arial" w:hAnsi="Arial" w:cs="Arial"/>
                <w:sz w:val="24"/>
              </w:rPr>
            </w:pPr>
            <w:r w:rsidRPr="00897C80">
              <w:rPr>
                <w:rFonts w:ascii="Arial" w:hAnsi="Arial" w:cs="Arial"/>
              </w:rPr>
              <w:t xml:space="preserve">Mouthwashes chlorhexidine </w:t>
            </w:r>
            <w:proofErr w:type="spellStart"/>
            <w:r w:rsidRPr="00897C80">
              <w:rPr>
                <w:rFonts w:ascii="Arial" w:hAnsi="Arial" w:cs="Arial"/>
              </w:rPr>
              <w:t>digluconate</w:t>
            </w:r>
            <w:proofErr w:type="spellEnd"/>
            <w:r w:rsidRPr="00897C80">
              <w:rPr>
                <w:rFonts w:ascii="Arial" w:hAnsi="Arial" w:cs="Arial"/>
              </w:rPr>
              <w:t>, for example Corsodyl® (General Sales List GSL)</w:t>
            </w:r>
          </w:p>
          <w:p w14:paraId="160A7CDD" w14:textId="77777777" w:rsidR="00247B4C" w:rsidRPr="00897C80" w:rsidRDefault="00F844CC" w:rsidP="008B6DB2">
            <w:pPr>
              <w:pStyle w:val="TableParagraph"/>
              <w:numPr>
                <w:ilvl w:val="0"/>
                <w:numId w:val="13"/>
              </w:numPr>
              <w:tabs>
                <w:tab w:val="left" w:pos="364"/>
              </w:tabs>
              <w:spacing w:before="121"/>
              <w:rPr>
                <w:rFonts w:ascii="Arial" w:hAnsi="Arial" w:cs="Arial"/>
                <w:sz w:val="24"/>
              </w:rPr>
            </w:pPr>
            <w:r w:rsidRPr="00897C80">
              <w:rPr>
                <w:rFonts w:ascii="Arial" w:hAnsi="Arial" w:cs="Arial"/>
              </w:rPr>
              <w:t>Fluoride toothpastes (General Sales List GSL)</w:t>
            </w:r>
          </w:p>
        </w:tc>
      </w:tr>
      <w:tr w:rsidR="00247B4C" w:rsidRPr="00897C80" w14:paraId="7D0AECF8" w14:textId="77777777">
        <w:trPr>
          <w:trHeight w:val="1799"/>
        </w:trPr>
        <w:tc>
          <w:tcPr>
            <w:tcW w:w="2589" w:type="dxa"/>
          </w:tcPr>
          <w:p w14:paraId="5B53D434" w14:textId="77777777" w:rsidR="00247B4C" w:rsidRPr="00897C80" w:rsidRDefault="00247B4C">
            <w:pPr>
              <w:pStyle w:val="TableParagraph"/>
              <w:rPr>
                <w:rFonts w:ascii="Arial" w:hAnsi="Arial" w:cs="Arial"/>
                <w:b/>
                <w:sz w:val="28"/>
              </w:rPr>
            </w:pPr>
          </w:p>
          <w:p w14:paraId="3A00C7F0" w14:textId="77777777" w:rsidR="00247B4C" w:rsidRPr="00897C80" w:rsidRDefault="00247B4C">
            <w:pPr>
              <w:pStyle w:val="TableParagraph"/>
              <w:spacing w:before="5"/>
              <w:rPr>
                <w:rFonts w:ascii="Arial" w:hAnsi="Arial" w:cs="Arial"/>
                <w:b/>
                <w:sz w:val="35"/>
              </w:rPr>
            </w:pPr>
          </w:p>
          <w:p w14:paraId="4B0319B4" w14:textId="77777777" w:rsidR="00247B4C" w:rsidRPr="00897C80" w:rsidRDefault="00F844CC">
            <w:pPr>
              <w:pStyle w:val="TableParagraph"/>
              <w:ind w:left="80"/>
              <w:rPr>
                <w:rFonts w:ascii="Arial" w:hAnsi="Arial" w:cs="Arial"/>
                <w:b/>
                <w:sz w:val="14"/>
              </w:rPr>
            </w:pPr>
            <w:r w:rsidRPr="00897C80">
              <w:rPr>
                <w:rFonts w:ascii="Arial" w:hAnsi="Arial" w:cs="Arial"/>
                <w:b/>
                <w:sz w:val="24"/>
              </w:rPr>
              <w:t>OTC restrictions</w:t>
            </w:r>
            <w:r w:rsidR="00D33518" w:rsidRPr="00897C80">
              <w:rPr>
                <w:rFonts w:ascii="Arial" w:hAnsi="Arial" w:cs="Arial"/>
                <w:b/>
                <w:position w:val="8"/>
                <w:sz w:val="14"/>
              </w:rPr>
              <w:t>4</w:t>
            </w:r>
          </w:p>
        </w:tc>
        <w:tc>
          <w:tcPr>
            <w:tcW w:w="11391" w:type="dxa"/>
          </w:tcPr>
          <w:p w14:paraId="50FDEE39" w14:textId="77777777" w:rsidR="00247B4C" w:rsidRPr="00897C80" w:rsidRDefault="00247B4C">
            <w:pPr>
              <w:pStyle w:val="TableParagraph"/>
              <w:rPr>
                <w:rFonts w:ascii="Arial" w:hAnsi="Arial" w:cs="Arial"/>
                <w:b/>
                <w:sz w:val="28"/>
              </w:rPr>
            </w:pPr>
          </w:p>
          <w:p w14:paraId="38A8E6C3" w14:textId="77777777" w:rsidR="00247B4C" w:rsidRPr="00897C80" w:rsidRDefault="00247B4C">
            <w:pPr>
              <w:pStyle w:val="TableParagraph"/>
              <w:spacing w:before="1"/>
              <w:rPr>
                <w:rFonts w:ascii="Arial" w:hAnsi="Arial" w:cs="Arial"/>
                <w:b/>
                <w:sz w:val="34"/>
              </w:rPr>
            </w:pPr>
          </w:p>
          <w:p w14:paraId="42A98974" w14:textId="77777777" w:rsidR="00247B4C" w:rsidRPr="00897C80" w:rsidRDefault="00FE282E" w:rsidP="008B6DB2">
            <w:pPr>
              <w:pStyle w:val="TableParagraph"/>
              <w:numPr>
                <w:ilvl w:val="0"/>
                <w:numId w:val="12"/>
              </w:numPr>
              <w:tabs>
                <w:tab w:val="left" w:pos="364"/>
              </w:tabs>
              <w:rPr>
                <w:rFonts w:ascii="Arial" w:hAnsi="Arial" w:cs="Arial"/>
                <w:sz w:val="24"/>
              </w:rPr>
            </w:pPr>
            <w:r>
              <w:rPr>
                <w:rFonts w:ascii="Arial" w:hAnsi="Arial" w:cs="Arial"/>
              </w:rPr>
              <w:t xml:space="preserve">Chlorhexidine </w:t>
            </w:r>
            <w:proofErr w:type="spellStart"/>
            <w:r>
              <w:rPr>
                <w:rFonts w:ascii="Arial" w:hAnsi="Arial" w:cs="Arial"/>
              </w:rPr>
              <w:t>digluconate</w:t>
            </w:r>
            <w:proofErr w:type="spellEnd"/>
            <w:r>
              <w:rPr>
                <w:rFonts w:ascii="Arial" w:hAnsi="Arial" w:cs="Arial"/>
              </w:rPr>
              <w:t xml:space="preserve"> m</w:t>
            </w:r>
            <w:r w:rsidRPr="00897C80">
              <w:rPr>
                <w:rFonts w:ascii="Arial" w:hAnsi="Arial" w:cs="Arial"/>
              </w:rPr>
              <w:t>outhwa</w:t>
            </w:r>
            <w:r>
              <w:rPr>
                <w:rFonts w:ascii="Arial" w:hAnsi="Arial" w:cs="Arial"/>
              </w:rPr>
              <w:t>shes</w:t>
            </w:r>
            <w:r w:rsidRPr="00897C80">
              <w:rPr>
                <w:rFonts w:ascii="Arial" w:hAnsi="Arial" w:cs="Arial"/>
              </w:rPr>
              <w:t xml:space="preserve"> </w:t>
            </w:r>
            <w:r>
              <w:rPr>
                <w:rFonts w:ascii="Arial" w:hAnsi="Arial" w:cs="Arial"/>
              </w:rPr>
              <w:t>– c</w:t>
            </w:r>
            <w:r w:rsidRPr="00897C80">
              <w:rPr>
                <w:rFonts w:ascii="Arial" w:hAnsi="Arial" w:cs="Arial"/>
              </w:rPr>
              <w:t>hildren under 12 years</w:t>
            </w:r>
          </w:p>
        </w:tc>
      </w:tr>
    </w:tbl>
    <w:p w14:paraId="2731F163" w14:textId="77777777" w:rsidR="00247B4C" w:rsidRPr="00897C80" w:rsidRDefault="00247B4C">
      <w:pPr>
        <w:pStyle w:val="BodyText"/>
        <w:rPr>
          <w:rFonts w:ascii="Arial" w:hAnsi="Arial" w:cs="Arial"/>
          <w:b/>
          <w:sz w:val="20"/>
        </w:rPr>
      </w:pPr>
    </w:p>
    <w:p w14:paraId="42063037" w14:textId="77777777" w:rsidR="00247B4C" w:rsidRPr="00897C80" w:rsidRDefault="00247B4C">
      <w:pPr>
        <w:pStyle w:val="BodyText"/>
        <w:rPr>
          <w:rFonts w:ascii="Arial" w:hAnsi="Arial" w:cs="Arial"/>
          <w:b/>
          <w:sz w:val="20"/>
        </w:rPr>
      </w:pPr>
    </w:p>
    <w:p w14:paraId="0274923D" w14:textId="77777777" w:rsidR="00247B4C" w:rsidRPr="00897C80" w:rsidRDefault="00247B4C">
      <w:pPr>
        <w:pStyle w:val="BodyText"/>
        <w:rPr>
          <w:rFonts w:ascii="Arial" w:hAnsi="Arial" w:cs="Arial"/>
          <w:b/>
          <w:sz w:val="20"/>
        </w:rPr>
      </w:pPr>
    </w:p>
    <w:p w14:paraId="4D1AE2FC" w14:textId="77777777" w:rsidR="00247B4C" w:rsidRPr="00897C80" w:rsidRDefault="00247B4C">
      <w:pPr>
        <w:pStyle w:val="BodyText"/>
        <w:rPr>
          <w:rFonts w:ascii="Arial" w:hAnsi="Arial" w:cs="Arial"/>
          <w:b/>
          <w:sz w:val="20"/>
        </w:rPr>
      </w:pPr>
    </w:p>
    <w:p w14:paraId="1B82B990" w14:textId="77777777" w:rsidR="00247B4C" w:rsidRPr="00897C80" w:rsidRDefault="00247B4C">
      <w:pPr>
        <w:pStyle w:val="BodyText"/>
        <w:rPr>
          <w:rFonts w:ascii="Arial" w:hAnsi="Arial" w:cs="Arial"/>
          <w:b/>
          <w:sz w:val="20"/>
        </w:rPr>
      </w:pPr>
    </w:p>
    <w:p w14:paraId="011595E5" w14:textId="77777777" w:rsidR="00247B4C" w:rsidRPr="00897C80" w:rsidRDefault="00247B4C">
      <w:pPr>
        <w:pStyle w:val="BodyText"/>
        <w:rPr>
          <w:rFonts w:ascii="Arial" w:hAnsi="Arial" w:cs="Arial"/>
          <w:b/>
          <w:sz w:val="20"/>
        </w:rPr>
      </w:pPr>
    </w:p>
    <w:p w14:paraId="342417BB" w14:textId="77777777" w:rsidR="00247B4C" w:rsidRPr="00897C80" w:rsidRDefault="00247B4C">
      <w:pPr>
        <w:pStyle w:val="BodyText"/>
        <w:rPr>
          <w:rFonts w:ascii="Arial" w:hAnsi="Arial" w:cs="Arial"/>
          <w:b/>
          <w:sz w:val="20"/>
        </w:rPr>
      </w:pPr>
    </w:p>
    <w:p w14:paraId="67AF3AD9" w14:textId="77777777" w:rsidR="00247B4C" w:rsidRPr="00897C80" w:rsidRDefault="00F844CC" w:rsidP="008C5201">
      <w:pPr>
        <w:pStyle w:val="ListParagraph"/>
        <w:tabs>
          <w:tab w:val="left" w:pos="10187"/>
        </w:tabs>
        <w:spacing w:before="227"/>
        <w:ind w:left="10186" w:firstLine="0"/>
        <w:jc w:val="right"/>
        <w:rPr>
          <w:rFonts w:ascii="Arial" w:hAnsi="Arial" w:cs="Arial"/>
          <w:b/>
          <w:sz w:val="42"/>
        </w:rPr>
      </w:pPr>
      <w:r w:rsidRPr="00897C80">
        <w:rPr>
          <w:rFonts w:ascii="Arial" w:hAnsi="Arial" w:cs="Arial"/>
          <w:noProof/>
          <w:lang w:bidi="ar-SA"/>
        </w:rPr>
        <mc:AlternateContent>
          <mc:Choice Requires="wps">
            <w:drawing>
              <wp:anchor distT="0" distB="0" distL="114300" distR="114300" simplePos="0" relativeHeight="251672576" behindDoc="0" locked="0" layoutInCell="1" allowOverlap="1" wp14:anchorId="60B65DED" wp14:editId="4F3E449C">
                <wp:simplePos x="0" y="0"/>
                <wp:positionH relativeFrom="page">
                  <wp:posOffset>10079990</wp:posOffset>
                </wp:positionH>
                <wp:positionV relativeFrom="paragraph">
                  <wp:posOffset>-5868670</wp:posOffset>
                </wp:positionV>
                <wp:extent cx="144145" cy="6066155"/>
                <wp:effectExtent l="0" t="0" r="8255" b="0"/>
                <wp:wrapNone/>
                <wp:docPr id="3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6066155"/>
                        </a:xfrm>
                        <a:prstGeom prst="rect">
                          <a:avLst/>
                        </a:prstGeom>
                        <a:gradFill>
                          <a:gsLst>
                            <a:gs pos="0">
                              <a:schemeClr val="accent3">
                                <a:lumMod val="20000"/>
                                <a:lumOff val="80000"/>
                              </a:schemeClr>
                            </a:gs>
                            <a:gs pos="50000">
                              <a:schemeClr val="accent3">
                                <a:lumMod val="20000"/>
                                <a:lumOff val="80000"/>
                              </a:schemeClr>
                            </a:gs>
                            <a:gs pos="100000">
                              <a:schemeClr val="bg1"/>
                            </a:gs>
                          </a:gsLst>
                          <a:lin ang="5400000" scaled="0"/>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85807" id="Rectangle 17" o:spid="_x0000_s1026" style="position:absolute;margin-left:793.7pt;margin-top:-462.1pt;width:11.35pt;height:477.6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" fillcolor="#eaf1dd [662]" stroked="f">
                <v:fill color2="white [3212]" colors="0 #ebf1de;.5 #ebf1de;1 white" focus="100%" type="gradient">
                  <o:fill v:ext="view" type="gradientUnscaled"/>
                </v:fill>
                <w10:wrap anchorx="page"/>
              </v:rect>
            </w:pict>
          </mc:Fallback>
        </mc:AlternateContent>
      </w:r>
    </w:p>
    <w:p w14:paraId="48717AF9" w14:textId="77777777" w:rsidR="00247B4C" w:rsidRPr="00897C80" w:rsidRDefault="00247B4C">
      <w:pPr>
        <w:rPr>
          <w:rFonts w:ascii="Arial" w:hAnsi="Arial" w:cs="Arial"/>
          <w:sz w:val="42"/>
        </w:rPr>
        <w:sectPr w:rsidR="00247B4C" w:rsidRPr="00897C80">
          <w:pgSz w:w="16840" w:h="11910" w:orient="landscape"/>
          <w:pgMar w:top="0" w:right="600" w:bottom="420" w:left="0" w:header="0" w:footer="229" w:gutter="0"/>
          <w:cols w:space="720"/>
        </w:sectPr>
      </w:pPr>
    </w:p>
    <w:p w14:paraId="44878669" w14:textId="77777777" w:rsidR="00247B4C" w:rsidRPr="00897C80" w:rsidRDefault="00F844CC">
      <w:pPr>
        <w:pStyle w:val="BodyText"/>
        <w:rPr>
          <w:rFonts w:ascii="Arial" w:hAnsi="Arial" w:cs="Arial"/>
          <w:b/>
          <w:sz w:val="20"/>
        </w:rPr>
      </w:pPr>
      <w:r w:rsidRPr="00897C80">
        <w:rPr>
          <w:rFonts w:ascii="Arial" w:hAnsi="Arial" w:cs="Arial"/>
          <w:noProof/>
          <w:lang w:bidi="ar-SA"/>
        </w:rPr>
        <w:lastRenderedPageBreak/>
        <mc:AlternateContent>
          <mc:Choice Requires="wps">
            <w:drawing>
              <wp:anchor distT="0" distB="0" distL="114300" distR="114300" simplePos="0" relativeHeight="251676672" behindDoc="0" locked="0" layoutInCell="1" allowOverlap="1" wp14:anchorId="22DAE3A6" wp14:editId="425C1C04">
                <wp:simplePos x="0" y="0"/>
                <wp:positionH relativeFrom="page">
                  <wp:posOffset>10300970</wp:posOffset>
                </wp:positionH>
                <wp:positionV relativeFrom="page">
                  <wp:posOffset>905510</wp:posOffset>
                </wp:positionV>
                <wp:extent cx="238760" cy="2964815"/>
                <wp:effectExtent l="4445" t="635" r="4445" b="0"/>
                <wp:wrapNone/>
                <wp:docPr id="3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96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491166" w14:textId="77777777" w:rsidR="00913F14" w:rsidRDefault="00913F14">
                            <w:pPr>
                              <w:spacing w:before="33"/>
                              <w:ind w:left="20"/>
                              <w:rPr>
                                <w:rFonts w:ascii="Arial"/>
                                <w:b/>
                                <w:sz w:val="28"/>
                              </w:rPr>
                            </w:pPr>
                            <w:r>
                              <w:rPr>
                                <w:rFonts w:ascii="Arial"/>
                                <w:b/>
                                <w:w w:val="95"/>
                                <w:sz w:val="28"/>
                              </w:rPr>
                              <w:t>Minor illnesses suitable for self-care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AE3A6" id="Text Box 16" o:spid="_x0000_s1102" type="#_x0000_t202" style="position:absolute;margin-left:811.1pt;margin-top:71.3pt;width:18.8pt;height:233.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" filled="f" stroked="f">
                <v:textbox style="layout-flow:vertical" inset="0,0,0,0">
                  <w:txbxContent>
                    <w:p w14:paraId="50491166" w14:textId="77777777" w:rsidR="00913F14" w:rsidRDefault="00913F14">
                      <w:pPr>
                        <w:spacing w:before="33"/>
                        <w:ind w:left="20"/>
                        <w:rPr>
                          <w:rFonts w:ascii="Arial"/>
                          <w:b/>
                          <w:sz w:val="28"/>
                        </w:rPr>
                      </w:pPr>
                      <w:r>
                        <w:rPr>
                          <w:rFonts w:ascii="Arial"/>
                          <w:b/>
                          <w:w w:val="95"/>
                          <w:sz w:val="28"/>
                        </w:rPr>
                        <w:t>Minor illnesses suitable for self-care</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677696" behindDoc="0" locked="0" layoutInCell="1" allowOverlap="1" wp14:anchorId="62AB8E95" wp14:editId="6A89CEC1">
                <wp:simplePos x="0" y="0"/>
                <wp:positionH relativeFrom="page">
                  <wp:posOffset>10300970</wp:posOffset>
                </wp:positionH>
                <wp:positionV relativeFrom="page">
                  <wp:posOffset>4043045</wp:posOffset>
                </wp:positionV>
                <wp:extent cx="238760" cy="684530"/>
                <wp:effectExtent l="4445" t="4445" r="4445" b="0"/>
                <wp:wrapNone/>
                <wp:docPr id="2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68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3BD4E2" w14:textId="77777777" w:rsidR="00913F14" w:rsidRDefault="00913F14">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33</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AB8E95" id="Text Box 15" o:spid="_x0000_s1103" type="#_x0000_t202" style="position:absolute;margin-left:811.1pt;margin-top:318.35pt;width:18.8pt;height:53.9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" filled="f" stroked="f">
                <v:textbox style="layout-flow:vertical" inset="0,0,0,0">
                  <w:txbxContent>
                    <w:p w14:paraId="4E3BD4E2" w14:textId="77777777" w:rsidR="00913F14" w:rsidRDefault="00913F14">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33</w:t>
                      </w:r>
                    </w:p>
                  </w:txbxContent>
                </v:textbox>
                <w10:wrap anchorx="page" anchory="page"/>
              </v:shape>
            </w:pict>
          </mc:Fallback>
        </mc:AlternateContent>
      </w:r>
    </w:p>
    <w:p w14:paraId="1E3C4FD3" w14:textId="77777777" w:rsidR="00247B4C" w:rsidRPr="00897C80" w:rsidRDefault="00247B4C">
      <w:pPr>
        <w:pStyle w:val="BodyText"/>
        <w:rPr>
          <w:rFonts w:ascii="Arial" w:hAnsi="Arial" w:cs="Arial"/>
          <w:b/>
          <w:sz w:val="20"/>
        </w:rPr>
      </w:pPr>
    </w:p>
    <w:p w14:paraId="0ACF17CA" w14:textId="77777777" w:rsidR="00247B4C" w:rsidRPr="00897C80" w:rsidRDefault="00247B4C">
      <w:pPr>
        <w:pStyle w:val="BodyText"/>
        <w:rPr>
          <w:rFonts w:ascii="Arial" w:hAnsi="Arial" w:cs="Arial"/>
          <w:b/>
          <w:sz w:val="20"/>
        </w:rPr>
      </w:pPr>
    </w:p>
    <w:p w14:paraId="45D05475" w14:textId="77777777" w:rsidR="00247B4C" w:rsidRPr="00897C80" w:rsidRDefault="00247B4C">
      <w:pPr>
        <w:pStyle w:val="BodyText"/>
        <w:rPr>
          <w:rFonts w:ascii="Arial" w:hAnsi="Arial" w:cs="Arial"/>
          <w:b/>
          <w:sz w:val="20"/>
        </w:rPr>
      </w:pPr>
    </w:p>
    <w:p w14:paraId="6444EF8F" w14:textId="77777777" w:rsidR="00247B4C" w:rsidRPr="00897C80" w:rsidRDefault="00247B4C">
      <w:pPr>
        <w:pStyle w:val="BodyText"/>
        <w:rPr>
          <w:rFonts w:ascii="Arial" w:hAnsi="Arial" w:cs="Arial"/>
          <w:b/>
          <w:sz w:val="20"/>
        </w:rPr>
      </w:pPr>
    </w:p>
    <w:p w14:paraId="43A71FBC" w14:textId="77777777" w:rsidR="00247B4C" w:rsidRPr="00897C80" w:rsidRDefault="00247B4C">
      <w:pPr>
        <w:pStyle w:val="BodyText"/>
        <w:spacing w:before="6"/>
        <w:rPr>
          <w:rFonts w:ascii="Arial" w:hAnsi="Arial" w:cs="Arial"/>
          <w:b/>
          <w:sz w:val="18"/>
        </w:rPr>
      </w:pPr>
    </w:p>
    <w:tbl>
      <w:tblPr>
        <w:tblW w:w="0" w:type="auto"/>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247B4C" w:rsidRPr="00897C80" w14:paraId="4EABC3BA" w14:textId="77777777">
        <w:trPr>
          <w:trHeight w:val="731"/>
        </w:trPr>
        <w:tc>
          <w:tcPr>
            <w:tcW w:w="2589" w:type="dxa"/>
            <w:vMerge w:val="restart"/>
          </w:tcPr>
          <w:p w14:paraId="7D794084" w14:textId="77777777" w:rsidR="00247B4C" w:rsidRPr="00897C80" w:rsidRDefault="00247B4C">
            <w:pPr>
              <w:pStyle w:val="TableParagraph"/>
              <w:rPr>
                <w:rFonts w:ascii="Arial" w:hAnsi="Arial" w:cs="Arial"/>
                <w:b/>
                <w:sz w:val="28"/>
              </w:rPr>
            </w:pPr>
          </w:p>
          <w:p w14:paraId="2FAD0443" w14:textId="77777777" w:rsidR="00247B4C" w:rsidRPr="00897C80" w:rsidRDefault="00247B4C">
            <w:pPr>
              <w:pStyle w:val="TableParagraph"/>
              <w:rPr>
                <w:rFonts w:ascii="Arial" w:hAnsi="Arial" w:cs="Arial"/>
                <w:b/>
                <w:sz w:val="28"/>
              </w:rPr>
            </w:pPr>
          </w:p>
          <w:p w14:paraId="1B893F01" w14:textId="77777777" w:rsidR="00247B4C" w:rsidRPr="00897C80" w:rsidRDefault="00202ABF">
            <w:pPr>
              <w:pStyle w:val="TableParagraph"/>
              <w:spacing w:before="175"/>
              <w:ind w:left="80"/>
              <w:rPr>
                <w:rFonts w:ascii="Arial" w:hAnsi="Arial" w:cs="Arial"/>
                <w:b/>
                <w:sz w:val="24"/>
              </w:rPr>
            </w:pPr>
            <w:bookmarkStart w:id="77" w:name="Ringworm/athletes_foot"/>
            <w:bookmarkStart w:id="78" w:name="_bookmark33"/>
            <w:bookmarkEnd w:id="77"/>
            <w:bookmarkEnd w:id="78"/>
            <w:r w:rsidRPr="00897C80">
              <w:rPr>
                <w:rFonts w:ascii="Arial" w:hAnsi="Arial" w:cs="Arial"/>
                <w:b/>
                <w:sz w:val="24"/>
              </w:rPr>
              <w:t>Condition</w:t>
            </w:r>
          </w:p>
        </w:tc>
        <w:tc>
          <w:tcPr>
            <w:tcW w:w="11391" w:type="dxa"/>
          </w:tcPr>
          <w:p w14:paraId="7B42D9D5" w14:textId="77777777" w:rsidR="00247B4C" w:rsidRPr="00897C80" w:rsidRDefault="00F844CC">
            <w:pPr>
              <w:pStyle w:val="TableParagraph"/>
              <w:spacing w:before="112"/>
              <w:ind w:left="79"/>
              <w:rPr>
                <w:rFonts w:ascii="Arial" w:hAnsi="Arial" w:cs="Arial"/>
                <w:sz w:val="42"/>
              </w:rPr>
            </w:pPr>
            <w:r w:rsidRPr="00897C80">
              <w:rPr>
                <w:rFonts w:ascii="Arial" w:hAnsi="Arial" w:cs="Arial"/>
                <w:sz w:val="42"/>
              </w:rPr>
              <w:t>Ringworm/athletes foot</w:t>
            </w:r>
          </w:p>
        </w:tc>
      </w:tr>
      <w:tr w:rsidR="00247B4C" w:rsidRPr="00897C80" w14:paraId="63D8210B" w14:textId="77777777" w:rsidTr="0080412B">
        <w:trPr>
          <w:trHeight w:val="1227"/>
        </w:trPr>
        <w:tc>
          <w:tcPr>
            <w:tcW w:w="2589" w:type="dxa"/>
            <w:vMerge/>
            <w:tcBorders>
              <w:top w:val="nil"/>
            </w:tcBorders>
          </w:tcPr>
          <w:p w14:paraId="2E80A072" w14:textId="77777777" w:rsidR="00247B4C" w:rsidRPr="00897C80" w:rsidRDefault="00247B4C">
            <w:pPr>
              <w:rPr>
                <w:rFonts w:ascii="Arial" w:hAnsi="Arial" w:cs="Arial"/>
                <w:sz w:val="2"/>
                <w:szCs w:val="2"/>
              </w:rPr>
            </w:pPr>
          </w:p>
        </w:tc>
        <w:tc>
          <w:tcPr>
            <w:tcW w:w="11391" w:type="dxa"/>
            <w:vAlign w:val="center"/>
          </w:tcPr>
          <w:p w14:paraId="17980225" w14:textId="77777777" w:rsidR="00247B4C" w:rsidRPr="00897C80" w:rsidRDefault="00F844CC" w:rsidP="0080412B">
            <w:pPr>
              <w:pStyle w:val="TableParagraph"/>
              <w:spacing w:before="112" w:line="247" w:lineRule="auto"/>
              <w:ind w:left="79"/>
              <w:rPr>
                <w:rFonts w:ascii="Arial" w:hAnsi="Arial" w:cs="Arial"/>
              </w:rPr>
            </w:pPr>
            <w:r w:rsidRPr="00897C80">
              <w:rPr>
                <w:rFonts w:ascii="Arial" w:hAnsi="Arial" w:cs="Arial"/>
              </w:rPr>
              <w:t>Ringworm is a common fungal infection that can cause a red or silvery ring-like rash on the skin. Despite its name, ringworm doesn’t have anything to do with worms.</w:t>
            </w:r>
          </w:p>
          <w:p w14:paraId="3D96F8EB" w14:textId="77777777" w:rsidR="00247B4C" w:rsidRPr="00897C80" w:rsidRDefault="00F844CC" w:rsidP="0080412B">
            <w:pPr>
              <w:pStyle w:val="TableParagraph"/>
              <w:spacing w:before="113"/>
              <w:ind w:left="79"/>
              <w:rPr>
                <w:rFonts w:ascii="Arial" w:hAnsi="Arial" w:cs="Arial"/>
                <w:sz w:val="24"/>
              </w:rPr>
            </w:pPr>
            <w:r w:rsidRPr="00897C80">
              <w:rPr>
                <w:rFonts w:ascii="Arial" w:hAnsi="Arial" w:cs="Arial"/>
              </w:rPr>
              <w:t>Athlete’s foot is a rash caused by a fungus that usually appears between the toes.</w:t>
            </w:r>
          </w:p>
        </w:tc>
      </w:tr>
      <w:tr w:rsidR="00247B4C" w:rsidRPr="00897C80" w14:paraId="16A31DB0" w14:textId="77777777" w:rsidTr="0080412B">
        <w:trPr>
          <w:trHeight w:val="1520"/>
        </w:trPr>
        <w:tc>
          <w:tcPr>
            <w:tcW w:w="2589" w:type="dxa"/>
          </w:tcPr>
          <w:p w14:paraId="75787C62" w14:textId="77777777" w:rsidR="00247B4C" w:rsidRPr="00897C80" w:rsidRDefault="00247B4C">
            <w:pPr>
              <w:pStyle w:val="TableParagraph"/>
              <w:rPr>
                <w:rFonts w:ascii="Arial" w:hAnsi="Arial" w:cs="Arial"/>
                <w:b/>
                <w:sz w:val="28"/>
              </w:rPr>
            </w:pPr>
          </w:p>
          <w:p w14:paraId="2A48B031" w14:textId="77777777" w:rsidR="00247B4C" w:rsidRPr="00897C80" w:rsidRDefault="00247B4C">
            <w:pPr>
              <w:pStyle w:val="TableParagraph"/>
              <w:spacing w:before="12"/>
              <w:rPr>
                <w:rFonts w:ascii="Arial" w:hAnsi="Arial" w:cs="Arial"/>
                <w:b/>
                <w:sz w:val="23"/>
              </w:rPr>
            </w:pPr>
          </w:p>
          <w:p w14:paraId="419C138E" w14:textId="77777777" w:rsidR="00247B4C" w:rsidRPr="00897C80" w:rsidRDefault="00F844CC">
            <w:pPr>
              <w:pStyle w:val="TableParagraph"/>
              <w:ind w:left="80"/>
              <w:rPr>
                <w:rFonts w:ascii="Arial" w:hAnsi="Arial" w:cs="Arial"/>
                <w:b/>
                <w:sz w:val="24"/>
              </w:rPr>
            </w:pPr>
            <w:r w:rsidRPr="00897C80">
              <w:rPr>
                <w:rFonts w:ascii="Arial" w:hAnsi="Arial" w:cs="Arial"/>
                <w:b/>
                <w:sz w:val="24"/>
              </w:rPr>
              <w:t>Advice to patients</w:t>
            </w:r>
          </w:p>
        </w:tc>
        <w:tc>
          <w:tcPr>
            <w:tcW w:w="11391" w:type="dxa"/>
            <w:vAlign w:val="center"/>
          </w:tcPr>
          <w:p w14:paraId="1BA6FA91" w14:textId="77777777" w:rsidR="00247B4C" w:rsidRPr="00897C80" w:rsidRDefault="00247B4C" w:rsidP="0080412B">
            <w:pPr>
              <w:pStyle w:val="TableParagraph"/>
              <w:spacing w:before="11"/>
              <w:rPr>
                <w:rFonts w:ascii="Arial" w:hAnsi="Arial" w:cs="Arial"/>
                <w:b/>
                <w:sz w:val="25"/>
              </w:rPr>
            </w:pPr>
          </w:p>
          <w:p w14:paraId="6FE74731" w14:textId="77777777" w:rsidR="00247B4C" w:rsidRPr="00897C80" w:rsidRDefault="00F844CC" w:rsidP="0080412B">
            <w:pPr>
              <w:pStyle w:val="TableParagraph"/>
              <w:spacing w:before="1" w:line="247" w:lineRule="auto"/>
              <w:ind w:left="79"/>
              <w:rPr>
                <w:rFonts w:ascii="Arial" w:hAnsi="Arial" w:cs="Arial"/>
                <w:sz w:val="24"/>
              </w:rPr>
            </w:pPr>
            <w:r w:rsidRPr="00897C80">
              <w:rPr>
                <w:rFonts w:ascii="Arial" w:hAnsi="Arial" w:cs="Arial"/>
              </w:rPr>
              <w:t>These fungal infections, medically known as “tinea”, are not serious and are usually easily treated with over the counter treatments. However, they are contagious and easily spread so it is important to practice good foot hygiene.</w:t>
            </w:r>
          </w:p>
        </w:tc>
      </w:tr>
      <w:tr w:rsidR="00247B4C" w:rsidRPr="00897C80" w14:paraId="365E7439" w14:textId="77777777">
        <w:trPr>
          <w:trHeight w:val="698"/>
        </w:trPr>
        <w:tc>
          <w:tcPr>
            <w:tcW w:w="2589" w:type="dxa"/>
          </w:tcPr>
          <w:p w14:paraId="0AB69839" w14:textId="77777777" w:rsidR="00247B4C" w:rsidRPr="00897C80" w:rsidRDefault="00F844CC">
            <w:pPr>
              <w:pStyle w:val="TableParagraph"/>
              <w:spacing w:before="221"/>
              <w:ind w:left="80"/>
              <w:rPr>
                <w:rFonts w:ascii="Arial" w:hAnsi="Arial" w:cs="Arial"/>
                <w:b/>
                <w:sz w:val="24"/>
              </w:rPr>
            </w:pPr>
            <w:r w:rsidRPr="00897C80">
              <w:rPr>
                <w:rFonts w:ascii="Arial" w:hAnsi="Arial" w:cs="Arial"/>
                <w:b/>
                <w:sz w:val="24"/>
              </w:rPr>
              <w:t>Exceptions</w:t>
            </w:r>
          </w:p>
        </w:tc>
        <w:tc>
          <w:tcPr>
            <w:tcW w:w="11391" w:type="dxa"/>
          </w:tcPr>
          <w:p w14:paraId="19FA676D" w14:textId="77777777" w:rsidR="00247B4C" w:rsidRPr="00897C80" w:rsidRDefault="00F844CC">
            <w:pPr>
              <w:pStyle w:val="TableParagraph"/>
              <w:spacing w:before="204"/>
              <w:ind w:left="79"/>
              <w:rPr>
                <w:rFonts w:ascii="Arial" w:hAnsi="Arial" w:cs="Arial"/>
                <w:sz w:val="24"/>
              </w:rPr>
            </w:pPr>
            <w:r w:rsidRPr="00897C80">
              <w:rPr>
                <w:rFonts w:ascii="Arial" w:hAnsi="Arial" w:cs="Arial"/>
              </w:rPr>
              <w:t>Lymphoedema or history of lower limb cellulitis.</w:t>
            </w:r>
          </w:p>
        </w:tc>
      </w:tr>
      <w:tr w:rsidR="00247B4C" w:rsidRPr="00897C80" w14:paraId="58C1E468" w14:textId="77777777">
        <w:trPr>
          <w:trHeight w:val="1492"/>
        </w:trPr>
        <w:tc>
          <w:tcPr>
            <w:tcW w:w="2589" w:type="dxa"/>
          </w:tcPr>
          <w:p w14:paraId="609D8E50" w14:textId="77777777" w:rsidR="00247B4C" w:rsidRPr="00897C80" w:rsidRDefault="00247B4C">
            <w:pPr>
              <w:pStyle w:val="TableParagraph"/>
              <w:spacing w:before="1"/>
              <w:rPr>
                <w:rFonts w:ascii="Arial" w:hAnsi="Arial" w:cs="Arial"/>
                <w:b/>
                <w:sz w:val="26"/>
              </w:rPr>
            </w:pPr>
          </w:p>
          <w:p w14:paraId="17698A93" w14:textId="77777777" w:rsidR="00247B4C" w:rsidRPr="00897C80" w:rsidRDefault="005A5881">
            <w:pPr>
              <w:pStyle w:val="TableParagraph"/>
              <w:spacing w:line="261" w:lineRule="auto"/>
              <w:ind w:left="80" w:right="337"/>
              <w:rPr>
                <w:rFonts w:ascii="Arial" w:hAnsi="Arial" w:cs="Arial"/>
                <w:b/>
                <w:sz w:val="24"/>
              </w:rPr>
            </w:pPr>
            <w:r w:rsidRPr="00897C80">
              <w:rPr>
                <w:rFonts w:ascii="Arial" w:hAnsi="Arial" w:cs="Arial"/>
                <w:b/>
                <w:sz w:val="24"/>
              </w:rPr>
              <w:t>Examples of medicines available</w:t>
            </w:r>
            <w:r w:rsidR="00F844CC" w:rsidRPr="00897C80">
              <w:rPr>
                <w:rFonts w:ascii="Arial" w:hAnsi="Arial" w:cs="Arial"/>
                <w:b/>
                <w:w w:val="90"/>
                <w:sz w:val="24"/>
              </w:rPr>
              <w:t xml:space="preserve"> </w:t>
            </w:r>
            <w:r w:rsidR="00F844CC" w:rsidRPr="00897C80">
              <w:rPr>
                <w:rFonts w:ascii="Arial" w:hAnsi="Arial" w:cs="Arial"/>
                <w:b/>
                <w:sz w:val="24"/>
              </w:rPr>
              <w:t>to purchase OTC</w:t>
            </w:r>
          </w:p>
        </w:tc>
        <w:tc>
          <w:tcPr>
            <w:tcW w:w="11391" w:type="dxa"/>
          </w:tcPr>
          <w:p w14:paraId="46F5F860" w14:textId="77777777" w:rsidR="00247B4C" w:rsidRPr="00897C80" w:rsidRDefault="00F844CC" w:rsidP="008B6DB2">
            <w:pPr>
              <w:pStyle w:val="TableParagraph"/>
              <w:numPr>
                <w:ilvl w:val="0"/>
                <w:numId w:val="11"/>
              </w:numPr>
              <w:tabs>
                <w:tab w:val="left" w:pos="364"/>
              </w:tabs>
              <w:spacing w:before="244"/>
              <w:rPr>
                <w:rFonts w:ascii="Arial" w:hAnsi="Arial" w:cs="Arial"/>
              </w:rPr>
            </w:pPr>
            <w:r w:rsidRPr="00897C80">
              <w:rPr>
                <w:rFonts w:ascii="Arial" w:hAnsi="Arial" w:cs="Arial"/>
              </w:rPr>
              <w:t xml:space="preserve">Miconazole 2% cream 0.16% powder, for example Daktarin® and Daktarin </w:t>
            </w:r>
            <w:proofErr w:type="spellStart"/>
            <w:r w:rsidRPr="00897C80">
              <w:rPr>
                <w:rFonts w:ascii="Arial" w:hAnsi="Arial" w:cs="Arial"/>
              </w:rPr>
              <w:t>Aktiv</w:t>
            </w:r>
            <w:proofErr w:type="spellEnd"/>
            <w:r w:rsidRPr="00897C80">
              <w:rPr>
                <w:rFonts w:ascii="Arial" w:hAnsi="Arial" w:cs="Arial"/>
              </w:rPr>
              <w:t>®</w:t>
            </w:r>
          </w:p>
          <w:p w14:paraId="654665F2" w14:textId="77777777" w:rsidR="00247B4C" w:rsidRPr="00897C80" w:rsidRDefault="00F844CC" w:rsidP="008B6DB2">
            <w:pPr>
              <w:pStyle w:val="TableParagraph"/>
              <w:numPr>
                <w:ilvl w:val="0"/>
                <w:numId w:val="11"/>
              </w:numPr>
              <w:tabs>
                <w:tab w:val="left" w:pos="364"/>
              </w:tabs>
              <w:spacing w:before="122" w:line="247" w:lineRule="auto"/>
              <w:ind w:right="636"/>
              <w:rPr>
                <w:rFonts w:ascii="Arial" w:hAnsi="Arial" w:cs="Arial"/>
                <w:sz w:val="24"/>
              </w:rPr>
            </w:pPr>
            <w:r w:rsidRPr="00897C80">
              <w:rPr>
                <w:rFonts w:ascii="Arial" w:hAnsi="Arial" w:cs="Arial"/>
              </w:rPr>
              <w:t>Terbinafine hydrochloride 1%, for example Lamisil® AT cream, gel, spray and Scholl® advanced cream, powder, spray</w:t>
            </w:r>
          </w:p>
        </w:tc>
      </w:tr>
      <w:tr w:rsidR="00247B4C" w:rsidRPr="00897C80" w14:paraId="76D5E903" w14:textId="77777777">
        <w:trPr>
          <w:trHeight w:val="1799"/>
        </w:trPr>
        <w:tc>
          <w:tcPr>
            <w:tcW w:w="2589" w:type="dxa"/>
          </w:tcPr>
          <w:p w14:paraId="21644E6A" w14:textId="77777777" w:rsidR="00247B4C" w:rsidRPr="00897C80" w:rsidRDefault="00247B4C">
            <w:pPr>
              <w:pStyle w:val="TableParagraph"/>
              <w:rPr>
                <w:rFonts w:ascii="Arial" w:hAnsi="Arial" w:cs="Arial"/>
                <w:b/>
                <w:sz w:val="28"/>
              </w:rPr>
            </w:pPr>
          </w:p>
          <w:p w14:paraId="2020E9D0" w14:textId="77777777" w:rsidR="00247B4C" w:rsidRPr="00897C80" w:rsidRDefault="00247B4C">
            <w:pPr>
              <w:pStyle w:val="TableParagraph"/>
              <w:spacing w:before="5"/>
              <w:rPr>
                <w:rFonts w:ascii="Arial" w:hAnsi="Arial" w:cs="Arial"/>
                <w:b/>
                <w:sz w:val="35"/>
              </w:rPr>
            </w:pPr>
          </w:p>
          <w:p w14:paraId="29B697F9" w14:textId="77777777" w:rsidR="00247B4C" w:rsidRPr="00897C80" w:rsidRDefault="00F844CC">
            <w:pPr>
              <w:pStyle w:val="TableParagraph"/>
              <w:ind w:left="80"/>
              <w:rPr>
                <w:rFonts w:ascii="Arial" w:hAnsi="Arial" w:cs="Arial"/>
                <w:b/>
                <w:sz w:val="14"/>
              </w:rPr>
            </w:pPr>
            <w:r w:rsidRPr="00897C80">
              <w:rPr>
                <w:rFonts w:ascii="Arial" w:hAnsi="Arial" w:cs="Arial"/>
                <w:b/>
                <w:sz w:val="24"/>
              </w:rPr>
              <w:t>OTC restrictions</w:t>
            </w:r>
            <w:r w:rsidR="00D33518" w:rsidRPr="00897C80">
              <w:rPr>
                <w:rFonts w:ascii="Arial" w:hAnsi="Arial" w:cs="Arial"/>
                <w:b/>
                <w:position w:val="8"/>
                <w:sz w:val="14"/>
              </w:rPr>
              <w:t>4</w:t>
            </w:r>
          </w:p>
        </w:tc>
        <w:tc>
          <w:tcPr>
            <w:tcW w:w="11391" w:type="dxa"/>
          </w:tcPr>
          <w:p w14:paraId="5CF0E2E7" w14:textId="77777777" w:rsidR="00247B4C" w:rsidRPr="00897C80" w:rsidRDefault="00247B4C">
            <w:pPr>
              <w:pStyle w:val="TableParagraph"/>
              <w:rPr>
                <w:rFonts w:ascii="Arial" w:hAnsi="Arial" w:cs="Arial"/>
                <w:b/>
                <w:sz w:val="28"/>
              </w:rPr>
            </w:pPr>
          </w:p>
          <w:p w14:paraId="203DA1A5" w14:textId="64695E72" w:rsidR="00247B4C" w:rsidRPr="00897C80" w:rsidRDefault="00F844CC" w:rsidP="008B6DB2">
            <w:pPr>
              <w:pStyle w:val="TableParagraph"/>
              <w:numPr>
                <w:ilvl w:val="0"/>
                <w:numId w:val="10"/>
              </w:numPr>
              <w:tabs>
                <w:tab w:val="left" w:pos="364"/>
              </w:tabs>
              <w:spacing w:before="218"/>
              <w:rPr>
                <w:rFonts w:ascii="Arial" w:hAnsi="Arial" w:cs="Arial"/>
                <w:sz w:val="24"/>
              </w:rPr>
            </w:pPr>
            <w:r w:rsidRPr="00897C80">
              <w:rPr>
                <w:rFonts w:ascii="Arial" w:hAnsi="Arial" w:cs="Arial"/>
              </w:rPr>
              <w:t>All products –diabetic</w:t>
            </w:r>
            <w:r w:rsidR="000C3326">
              <w:rPr>
                <w:rFonts w:ascii="Arial" w:hAnsi="Arial" w:cs="Arial"/>
              </w:rPr>
              <w:t xml:space="preserve"> patients, pregnancy and </w:t>
            </w:r>
            <w:r w:rsidRPr="00897C80">
              <w:rPr>
                <w:rFonts w:ascii="Arial" w:hAnsi="Arial" w:cs="Arial"/>
              </w:rPr>
              <w:t>breastfeeding</w:t>
            </w:r>
          </w:p>
          <w:p w14:paraId="776EF5BA" w14:textId="125A5F0D" w:rsidR="00247B4C" w:rsidRPr="00897C80" w:rsidRDefault="00F844CC" w:rsidP="008B6DB2">
            <w:pPr>
              <w:pStyle w:val="TableParagraph"/>
              <w:numPr>
                <w:ilvl w:val="0"/>
                <w:numId w:val="10"/>
              </w:numPr>
              <w:tabs>
                <w:tab w:val="left" w:pos="364"/>
              </w:tabs>
              <w:spacing w:before="101"/>
              <w:rPr>
                <w:rFonts w:ascii="Arial" w:hAnsi="Arial" w:cs="Arial"/>
                <w:sz w:val="24"/>
              </w:rPr>
            </w:pPr>
            <w:r w:rsidRPr="00897C80">
              <w:rPr>
                <w:rFonts w:ascii="Arial" w:hAnsi="Arial" w:cs="Arial"/>
              </w:rPr>
              <w:t>Terbinafine hydrochloride</w:t>
            </w:r>
            <w:r w:rsidR="00BF20AC">
              <w:rPr>
                <w:rFonts w:ascii="Arial" w:hAnsi="Arial" w:cs="Arial"/>
              </w:rPr>
              <w:t xml:space="preserve"> 1%</w:t>
            </w:r>
            <w:r w:rsidRPr="00897C80">
              <w:rPr>
                <w:rFonts w:ascii="Arial" w:hAnsi="Arial" w:cs="Arial"/>
              </w:rPr>
              <w:t xml:space="preserve"> – </w:t>
            </w:r>
            <w:r w:rsidR="00A504AA">
              <w:rPr>
                <w:rFonts w:ascii="Arial" w:hAnsi="Arial" w:cs="Arial"/>
              </w:rPr>
              <w:t xml:space="preserve"> children under 16 years</w:t>
            </w:r>
          </w:p>
        </w:tc>
      </w:tr>
    </w:tbl>
    <w:p w14:paraId="07590F74" w14:textId="77777777" w:rsidR="00247B4C" w:rsidRPr="00897C80" w:rsidRDefault="00247B4C">
      <w:pPr>
        <w:pStyle w:val="BodyText"/>
        <w:rPr>
          <w:rFonts w:ascii="Arial" w:hAnsi="Arial" w:cs="Arial"/>
          <w:b/>
          <w:sz w:val="20"/>
        </w:rPr>
      </w:pPr>
    </w:p>
    <w:p w14:paraId="7EB29640" w14:textId="77777777" w:rsidR="00247B4C" w:rsidRPr="00897C80" w:rsidRDefault="00247B4C">
      <w:pPr>
        <w:pStyle w:val="BodyText"/>
        <w:rPr>
          <w:rFonts w:ascii="Arial" w:hAnsi="Arial" w:cs="Arial"/>
          <w:b/>
          <w:sz w:val="20"/>
        </w:rPr>
      </w:pPr>
    </w:p>
    <w:p w14:paraId="243B0F89" w14:textId="77777777" w:rsidR="00247B4C" w:rsidRPr="00897C80" w:rsidRDefault="00247B4C">
      <w:pPr>
        <w:pStyle w:val="BodyText"/>
        <w:rPr>
          <w:rFonts w:ascii="Arial" w:hAnsi="Arial" w:cs="Arial"/>
          <w:b/>
          <w:sz w:val="20"/>
        </w:rPr>
      </w:pPr>
    </w:p>
    <w:p w14:paraId="08CFBF08" w14:textId="77777777" w:rsidR="00247B4C" w:rsidRPr="00897C80" w:rsidRDefault="00247B4C">
      <w:pPr>
        <w:pStyle w:val="BodyText"/>
        <w:rPr>
          <w:rFonts w:ascii="Arial" w:hAnsi="Arial" w:cs="Arial"/>
          <w:b/>
          <w:sz w:val="20"/>
        </w:rPr>
      </w:pPr>
    </w:p>
    <w:p w14:paraId="24E05B97" w14:textId="77777777" w:rsidR="00247B4C" w:rsidRPr="00897C80" w:rsidRDefault="00247B4C">
      <w:pPr>
        <w:pStyle w:val="BodyText"/>
        <w:rPr>
          <w:rFonts w:ascii="Arial" w:hAnsi="Arial" w:cs="Arial"/>
          <w:b/>
          <w:sz w:val="20"/>
        </w:rPr>
      </w:pPr>
    </w:p>
    <w:p w14:paraId="4E2686D9" w14:textId="77777777" w:rsidR="00247B4C" w:rsidRPr="00897C80" w:rsidRDefault="00247B4C">
      <w:pPr>
        <w:pStyle w:val="BodyText"/>
        <w:rPr>
          <w:rFonts w:ascii="Arial" w:hAnsi="Arial" w:cs="Arial"/>
          <w:b/>
          <w:sz w:val="20"/>
        </w:rPr>
      </w:pPr>
    </w:p>
    <w:p w14:paraId="37100840" w14:textId="77777777" w:rsidR="00247B4C" w:rsidRPr="00897C80" w:rsidRDefault="00247B4C">
      <w:pPr>
        <w:pStyle w:val="BodyText"/>
        <w:spacing w:before="7"/>
        <w:rPr>
          <w:rFonts w:ascii="Arial" w:hAnsi="Arial" w:cs="Arial"/>
          <w:b/>
          <w:sz w:val="27"/>
        </w:rPr>
      </w:pPr>
    </w:p>
    <w:p w14:paraId="7D195BC8" w14:textId="77777777" w:rsidR="00247B4C" w:rsidRPr="00897C80" w:rsidRDefault="00F844CC" w:rsidP="008C5201">
      <w:pPr>
        <w:pStyle w:val="ListParagraph"/>
        <w:tabs>
          <w:tab w:val="left" w:pos="10741"/>
        </w:tabs>
        <w:ind w:left="10740" w:firstLine="0"/>
        <w:jc w:val="center"/>
        <w:rPr>
          <w:rFonts w:ascii="Arial" w:hAnsi="Arial" w:cs="Arial"/>
          <w:b/>
          <w:sz w:val="42"/>
        </w:rPr>
      </w:pPr>
      <w:r w:rsidRPr="00897C80">
        <w:rPr>
          <w:rFonts w:ascii="Arial" w:hAnsi="Arial" w:cs="Arial"/>
          <w:noProof/>
          <w:lang w:bidi="ar-SA"/>
        </w:rPr>
        <mc:AlternateContent>
          <mc:Choice Requires="wps">
            <w:drawing>
              <wp:anchor distT="0" distB="0" distL="114300" distR="114300" simplePos="0" relativeHeight="251675648" behindDoc="0" locked="0" layoutInCell="1" allowOverlap="1" wp14:anchorId="43CDC025" wp14:editId="475112D9">
                <wp:simplePos x="0" y="0"/>
                <wp:positionH relativeFrom="page">
                  <wp:posOffset>10079990</wp:posOffset>
                </wp:positionH>
                <wp:positionV relativeFrom="paragraph">
                  <wp:posOffset>-5927090</wp:posOffset>
                </wp:positionV>
                <wp:extent cx="144145" cy="6066155"/>
                <wp:effectExtent l="0" t="0" r="8255" b="0"/>
                <wp:wrapNone/>
                <wp:docPr id="2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6066155"/>
                        </a:xfrm>
                        <a:prstGeom prst="rect">
                          <a:avLst/>
                        </a:prstGeom>
                        <a:gradFill>
                          <a:gsLst>
                            <a:gs pos="0">
                              <a:schemeClr val="accent3">
                                <a:lumMod val="20000"/>
                                <a:lumOff val="80000"/>
                              </a:schemeClr>
                            </a:gs>
                            <a:gs pos="50000">
                              <a:schemeClr val="accent3">
                                <a:lumMod val="20000"/>
                                <a:lumOff val="80000"/>
                              </a:schemeClr>
                            </a:gs>
                            <a:gs pos="100000">
                              <a:schemeClr val="bg1"/>
                            </a:gs>
                          </a:gsLst>
                          <a:lin ang="5400000" scaled="0"/>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E98423" id="Rectangle 14" o:spid="_x0000_s1026" style="position:absolute;margin-left:793.7pt;margin-top:-466.7pt;width:11.35pt;height:477.6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" fillcolor="#eaf1dd [662]" stroked="f">
                <v:fill color2="white [3212]" colors="0 #ebf1de;.5 #ebf1de;1 white" focus="100%" type="gradient">
                  <o:fill v:ext="view" type="gradientUnscaled"/>
                </v:fill>
                <w10:wrap anchorx="page"/>
              </v:rect>
            </w:pict>
          </mc:Fallback>
        </mc:AlternateContent>
      </w:r>
    </w:p>
    <w:p w14:paraId="50E3145F" w14:textId="77777777" w:rsidR="00247B4C" w:rsidRPr="00897C80" w:rsidRDefault="00247B4C">
      <w:pPr>
        <w:rPr>
          <w:rFonts w:ascii="Arial" w:hAnsi="Arial" w:cs="Arial"/>
          <w:sz w:val="42"/>
        </w:rPr>
        <w:sectPr w:rsidR="00247B4C" w:rsidRPr="00897C80">
          <w:pgSz w:w="16840" w:h="11910" w:orient="landscape"/>
          <w:pgMar w:top="0" w:right="600" w:bottom="420" w:left="0" w:header="0" w:footer="229" w:gutter="0"/>
          <w:cols w:space="720"/>
        </w:sectPr>
      </w:pPr>
    </w:p>
    <w:p w14:paraId="32915F26" w14:textId="77777777" w:rsidR="00247B4C" w:rsidRPr="00897C80" w:rsidRDefault="00F844CC">
      <w:pPr>
        <w:pStyle w:val="BodyText"/>
        <w:rPr>
          <w:rFonts w:ascii="Arial" w:hAnsi="Arial" w:cs="Arial"/>
          <w:b/>
          <w:sz w:val="20"/>
        </w:rPr>
      </w:pPr>
      <w:r w:rsidRPr="00897C80">
        <w:rPr>
          <w:rFonts w:ascii="Arial" w:hAnsi="Arial" w:cs="Arial"/>
          <w:noProof/>
          <w:lang w:bidi="ar-SA"/>
        </w:rPr>
        <w:lastRenderedPageBreak/>
        <mc:AlternateContent>
          <mc:Choice Requires="wps">
            <w:drawing>
              <wp:anchor distT="0" distB="0" distL="114300" distR="114300" simplePos="0" relativeHeight="251679744" behindDoc="0" locked="0" layoutInCell="1" allowOverlap="1" wp14:anchorId="0C4CECA5" wp14:editId="7E1F394C">
                <wp:simplePos x="0" y="0"/>
                <wp:positionH relativeFrom="page">
                  <wp:posOffset>10300970</wp:posOffset>
                </wp:positionH>
                <wp:positionV relativeFrom="page">
                  <wp:posOffset>905510</wp:posOffset>
                </wp:positionV>
                <wp:extent cx="238760" cy="2964815"/>
                <wp:effectExtent l="4445" t="635" r="4445" b="0"/>
                <wp:wrapNone/>
                <wp:docPr id="2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96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3D96C8" w14:textId="77777777" w:rsidR="00913F14" w:rsidRDefault="00913F14">
                            <w:pPr>
                              <w:spacing w:before="33"/>
                              <w:ind w:left="20"/>
                              <w:rPr>
                                <w:rFonts w:ascii="Arial"/>
                                <w:b/>
                                <w:sz w:val="28"/>
                              </w:rPr>
                            </w:pPr>
                            <w:r>
                              <w:rPr>
                                <w:rFonts w:ascii="Arial"/>
                                <w:b/>
                                <w:w w:val="95"/>
                                <w:sz w:val="28"/>
                              </w:rPr>
                              <w:t>Minor illnesses suitable for self-care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CECA5" id="Text Box 13" o:spid="_x0000_s1104" type="#_x0000_t202" style="position:absolute;margin-left:811.1pt;margin-top:71.3pt;width:18.8pt;height:233.4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" filled="f" stroked="f">
                <v:textbox style="layout-flow:vertical" inset="0,0,0,0">
                  <w:txbxContent>
                    <w:p w14:paraId="323D96C8" w14:textId="77777777" w:rsidR="00913F14" w:rsidRDefault="00913F14">
                      <w:pPr>
                        <w:spacing w:before="33"/>
                        <w:ind w:left="20"/>
                        <w:rPr>
                          <w:rFonts w:ascii="Arial"/>
                          <w:b/>
                          <w:sz w:val="28"/>
                        </w:rPr>
                      </w:pPr>
                      <w:r>
                        <w:rPr>
                          <w:rFonts w:ascii="Arial"/>
                          <w:b/>
                          <w:w w:val="95"/>
                          <w:sz w:val="28"/>
                        </w:rPr>
                        <w:t>Minor illnesses suitable for self-care</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680768" behindDoc="0" locked="0" layoutInCell="1" allowOverlap="1" wp14:anchorId="0EE62421" wp14:editId="2E04C1DB">
                <wp:simplePos x="0" y="0"/>
                <wp:positionH relativeFrom="page">
                  <wp:posOffset>10300970</wp:posOffset>
                </wp:positionH>
                <wp:positionV relativeFrom="page">
                  <wp:posOffset>4043045</wp:posOffset>
                </wp:positionV>
                <wp:extent cx="238760" cy="684530"/>
                <wp:effectExtent l="4445" t="4445" r="4445" b="0"/>
                <wp:wrapNone/>
                <wp:docPr id="2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68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DBD27" w14:textId="77777777" w:rsidR="00913F14" w:rsidRDefault="00913F14">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34</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62421" id="Text Box 12" o:spid="_x0000_s1105" type="#_x0000_t202" style="position:absolute;margin-left:811.1pt;margin-top:318.35pt;width:18.8pt;height:53.9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" filled="f" stroked="f">
                <v:textbox style="layout-flow:vertical" inset="0,0,0,0">
                  <w:txbxContent>
                    <w:p w14:paraId="247DBD27" w14:textId="77777777" w:rsidR="00913F14" w:rsidRDefault="00913F14">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34</w:t>
                      </w:r>
                    </w:p>
                  </w:txbxContent>
                </v:textbox>
                <w10:wrap anchorx="page" anchory="page"/>
              </v:shape>
            </w:pict>
          </mc:Fallback>
        </mc:AlternateContent>
      </w:r>
    </w:p>
    <w:p w14:paraId="0DFBF818" w14:textId="77777777" w:rsidR="00247B4C" w:rsidRPr="00897C80" w:rsidRDefault="00247B4C">
      <w:pPr>
        <w:pStyle w:val="BodyText"/>
        <w:rPr>
          <w:rFonts w:ascii="Arial" w:hAnsi="Arial" w:cs="Arial"/>
          <w:b/>
          <w:sz w:val="20"/>
        </w:rPr>
      </w:pPr>
    </w:p>
    <w:p w14:paraId="1669688B" w14:textId="77777777" w:rsidR="00247B4C" w:rsidRPr="00897C80" w:rsidRDefault="00247B4C">
      <w:pPr>
        <w:pStyle w:val="BodyText"/>
        <w:rPr>
          <w:rFonts w:ascii="Arial" w:hAnsi="Arial" w:cs="Arial"/>
          <w:b/>
          <w:sz w:val="20"/>
        </w:rPr>
      </w:pPr>
    </w:p>
    <w:p w14:paraId="64DC5C55" w14:textId="77777777" w:rsidR="00247B4C" w:rsidRPr="00897C80" w:rsidRDefault="00247B4C">
      <w:pPr>
        <w:pStyle w:val="BodyText"/>
        <w:rPr>
          <w:rFonts w:ascii="Arial" w:hAnsi="Arial" w:cs="Arial"/>
          <w:b/>
          <w:sz w:val="20"/>
        </w:rPr>
      </w:pPr>
    </w:p>
    <w:p w14:paraId="74CF1FCA" w14:textId="77777777" w:rsidR="00247B4C" w:rsidRPr="00897C80" w:rsidRDefault="00247B4C">
      <w:pPr>
        <w:pStyle w:val="BodyText"/>
        <w:rPr>
          <w:rFonts w:ascii="Arial" w:hAnsi="Arial" w:cs="Arial"/>
          <w:b/>
          <w:sz w:val="20"/>
        </w:rPr>
      </w:pPr>
    </w:p>
    <w:p w14:paraId="49036C56" w14:textId="77777777" w:rsidR="00247B4C" w:rsidRPr="00897C80" w:rsidRDefault="00247B4C">
      <w:pPr>
        <w:pStyle w:val="BodyText"/>
        <w:spacing w:before="6"/>
        <w:rPr>
          <w:rFonts w:ascii="Arial" w:hAnsi="Arial" w:cs="Arial"/>
          <w:b/>
          <w:sz w:val="18"/>
        </w:rPr>
      </w:pPr>
    </w:p>
    <w:tbl>
      <w:tblPr>
        <w:tblW w:w="0" w:type="auto"/>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247B4C" w:rsidRPr="00897C80" w14:paraId="7950CA79" w14:textId="77777777">
        <w:trPr>
          <w:trHeight w:val="731"/>
        </w:trPr>
        <w:tc>
          <w:tcPr>
            <w:tcW w:w="2589" w:type="dxa"/>
            <w:vMerge w:val="restart"/>
          </w:tcPr>
          <w:p w14:paraId="23600512" w14:textId="77777777" w:rsidR="00247B4C" w:rsidRPr="00897C80" w:rsidRDefault="00247B4C">
            <w:pPr>
              <w:pStyle w:val="TableParagraph"/>
              <w:rPr>
                <w:rFonts w:ascii="Arial" w:hAnsi="Arial" w:cs="Arial"/>
                <w:b/>
                <w:sz w:val="28"/>
              </w:rPr>
            </w:pPr>
          </w:p>
          <w:p w14:paraId="35AF579C" w14:textId="77777777" w:rsidR="00247B4C" w:rsidRPr="00897C80" w:rsidRDefault="00247B4C">
            <w:pPr>
              <w:pStyle w:val="TableParagraph"/>
              <w:rPr>
                <w:rFonts w:ascii="Arial" w:hAnsi="Arial" w:cs="Arial"/>
                <w:b/>
                <w:sz w:val="28"/>
              </w:rPr>
            </w:pPr>
          </w:p>
          <w:p w14:paraId="22C0CDDF" w14:textId="77777777" w:rsidR="00247B4C" w:rsidRPr="00897C80" w:rsidRDefault="00247B4C">
            <w:pPr>
              <w:pStyle w:val="TableParagraph"/>
              <w:spacing w:before="4"/>
              <w:rPr>
                <w:rFonts w:ascii="Arial" w:hAnsi="Arial" w:cs="Arial"/>
                <w:b/>
                <w:sz w:val="24"/>
              </w:rPr>
            </w:pPr>
          </w:p>
          <w:p w14:paraId="59A6A174" w14:textId="77777777" w:rsidR="00247B4C" w:rsidRPr="00897C80" w:rsidRDefault="00202ABF">
            <w:pPr>
              <w:pStyle w:val="TableParagraph"/>
              <w:spacing w:before="1"/>
              <w:ind w:left="80"/>
              <w:rPr>
                <w:rFonts w:ascii="Arial" w:hAnsi="Arial" w:cs="Arial"/>
                <w:b/>
                <w:sz w:val="24"/>
              </w:rPr>
            </w:pPr>
            <w:bookmarkStart w:id="79" w:name="Teething/mild_toothache"/>
            <w:bookmarkStart w:id="80" w:name="_bookmark34"/>
            <w:bookmarkEnd w:id="79"/>
            <w:bookmarkEnd w:id="80"/>
            <w:r w:rsidRPr="00897C80">
              <w:rPr>
                <w:rFonts w:ascii="Arial" w:hAnsi="Arial" w:cs="Arial"/>
                <w:b/>
                <w:sz w:val="24"/>
              </w:rPr>
              <w:t>Condition</w:t>
            </w:r>
          </w:p>
        </w:tc>
        <w:tc>
          <w:tcPr>
            <w:tcW w:w="11391" w:type="dxa"/>
          </w:tcPr>
          <w:p w14:paraId="688CB6E1" w14:textId="77777777" w:rsidR="00247B4C" w:rsidRPr="00897C80" w:rsidRDefault="00F844CC">
            <w:pPr>
              <w:pStyle w:val="TableParagraph"/>
              <w:spacing w:before="112"/>
              <w:ind w:left="79"/>
              <w:rPr>
                <w:rFonts w:ascii="Arial" w:hAnsi="Arial" w:cs="Arial"/>
                <w:sz w:val="42"/>
              </w:rPr>
            </w:pPr>
            <w:r w:rsidRPr="00897C80">
              <w:rPr>
                <w:rFonts w:ascii="Arial" w:hAnsi="Arial" w:cs="Arial"/>
                <w:sz w:val="42"/>
              </w:rPr>
              <w:t>Teething/mild toothache</w:t>
            </w:r>
          </w:p>
        </w:tc>
      </w:tr>
      <w:tr w:rsidR="00247B4C" w:rsidRPr="00897C80" w14:paraId="782CA1E2" w14:textId="77777777" w:rsidTr="0080412B">
        <w:trPr>
          <w:trHeight w:val="1469"/>
        </w:trPr>
        <w:tc>
          <w:tcPr>
            <w:tcW w:w="2589" w:type="dxa"/>
            <w:vMerge/>
            <w:tcBorders>
              <w:top w:val="nil"/>
            </w:tcBorders>
          </w:tcPr>
          <w:p w14:paraId="2B748403" w14:textId="77777777" w:rsidR="00247B4C" w:rsidRPr="00897C80" w:rsidRDefault="00247B4C">
            <w:pPr>
              <w:rPr>
                <w:rFonts w:ascii="Arial" w:hAnsi="Arial" w:cs="Arial"/>
                <w:sz w:val="2"/>
                <w:szCs w:val="2"/>
              </w:rPr>
            </w:pPr>
          </w:p>
        </w:tc>
        <w:tc>
          <w:tcPr>
            <w:tcW w:w="11391" w:type="dxa"/>
            <w:vAlign w:val="center"/>
          </w:tcPr>
          <w:p w14:paraId="2FF92AE7" w14:textId="77777777" w:rsidR="00247B4C" w:rsidRPr="00897C80" w:rsidRDefault="00F844CC" w:rsidP="0080412B">
            <w:pPr>
              <w:pStyle w:val="TableParagraph"/>
              <w:spacing w:before="233"/>
              <w:ind w:left="79"/>
              <w:rPr>
                <w:rFonts w:ascii="Arial" w:hAnsi="Arial" w:cs="Arial"/>
                <w:sz w:val="24"/>
              </w:rPr>
            </w:pPr>
            <w:r w:rsidRPr="00897C80">
              <w:rPr>
                <w:rFonts w:ascii="Arial" w:hAnsi="Arial" w:cs="Arial"/>
              </w:rPr>
              <w:t>Teething can be distressing for some babies, but there are ways to make it easier for them</w:t>
            </w:r>
            <w:r w:rsidRPr="00897C80">
              <w:rPr>
                <w:rFonts w:ascii="Arial" w:hAnsi="Arial" w:cs="Arial"/>
                <w:spacing w:val="4"/>
                <w:sz w:val="24"/>
              </w:rPr>
              <w:t>.</w:t>
            </w:r>
          </w:p>
          <w:p w14:paraId="04EFA229" w14:textId="77777777" w:rsidR="00247B4C" w:rsidRPr="00897C80" w:rsidRDefault="00F844CC" w:rsidP="0080412B">
            <w:pPr>
              <w:pStyle w:val="TableParagraph"/>
              <w:spacing w:before="120" w:after="120" w:line="247" w:lineRule="auto"/>
              <w:ind w:left="79"/>
              <w:rPr>
                <w:rFonts w:ascii="Arial" w:hAnsi="Arial" w:cs="Arial"/>
                <w:sz w:val="24"/>
              </w:rPr>
            </w:pPr>
            <w:r w:rsidRPr="00897C80">
              <w:rPr>
                <w:rFonts w:ascii="Arial" w:hAnsi="Arial" w:cs="Arial"/>
              </w:rPr>
              <w:t>Toothache can come and go, or be constant. Eating or drinking can make the pain worse, particularly if the food or drink is hot or cold.</w:t>
            </w:r>
          </w:p>
        </w:tc>
      </w:tr>
      <w:tr w:rsidR="00247B4C" w:rsidRPr="00897C80" w14:paraId="1C03FBF2" w14:textId="77777777" w:rsidTr="0080412B">
        <w:trPr>
          <w:trHeight w:val="1520"/>
        </w:trPr>
        <w:tc>
          <w:tcPr>
            <w:tcW w:w="2589" w:type="dxa"/>
          </w:tcPr>
          <w:p w14:paraId="634B54A2" w14:textId="77777777" w:rsidR="00247B4C" w:rsidRPr="00897C80" w:rsidRDefault="00247B4C">
            <w:pPr>
              <w:pStyle w:val="TableParagraph"/>
              <w:rPr>
                <w:rFonts w:ascii="Arial" w:hAnsi="Arial" w:cs="Arial"/>
                <w:b/>
                <w:sz w:val="28"/>
              </w:rPr>
            </w:pPr>
          </w:p>
          <w:p w14:paraId="5BFABCAB" w14:textId="77777777" w:rsidR="00247B4C" w:rsidRPr="00897C80" w:rsidRDefault="00247B4C">
            <w:pPr>
              <w:pStyle w:val="TableParagraph"/>
              <w:spacing w:before="12"/>
              <w:rPr>
                <w:rFonts w:ascii="Arial" w:hAnsi="Arial" w:cs="Arial"/>
                <w:b/>
                <w:sz w:val="23"/>
              </w:rPr>
            </w:pPr>
          </w:p>
          <w:p w14:paraId="3D24C297" w14:textId="77777777" w:rsidR="00247B4C" w:rsidRPr="00897C80" w:rsidRDefault="00F844CC">
            <w:pPr>
              <w:pStyle w:val="TableParagraph"/>
              <w:ind w:left="80"/>
              <w:rPr>
                <w:rFonts w:ascii="Arial" w:hAnsi="Arial" w:cs="Arial"/>
                <w:b/>
                <w:sz w:val="24"/>
              </w:rPr>
            </w:pPr>
            <w:r w:rsidRPr="00897C80">
              <w:rPr>
                <w:rFonts w:ascii="Arial" w:hAnsi="Arial" w:cs="Arial"/>
                <w:b/>
                <w:sz w:val="24"/>
              </w:rPr>
              <w:t>Advice to patients</w:t>
            </w:r>
          </w:p>
        </w:tc>
        <w:tc>
          <w:tcPr>
            <w:tcW w:w="11391" w:type="dxa"/>
            <w:vAlign w:val="center"/>
          </w:tcPr>
          <w:p w14:paraId="4649E5DC" w14:textId="2FFD3351" w:rsidR="00247B4C" w:rsidRPr="00897C80" w:rsidRDefault="00F844CC" w:rsidP="0080412B">
            <w:pPr>
              <w:pStyle w:val="TableParagraph"/>
              <w:spacing w:before="165" w:line="247" w:lineRule="auto"/>
              <w:ind w:left="79"/>
              <w:rPr>
                <w:rFonts w:ascii="Arial" w:hAnsi="Arial" w:cs="Arial"/>
                <w:sz w:val="24"/>
              </w:rPr>
            </w:pPr>
            <w:r w:rsidRPr="00897C80">
              <w:rPr>
                <w:rFonts w:ascii="Arial" w:hAnsi="Arial" w:cs="Arial"/>
              </w:rPr>
              <w:t>If the baby is in pain or has a mild raised temperature (less than 38</w:t>
            </w:r>
            <w:r w:rsidR="00BE7FE7" w:rsidRPr="00897C80">
              <w:rPr>
                <w:rFonts w:ascii="Arial" w:hAnsi="Arial" w:cs="Arial"/>
              </w:rPr>
              <w:t>˚</w:t>
            </w:r>
            <w:r w:rsidRPr="00897C80">
              <w:rPr>
                <w:rFonts w:ascii="Arial" w:hAnsi="Arial" w:cs="Arial"/>
              </w:rPr>
              <w:t>C) then paracetamol or ibuprofen suspension can be given. Mild toothache in adults can also be treated with over the counter painkillers.</w:t>
            </w:r>
          </w:p>
        </w:tc>
      </w:tr>
      <w:tr w:rsidR="00247B4C" w:rsidRPr="00897C80" w14:paraId="43021EF5" w14:textId="77777777">
        <w:trPr>
          <w:trHeight w:val="698"/>
        </w:trPr>
        <w:tc>
          <w:tcPr>
            <w:tcW w:w="2589" w:type="dxa"/>
          </w:tcPr>
          <w:p w14:paraId="5FE53047" w14:textId="77777777" w:rsidR="00247B4C" w:rsidRPr="00897C80" w:rsidRDefault="00F844CC">
            <w:pPr>
              <w:pStyle w:val="TableParagraph"/>
              <w:spacing w:before="221"/>
              <w:ind w:left="80"/>
              <w:rPr>
                <w:rFonts w:ascii="Arial" w:hAnsi="Arial" w:cs="Arial"/>
                <w:b/>
                <w:sz w:val="24"/>
              </w:rPr>
            </w:pPr>
            <w:r w:rsidRPr="00897C80">
              <w:rPr>
                <w:rFonts w:ascii="Arial" w:hAnsi="Arial" w:cs="Arial"/>
                <w:b/>
                <w:sz w:val="24"/>
              </w:rPr>
              <w:t>Exceptions</w:t>
            </w:r>
          </w:p>
        </w:tc>
        <w:tc>
          <w:tcPr>
            <w:tcW w:w="11391" w:type="dxa"/>
          </w:tcPr>
          <w:p w14:paraId="767A0AED" w14:textId="77777777" w:rsidR="00247B4C" w:rsidRPr="00897C80" w:rsidRDefault="00F844CC">
            <w:pPr>
              <w:pStyle w:val="TableParagraph"/>
              <w:spacing w:before="204"/>
              <w:ind w:left="79"/>
              <w:rPr>
                <w:rFonts w:ascii="Arial" w:hAnsi="Arial" w:cs="Arial"/>
                <w:sz w:val="24"/>
              </w:rPr>
            </w:pPr>
            <w:r w:rsidRPr="00897C80">
              <w:rPr>
                <w:rFonts w:ascii="Arial" w:hAnsi="Arial" w:cs="Arial"/>
              </w:rPr>
              <w:t>No routine exceptions have been identified. See earlier for general exceptions.</w:t>
            </w:r>
          </w:p>
        </w:tc>
      </w:tr>
      <w:tr w:rsidR="00247B4C" w:rsidRPr="00897C80" w14:paraId="629D0988" w14:textId="77777777" w:rsidTr="004A1259">
        <w:trPr>
          <w:trHeight w:val="1769"/>
        </w:trPr>
        <w:tc>
          <w:tcPr>
            <w:tcW w:w="2589" w:type="dxa"/>
          </w:tcPr>
          <w:p w14:paraId="436A7665" w14:textId="77777777" w:rsidR="00247B4C" w:rsidRPr="00897C80" w:rsidRDefault="00247B4C">
            <w:pPr>
              <w:pStyle w:val="TableParagraph"/>
              <w:spacing w:before="6"/>
              <w:rPr>
                <w:rFonts w:ascii="Arial" w:hAnsi="Arial" w:cs="Arial"/>
                <w:b/>
                <w:sz w:val="37"/>
              </w:rPr>
            </w:pPr>
          </w:p>
          <w:p w14:paraId="664CCEEA" w14:textId="77777777" w:rsidR="00247B4C" w:rsidRPr="00897C80" w:rsidRDefault="005A5881">
            <w:pPr>
              <w:pStyle w:val="TableParagraph"/>
              <w:spacing w:line="261" w:lineRule="auto"/>
              <w:ind w:left="80" w:right="337"/>
              <w:rPr>
                <w:rFonts w:ascii="Arial" w:hAnsi="Arial" w:cs="Arial"/>
                <w:b/>
                <w:sz w:val="24"/>
              </w:rPr>
            </w:pPr>
            <w:r w:rsidRPr="00897C80">
              <w:rPr>
                <w:rFonts w:ascii="Arial" w:hAnsi="Arial" w:cs="Arial"/>
                <w:b/>
                <w:sz w:val="24"/>
              </w:rPr>
              <w:t>Examples of medicines available</w:t>
            </w:r>
            <w:r w:rsidR="00F844CC" w:rsidRPr="00897C80">
              <w:rPr>
                <w:rFonts w:ascii="Arial" w:hAnsi="Arial" w:cs="Arial"/>
                <w:b/>
                <w:w w:val="90"/>
                <w:sz w:val="24"/>
              </w:rPr>
              <w:t xml:space="preserve"> </w:t>
            </w:r>
            <w:r w:rsidR="00F844CC" w:rsidRPr="00897C80">
              <w:rPr>
                <w:rFonts w:ascii="Arial" w:hAnsi="Arial" w:cs="Arial"/>
                <w:b/>
                <w:sz w:val="24"/>
              </w:rPr>
              <w:t>to purchase OTC</w:t>
            </w:r>
          </w:p>
        </w:tc>
        <w:tc>
          <w:tcPr>
            <w:tcW w:w="11391" w:type="dxa"/>
            <w:vAlign w:val="center"/>
          </w:tcPr>
          <w:p w14:paraId="2BAAD920" w14:textId="77777777" w:rsidR="00247B4C" w:rsidRPr="00897C80" w:rsidRDefault="00F844CC" w:rsidP="004A1259">
            <w:pPr>
              <w:pStyle w:val="TableParagraph"/>
              <w:numPr>
                <w:ilvl w:val="0"/>
                <w:numId w:val="9"/>
              </w:numPr>
              <w:tabs>
                <w:tab w:val="left" w:pos="364"/>
              </w:tabs>
              <w:spacing w:before="27" w:line="247" w:lineRule="auto"/>
              <w:ind w:right="571"/>
              <w:rPr>
                <w:rFonts w:ascii="Arial" w:hAnsi="Arial" w:cs="Arial"/>
              </w:rPr>
            </w:pPr>
            <w:r w:rsidRPr="007770C6">
              <w:rPr>
                <w:rFonts w:ascii="Arial" w:hAnsi="Arial" w:cs="Arial"/>
              </w:rPr>
              <w:t>Ibuprofen</w:t>
            </w:r>
            <w:r w:rsidRPr="00897C80">
              <w:rPr>
                <w:rFonts w:ascii="Arial" w:hAnsi="Arial" w:cs="Arial"/>
              </w:rPr>
              <w:t xml:space="preserve"> tablets and suspension (General Sales List GSL x16) and suspension (Pharmacy only P x32)</w:t>
            </w:r>
          </w:p>
          <w:p w14:paraId="54586C9A" w14:textId="77777777" w:rsidR="00247B4C" w:rsidRPr="00897C80" w:rsidRDefault="00F844CC" w:rsidP="004A1259">
            <w:pPr>
              <w:pStyle w:val="TableParagraph"/>
              <w:numPr>
                <w:ilvl w:val="0"/>
                <w:numId w:val="9"/>
              </w:numPr>
              <w:tabs>
                <w:tab w:val="left" w:pos="364"/>
              </w:tabs>
              <w:spacing w:before="112" w:line="247" w:lineRule="auto"/>
              <w:ind w:right="405"/>
              <w:rPr>
                <w:rFonts w:ascii="Arial" w:hAnsi="Arial" w:cs="Arial"/>
              </w:rPr>
            </w:pPr>
            <w:r w:rsidRPr="007770C6">
              <w:rPr>
                <w:rFonts w:ascii="Arial" w:hAnsi="Arial" w:cs="Arial"/>
              </w:rPr>
              <w:t>Paracetamol</w:t>
            </w:r>
            <w:r w:rsidRPr="00897C80">
              <w:rPr>
                <w:rFonts w:ascii="Arial" w:hAnsi="Arial" w:cs="Arial"/>
              </w:rPr>
              <w:t xml:space="preserve"> tablets and suspension (General Sales List GSL)16) and suspension (Pharmacy only P x32)</w:t>
            </w:r>
          </w:p>
          <w:p w14:paraId="5F4B30D3" w14:textId="1FA669BE" w:rsidR="00247B4C" w:rsidRPr="00897C80" w:rsidRDefault="00F844CC" w:rsidP="004A1259">
            <w:pPr>
              <w:pStyle w:val="TableParagraph"/>
              <w:numPr>
                <w:ilvl w:val="0"/>
                <w:numId w:val="9"/>
              </w:numPr>
              <w:tabs>
                <w:tab w:val="left" w:pos="364"/>
              </w:tabs>
              <w:spacing w:before="113"/>
              <w:rPr>
                <w:rFonts w:ascii="Arial" w:hAnsi="Arial" w:cs="Arial"/>
                <w:sz w:val="24"/>
              </w:rPr>
            </w:pPr>
            <w:r w:rsidRPr="007770C6">
              <w:rPr>
                <w:rFonts w:ascii="Arial" w:hAnsi="Arial" w:cs="Arial"/>
              </w:rPr>
              <w:t xml:space="preserve">Teething </w:t>
            </w:r>
            <w:r w:rsidRPr="00897C80">
              <w:rPr>
                <w:rFonts w:ascii="Arial" w:hAnsi="Arial" w:cs="Arial"/>
              </w:rPr>
              <w:t xml:space="preserve">gel, for example </w:t>
            </w:r>
            <w:proofErr w:type="spellStart"/>
            <w:r w:rsidRPr="00897C80">
              <w:rPr>
                <w:rFonts w:ascii="Arial" w:hAnsi="Arial" w:cs="Arial"/>
              </w:rPr>
              <w:t>Bonjela</w:t>
            </w:r>
            <w:proofErr w:type="spellEnd"/>
            <w:r w:rsidRPr="00897C80">
              <w:rPr>
                <w:rFonts w:ascii="Arial" w:hAnsi="Arial" w:cs="Arial"/>
              </w:rPr>
              <w:t xml:space="preserve">® teething gel, </w:t>
            </w:r>
            <w:proofErr w:type="spellStart"/>
            <w:r w:rsidRPr="00897C80">
              <w:rPr>
                <w:rFonts w:ascii="Arial" w:hAnsi="Arial" w:cs="Arial"/>
              </w:rPr>
              <w:t>Dentinox</w:t>
            </w:r>
            <w:proofErr w:type="spellEnd"/>
            <w:r w:rsidRPr="00897C80">
              <w:rPr>
                <w:rFonts w:ascii="Arial" w:hAnsi="Arial" w:cs="Arial"/>
              </w:rPr>
              <w:t xml:space="preserve">® teething gel </w:t>
            </w:r>
            <w:r w:rsidR="00A32E2B">
              <w:rPr>
                <w:rFonts w:ascii="Arial" w:hAnsi="Arial" w:cs="Arial"/>
              </w:rPr>
              <w:t xml:space="preserve"> (Pharmacy only P)</w:t>
            </w:r>
          </w:p>
        </w:tc>
      </w:tr>
      <w:tr w:rsidR="00247B4C" w:rsidRPr="00897C80" w14:paraId="6B5A0007" w14:textId="77777777" w:rsidTr="004A1259">
        <w:trPr>
          <w:trHeight w:val="2747"/>
        </w:trPr>
        <w:tc>
          <w:tcPr>
            <w:tcW w:w="2589" w:type="dxa"/>
          </w:tcPr>
          <w:p w14:paraId="3D83A26A" w14:textId="77777777" w:rsidR="00247B4C" w:rsidRPr="00897C80" w:rsidRDefault="00247B4C">
            <w:pPr>
              <w:pStyle w:val="TableParagraph"/>
              <w:rPr>
                <w:rFonts w:ascii="Arial" w:hAnsi="Arial" w:cs="Arial"/>
                <w:b/>
                <w:sz w:val="28"/>
              </w:rPr>
            </w:pPr>
          </w:p>
          <w:p w14:paraId="7DFA8795" w14:textId="77777777" w:rsidR="00247B4C" w:rsidRPr="00897C80" w:rsidRDefault="00247B4C">
            <w:pPr>
              <w:pStyle w:val="TableParagraph"/>
              <w:rPr>
                <w:rFonts w:ascii="Arial" w:hAnsi="Arial" w:cs="Arial"/>
                <w:b/>
                <w:sz w:val="28"/>
              </w:rPr>
            </w:pPr>
          </w:p>
          <w:p w14:paraId="0F305F7C" w14:textId="77777777" w:rsidR="00247B4C" w:rsidRPr="00897C80" w:rsidRDefault="00247B4C">
            <w:pPr>
              <w:pStyle w:val="TableParagraph"/>
              <w:rPr>
                <w:rFonts w:ascii="Arial" w:hAnsi="Arial" w:cs="Arial"/>
                <w:b/>
                <w:sz w:val="28"/>
              </w:rPr>
            </w:pPr>
          </w:p>
          <w:p w14:paraId="4DCBD15E" w14:textId="77777777" w:rsidR="00247B4C" w:rsidRPr="00897C80" w:rsidRDefault="00F844CC">
            <w:pPr>
              <w:pStyle w:val="TableParagraph"/>
              <w:spacing w:before="224"/>
              <w:ind w:left="80"/>
              <w:rPr>
                <w:rFonts w:ascii="Arial" w:hAnsi="Arial" w:cs="Arial"/>
                <w:b/>
                <w:sz w:val="14"/>
              </w:rPr>
            </w:pPr>
            <w:r w:rsidRPr="00897C80">
              <w:rPr>
                <w:rFonts w:ascii="Arial" w:hAnsi="Arial" w:cs="Arial"/>
                <w:b/>
                <w:sz w:val="24"/>
              </w:rPr>
              <w:t>OTC restrictions</w:t>
            </w:r>
            <w:r w:rsidR="00D33518" w:rsidRPr="00897C80">
              <w:rPr>
                <w:rFonts w:ascii="Arial" w:hAnsi="Arial" w:cs="Arial"/>
                <w:b/>
                <w:position w:val="8"/>
                <w:sz w:val="14"/>
              </w:rPr>
              <w:t>4</w:t>
            </w:r>
          </w:p>
        </w:tc>
        <w:tc>
          <w:tcPr>
            <w:tcW w:w="11391" w:type="dxa"/>
            <w:vAlign w:val="center"/>
          </w:tcPr>
          <w:p w14:paraId="1F2BDB44" w14:textId="77777777" w:rsidR="00247B4C" w:rsidRPr="00897C80" w:rsidRDefault="00F844CC" w:rsidP="004A1259">
            <w:pPr>
              <w:pStyle w:val="TableParagraph"/>
              <w:numPr>
                <w:ilvl w:val="0"/>
                <w:numId w:val="8"/>
              </w:numPr>
              <w:tabs>
                <w:tab w:val="left" w:pos="364"/>
              </w:tabs>
              <w:spacing w:before="145" w:line="230" w:lineRule="auto"/>
              <w:ind w:right="183"/>
              <w:rPr>
                <w:rFonts w:ascii="Arial" w:hAnsi="Arial" w:cs="Arial"/>
                <w:sz w:val="24"/>
              </w:rPr>
            </w:pPr>
            <w:r w:rsidRPr="008B4A0D">
              <w:rPr>
                <w:rFonts w:ascii="Arial" w:hAnsi="Arial" w:cs="Arial"/>
              </w:rPr>
              <w:t>Ibuprofen - long term conditions requiring regular pain relief, asthma, unstable high blood pressure, taking anticoagulants, stomach ulcer, perforation or bleeding (active or history of), renal, hepatic or cardiac impairment, pregnancy , breastfeeding, children under 3 months and not for use in chicken pox</w:t>
            </w:r>
          </w:p>
          <w:p w14:paraId="70878A8E" w14:textId="77777777" w:rsidR="00247B4C" w:rsidRPr="008B4A0D" w:rsidRDefault="00F844CC" w:rsidP="004A1259">
            <w:pPr>
              <w:pStyle w:val="TableParagraph"/>
              <w:numPr>
                <w:ilvl w:val="0"/>
                <w:numId w:val="8"/>
              </w:numPr>
              <w:tabs>
                <w:tab w:val="left" w:pos="364"/>
              </w:tabs>
              <w:spacing w:before="113" w:line="230" w:lineRule="auto"/>
              <w:ind w:right="419"/>
              <w:rPr>
                <w:rFonts w:ascii="Arial" w:hAnsi="Arial" w:cs="Arial"/>
              </w:rPr>
            </w:pPr>
            <w:r w:rsidRPr="008B4A0D">
              <w:rPr>
                <w:rFonts w:ascii="Arial" w:hAnsi="Arial" w:cs="Arial"/>
              </w:rPr>
              <w:t>Paracetamol - long term conditions requiring regular pain relief, severe renal or severe hepatic impairment children under 2 months, babies born before 37 weeks and babies weighing less than 4kg</w:t>
            </w:r>
          </w:p>
          <w:p w14:paraId="34820055" w14:textId="4E336428" w:rsidR="00247B4C" w:rsidRPr="008E0D72" w:rsidRDefault="00F844CC" w:rsidP="004A1259">
            <w:pPr>
              <w:pStyle w:val="TableParagraph"/>
              <w:numPr>
                <w:ilvl w:val="0"/>
                <w:numId w:val="8"/>
              </w:numPr>
              <w:tabs>
                <w:tab w:val="left" w:pos="364"/>
              </w:tabs>
              <w:spacing w:before="104"/>
              <w:rPr>
                <w:rFonts w:ascii="Arial" w:hAnsi="Arial" w:cs="Arial"/>
                <w:sz w:val="24"/>
              </w:rPr>
            </w:pPr>
            <w:proofErr w:type="spellStart"/>
            <w:r w:rsidRPr="008B4A0D">
              <w:rPr>
                <w:rFonts w:ascii="Arial" w:hAnsi="Arial" w:cs="Arial"/>
              </w:rPr>
              <w:t>Bonjela</w:t>
            </w:r>
            <w:proofErr w:type="spellEnd"/>
            <w:r w:rsidRPr="008B4A0D">
              <w:rPr>
                <w:rFonts w:ascii="Arial" w:hAnsi="Arial" w:cs="Arial"/>
              </w:rPr>
              <w:t xml:space="preserve">® </w:t>
            </w:r>
            <w:r w:rsidR="004A1259">
              <w:rPr>
                <w:rFonts w:ascii="Arial" w:hAnsi="Arial" w:cs="Arial"/>
              </w:rPr>
              <w:t xml:space="preserve">Teething Gel - babies under </w:t>
            </w:r>
            <w:r w:rsidR="00A32E2B">
              <w:rPr>
                <w:rFonts w:ascii="Arial" w:hAnsi="Arial" w:cs="Arial"/>
              </w:rPr>
              <w:t>5</w:t>
            </w:r>
            <w:r w:rsidRPr="008B4A0D">
              <w:rPr>
                <w:rFonts w:ascii="Arial" w:hAnsi="Arial" w:cs="Arial"/>
              </w:rPr>
              <w:t xml:space="preserve"> months, heart disease and liver disease</w:t>
            </w:r>
          </w:p>
          <w:p w14:paraId="0CC5030E" w14:textId="26758B54" w:rsidR="00A32E2B" w:rsidRPr="008E0D72" w:rsidRDefault="00A32E2B" w:rsidP="004A1259">
            <w:pPr>
              <w:pStyle w:val="TableParagraph"/>
              <w:numPr>
                <w:ilvl w:val="0"/>
                <w:numId w:val="8"/>
              </w:numPr>
              <w:tabs>
                <w:tab w:val="left" w:pos="364"/>
              </w:tabs>
              <w:spacing w:before="104"/>
              <w:rPr>
                <w:rFonts w:ascii="Arial" w:hAnsi="Arial" w:cs="Arial"/>
                <w:sz w:val="24"/>
              </w:rPr>
            </w:pPr>
            <w:proofErr w:type="spellStart"/>
            <w:r>
              <w:rPr>
                <w:rFonts w:ascii="Arial" w:hAnsi="Arial" w:cs="Arial"/>
              </w:rPr>
              <w:t>Dentinox</w:t>
            </w:r>
            <w:proofErr w:type="spellEnd"/>
            <w:r>
              <w:rPr>
                <w:rFonts w:ascii="Arial" w:hAnsi="Arial" w:cs="Arial"/>
              </w:rPr>
              <w:t>® Teething Gel – babies under 5 months</w:t>
            </w:r>
          </w:p>
          <w:p w14:paraId="1ADB5509" w14:textId="77777777" w:rsidR="00A32E2B" w:rsidRPr="00897C80" w:rsidRDefault="00A32E2B" w:rsidP="00A32E2B">
            <w:pPr>
              <w:pStyle w:val="TableParagraph"/>
              <w:tabs>
                <w:tab w:val="left" w:pos="364"/>
              </w:tabs>
              <w:spacing w:before="104"/>
              <w:rPr>
                <w:rFonts w:ascii="Arial" w:hAnsi="Arial" w:cs="Arial"/>
                <w:sz w:val="24"/>
              </w:rPr>
            </w:pPr>
          </w:p>
        </w:tc>
      </w:tr>
    </w:tbl>
    <w:p w14:paraId="76BFEA80" w14:textId="77777777" w:rsidR="00247B4C" w:rsidRPr="00897C80" w:rsidRDefault="00247B4C">
      <w:pPr>
        <w:pStyle w:val="BodyText"/>
        <w:rPr>
          <w:rFonts w:ascii="Arial" w:hAnsi="Arial" w:cs="Arial"/>
          <w:b/>
          <w:sz w:val="20"/>
        </w:rPr>
      </w:pPr>
    </w:p>
    <w:p w14:paraId="3B942850" w14:textId="77777777" w:rsidR="00247B4C" w:rsidRPr="00897C80" w:rsidRDefault="00F844CC" w:rsidP="008C5201">
      <w:pPr>
        <w:pStyle w:val="ListParagraph"/>
        <w:tabs>
          <w:tab w:val="left" w:pos="10606"/>
        </w:tabs>
        <w:spacing w:before="217"/>
        <w:ind w:left="10605" w:firstLine="0"/>
        <w:jc w:val="center"/>
        <w:rPr>
          <w:rFonts w:ascii="Arial" w:hAnsi="Arial" w:cs="Arial"/>
          <w:b/>
          <w:sz w:val="42"/>
        </w:rPr>
      </w:pPr>
      <w:r w:rsidRPr="00897C80">
        <w:rPr>
          <w:rFonts w:ascii="Arial" w:hAnsi="Arial" w:cs="Arial"/>
          <w:noProof/>
          <w:lang w:bidi="ar-SA"/>
        </w:rPr>
        <mc:AlternateContent>
          <mc:Choice Requires="wps">
            <w:drawing>
              <wp:anchor distT="0" distB="0" distL="114300" distR="114300" simplePos="0" relativeHeight="251678720" behindDoc="0" locked="0" layoutInCell="1" allowOverlap="1" wp14:anchorId="078DCD6C" wp14:editId="660E5A0F">
                <wp:simplePos x="0" y="0"/>
                <wp:positionH relativeFrom="page">
                  <wp:posOffset>10079990</wp:posOffset>
                </wp:positionH>
                <wp:positionV relativeFrom="paragraph">
                  <wp:posOffset>-5875020</wp:posOffset>
                </wp:positionV>
                <wp:extent cx="144145" cy="6066155"/>
                <wp:effectExtent l="0" t="0" r="8255" b="0"/>
                <wp:wrapNone/>
                <wp:docPr id="2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6066155"/>
                        </a:xfrm>
                        <a:prstGeom prst="rect">
                          <a:avLst/>
                        </a:prstGeom>
                        <a:gradFill>
                          <a:gsLst>
                            <a:gs pos="0">
                              <a:schemeClr val="accent3">
                                <a:lumMod val="20000"/>
                                <a:lumOff val="80000"/>
                              </a:schemeClr>
                            </a:gs>
                            <a:gs pos="50000">
                              <a:schemeClr val="accent3">
                                <a:lumMod val="20000"/>
                                <a:lumOff val="80000"/>
                              </a:schemeClr>
                            </a:gs>
                            <a:gs pos="100000">
                              <a:schemeClr val="bg1"/>
                            </a:gs>
                          </a:gsLst>
                          <a:lin ang="5400000" scaled="0"/>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F34149" id="Rectangle 11" o:spid="_x0000_s1026" style="position:absolute;margin-left:793.7pt;margin-top:-462.6pt;width:11.35pt;height:477.6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" fillcolor="#eaf1dd [662]" stroked="f">
                <v:fill color2="white [3212]" colors="0 #ebf1de;.5 #ebf1de;1 white" focus="100%" type="gradient">
                  <o:fill v:ext="view" type="gradientUnscaled"/>
                </v:fill>
                <w10:wrap anchorx="page"/>
              </v:rect>
            </w:pict>
          </mc:Fallback>
        </mc:AlternateContent>
      </w:r>
      <w:r w:rsidRPr="00897C80">
        <w:rPr>
          <w:rFonts w:ascii="Arial" w:hAnsi="Arial" w:cs="Arial"/>
          <w:b/>
          <w:spacing w:val="-84"/>
          <w:w w:val="90"/>
          <w:sz w:val="42"/>
        </w:rPr>
        <w:t xml:space="preserve"> </w:t>
      </w:r>
    </w:p>
    <w:p w14:paraId="3DDB499F" w14:textId="77777777" w:rsidR="00247B4C" w:rsidRPr="00897C80" w:rsidRDefault="00247B4C">
      <w:pPr>
        <w:rPr>
          <w:rFonts w:ascii="Arial" w:hAnsi="Arial" w:cs="Arial"/>
          <w:sz w:val="42"/>
        </w:rPr>
        <w:sectPr w:rsidR="00247B4C" w:rsidRPr="00897C80">
          <w:pgSz w:w="16840" w:h="11910" w:orient="landscape"/>
          <w:pgMar w:top="0" w:right="600" w:bottom="420" w:left="0" w:header="0" w:footer="229" w:gutter="0"/>
          <w:cols w:space="720"/>
        </w:sectPr>
      </w:pPr>
    </w:p>
    <w:p w14:paraId="20A43A52" w14:textId="77777777" w:rsidR="00247B4C" w:rsidRPr="00897C80" w:rsidRDefault="00F844CC">
      <w:pPr>
        <w:pStyle w:val="BodyText"/>
        <w:rPr>
          <w:rFonts w:ascii="Arial" w:hAnsi="Arial" w:cs="Arial"/>
          <w:b/>
          <w:sz w:val="20"/>
        </w:rPr>
      </w:pPr>
      <w:r w:rsidRPr="00897C80">
        <w:rPr>
          <w:rFonts w:ascii="Arial" w:hAnsi="Arial" w:cs="Arial"/>
          <w:noProof/>
          <w:lang w:bidi="ar-SA"/>
        </w:rPr>
        <w:lastRenderedPageBreak/>
        <mc:AlternateContent>
          <mc:Choice Requires="wps">
            <w:drawing>
              <wp:anchor distT="0" distB="0" distL="114300" distR="114300" simplePos="0" relativeHeight="251682816" behindDoc="0" locked="0" layoutInCell="1" allowOverlap="1" wp14:anchorId="4FA1E9A2" wp14:editId="118CD32E">
                <wp:simplePos x="0" y="0"/>
                <wp:positionH relativeFrom="page">
                  <wp:posOffset>10300970</wp:posOffset>
                </wp:positionH>
                <wp:positionV relativeFrom="page">
                  <wp:posOffset>905510</wp:posOffset>
                </wp:positionV>
                <wp:extent cx="238760" cy="2964815"/>
                <wp:effectExtent l="4445" t="635" r="4445" b="0"/>
                <wp:wrapNone/>
                <wp:docPr id="2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96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F8574" w14:textId="77777777" w:rsidR="00913F14" w:rsidRDefault="00913F14">
                            <w:pPr>
                              <w:spacing w:before="33"/>
                              <w:ind w:left="20"/>
                              <w:rPr>
                                <w:rFonts w:ascii="Arial"/>
                                <w:b/>
                                <w:sz w:val="28"/>
                              </w:rPr>
                            </w:pPr>
                            <w:r>
                              <w:rPr>
                                <w:rFonts w:ascii="Arial"/>
                                <w:b/>
                                <w:w w:val="95"/>
                                <w:sz w:val="28"/>
                              </w:rPr>
                              <w:t>Minor illnesses suitable for self-care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1E9A2" id="Text Box 10" o:spid="_x0000_s1106" type="#_x0000_t202" style="position:absolute;margin-left:811.1pt;margin-top:71.3pt;width:18.8pt;height:233.4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" filled="f" stroked="f">
                <v:textbox style="layout-flow:vertical" inset="0,0,0,0">
                  <w:txbxContent>
                    <w:p w14:paraId="336F8574" w14:textId="77777777" w:rsidR="00913F14" w:rsidRDefault="00913F14">
                      <w:pPr>
                        <w:spacing w:before="33"/>
                        <w:ind w:left="20"/>
                        <w:rPr>
                          <w:rFonts w:ascii="Arial"/>
                          <w:b/>
                          <w:sz w:val="28"/>
                        </w:rPr>
                      </w:pPr>
                      <w:r>
                        <w:rPr>
                          <w:rFonts w:ascii="Arial"/>
                          <w:b/>
                          <w:w w:val="95"/>
                          <w:sz w:val="28"/>
                        </w:rPr>
                        <w:t>Minor illnesses suitable for self-care</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683840" behindDoc="0" locked="0" layoutInCell="1" allowOverlap="1" wp14:anchorId="628E51B1" wp14:editId="08E0E62B">
                <wp:simplePos x="0" y="0"/>
                <wp:positionH relativeFrom="page">
                  <wp:posOffset>10300970</wp:posOffset>
                </wp:positionH>
                <wp:positionV relativeFrom="page">
                  <wp:posOffset>4043045</wp:posOffset>
                </wp:positionV>
                <wp:extent cx="238760" cy="684530"/>
                <wp:effectExtent l="4445" t="4445" r="4445" b="0"/>
                <wp:wrapNone/>
                <wp:docPr id="2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68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24CEC" w14:textId="77777777" w:rsidR="00913F14" w:rsidRDefault="00913F14">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35</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E51B1" id="Text Box 9" o:spid="_x0000_s1107" type="#_x0000_t202" style="position:absolute;margin-left:811.1pt;margin-top:318.35pt;width:18.8pt;height:53.9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" filled="f" stroked="f">
                <v:textbox style="layout-flow:vertical" inset="0,0,0,0">
                  <w:txbxContent>
                    <w:p w14:paraId="64824CEC" w14:textId="77777777" w:rsidR="00913F14" w:rsidRDefault="00913F14">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35</w:t>
                      </w:r>
                    </w:p>
                  </w:txbxContent>
                </v:textbox>
                <w10:wrap anchorx="page" anchory="page"/>
              </v:shape>
            </w:pict>
          </mc:Fallback>
        </mc:AlternateContent>
      </w:r>
    </w:p>
    <w:p w14:paraId="575E224C" w14:textId="77777777" w:rsidR="00247B4C" w:rsidRPr="00897C80" w:rsidRDefault="00247B4C">
      <w:pPr>
        <w:pStyle w:val="BodyText"/>
        <w:rPr>
          <w:rFonts w:ascii="Arial" w:hAnsi="Arial" w:cs="Arial"/>
          <w:b/>
          <w:sz w:val="20"/>
        </w:rPr>
      </w:pPr>
    </w:p>
    <w:p w14:paraId="51569487" w14:textId="77777777" w:rsidR="00247B4C" w:rsidRPr="00897C80" w:rsidRDefault="00247B4C">
      <w:pPr>
        <w:pStyle w:val="BodyText"/>
        <w:rPr>
          <w:rFonts w:ascii="Arial" w:hAnsi="Arial" w:cs="Arial"/>
          <w:b/>
          <w:sz w:val="20"/>
        </w:rPr>
      </w:pPr>
    </w:p>
    <w:p w14:paraId="018CCD7F" w14:textId="77777777" w:rsidR="00247B4C" w:rsidRPr="00897C80" w:rsidRDefault="00247B4C">
      <w:pPr>
        <w:pStyle w:val="BodyText"/>
        <w:rPr>
          <w:rFonts w:ascii="Arial" w:hAnsi="Arial" w:cs="Arial"/>
          <w:b/>
          <w:sz w:val="20"/>
        </w:rPr>
      </w:pPr>
    </w:p>
    <w:p w14:paraId="11B43B6F" w14:textId="77777777" w:rsidR="00247B4C" w:rsidRPr="00897C80" w:rsidRDefault="00247B4C">
      <w:pPr>
        <w:pStyle w:val="BodyText"/>
        <w:rPr>
          <w:rFonts w:ascii="Arial" w:hAnsi="Arial" w:cs="Arial"/>
          <w:b/>
          <w:sz w:val="20"/>
        </w:rPr>
      </w:pPr>
    </w:p>
    <w:p w14:paraId="4A58D0F0" w14:textId="77777777" w:rsidR="00247B4C" w:rsidRPr="00897C80" w:rsidRDefault="00247B4C">
      <w:pPr>
        <w:pStyle w:val="BodyText"/>
        <w:spacing w:before="6"/>
        <w:rPr>
          <w:rFonts w:ascii="Arial" w:hAnsi="Arial" w:cs="Arial"/>
          <w:b/>
          <w:sz w:val="18"/>
        </w:rPr>
      </w:pPr>
    </w:p>
    <w:tbl>
      <w:tblPr>
        <w:tblW w:w="0" w:type="auto"/>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247B4C" w:rsidRPr="00897C80" w14:paraId="3AE804AC" w14:textId="77777777">
        <w:trPr>
          <w:trHeight w:val="731"/>
        </w:trPr>
        <w:tc>
          <w:tcPr>
            <w:tcW w:w="2589" w:type="dxa"/>
            <w:vMerge w:val="restart"/>
          </w:tcPr>
          <w:p w14:paraId="4C5474B2" w14:textId="77777777" w:rsidR="00247B4C" w:rsidRPr="00897C80" w:rsidRDefault="00247B4C">
            <w:pPr>
              <w:pStyle w:val="TableParagraph"/>
              <w:rPr>
                <w:rFonts w:ascii="Arial" w:hAnsi="Arial" w:cs="Arial"/>
                <w:b/>
                <w:sz w:val="28"/>
              </w:rPr>
            </w:pPr>
          </w:p>
          <w:p w14:paraId="5F0DA93A" w14:textId="77777777" w:rsidR="00247B4C" w:rsidRPr="00897C80" w:rsidRDefault="00247B4C">
            <w:pPr>
              <w:pStyle w:val="TableParagraph"/>
              <w:rPr>
                <w:rFonts w:ascii="Arial" w:hAnsi="Arial" w:cs="Arial"/>
                <w:b/>
                <w:sz w:val="28"/>
              </w:rPr>
            </w:pPr>
          </w:p>
          <w:p w14:paraId="2A220ABC" w14:textId="77777777" w:rsidR="00247B4C" w:rsidRPr="00897C80" w:rsidRDefault="00202ABF">
            <w:pPr>
              <w:pStyle w:val="TableParagraph"/>
              <w:spacing w:before="175"/>
              <w:ind w:left="80"/>
              <w:rPr>
                <w:rFonts w:ascii="Arial" w:hAnsi="Arial" w:cs="Arial"/>
                <w:b/>
                <w:sz w:val="24"/>
              </w:rPr>
            </w:pPr>
            <w:bookmarkStart w:id="81" w:name="Threadworms"/>
            <w:bookmarkStart w:id="82" w:name="_bookmark35"/>
            <w:bookmarkEnd w:id="81"/>
            <w:bookmarkEnd w:id="82"/>
            <w:r w:rsidRPr="00897C80">
              <w:rPr>
                <w:rFonts w:ascii="Arial" w:hAnsi="Arial" w:cs="Arial"/>
                <w:b/>
                <w:sz w:val="24"/>
              </w:rPr>
              <w:t>Condition</w:t>
            </w:r>
          </w:p>
        </w:tc>
        <w:tc>
          <w:tcPr>
            <w:tcW w:w="11391" w:type="dxa"/>
          </w:tcPr>
          <w:p w14:paraId="7702A104" w14:textId="77777777" w:rsidR="00247B4C" w:rsidRPr="00897C80" w:rsidRDefault="00F844CC">
            <w:pPr>
              <w:pStyle w:val="TableParagraph"/>
              <w:spacing w:before="112"/>
              <w:ind w:left="79"/>
              <w:rPr>
                <w:rFonts w:ascii="Arial" w:hAnsi="Arial" w:cs="Arial"/>
                <w:sz w:val="42"/>
              </w:rPr>
            </w:pPr>
            <w:r w:rsidRPr="00897C80">
              <w:rPr>
                <w:rFonts w:ascii="Arial" w:hAnsi="Arial" w:cs="Arial"/>
                <w:sz w:val="42"/>
              </w:rPr>
              <w:t>Threadworms</w:t>
            </w:r>
          </w:p>
        </w:tc>
      </w:tr>
      <w:tr w:rsidR="00247B4C" w:rsidRPr="00897C80" w14:paraId="4E748D3D" w14:textId="77777777">
        <w:trPr>
          <w:trHeight w:val="1227"/>
        </w:trPr>
        <w:tc>
          <w:tcPr>
            <w:tcW w:w="2589" w:type="dxa"/>
            <w:vMerge/>
            <w:tcBorders>
              <w:top w:val="nil"/>
            </w:tcBorders>
          </w:tcPr>
          <w:p w14:paraId="72081BD0" w14:textId="77777777" w:rsidR="00247B4C" w:rsidRPr="00897C80" w:rsidRDefault="00247B4C">
            <w:pPr>
              <w:rPr>
                <w:rFonts w:ascii="Arial" w:hAnsi="Arial" w:cs="Arial"/>
                <w:sz w:val="2"/>
                <w:szCs w:val="2"/>
              </w:rPr>
            </w:pPr>
          </w:p>
        </w:tc>
        <w:tc>
          <w:tcPr>
            <w:tcW w:w="11391" w:type="dxa"/>
          </w:tcPr>
          <w:p w14:paraId="3C1FF8E4" w14:textId="77777777" w:rsidR="00247B4C" w:rsidRPr="00897C80" w:rsidRDefault="00247B4C">
            <w:pPr>
              <w:pStyle w:val="TableParagraph"/>
              <w:spacing w:before="3"/>
              <w:rPr>
                <w:rFonts w:ascii="Arial" w:hAnsi="Arial" w:cs="Arial"/>
                <w:b/>
                <w:sz w:val="26"/>
              </w:rPr>
            </w:pPr>
          </w:p>
          <w:p w14:paraId="319C2642" w14:textId="77777777" w:rsidR="00247B4C" w:rsidRPr="00897C80" w:rsidRDefault="00F844CC">
            <w:pPr>
              <w:pStyle w:val="TableParagraph"/>
              <w:spacing w:line="247" w:lineRule="auto"/>
              <w:ind w:left="79"/>
              <w:rPr>
                <w:rFonts w:ascii="Arial" w:hAnsi="Arial" w:cs="Arial"/>
                <w:sz w:val="24"/>
              </w:rPr>
            </w:pPr>
            <w:r w:rsidRPr="00897C80">
              <w:rPr>
                <w:rFonts w:ascii="Arial" w:hAnsi="Arial" w:cs="Arial"/>
              </w:rPr>
              <w:t>Threadworms (pinworms) are tiny worms that pass in the stools. They are common in children and can be spread easily. They can be effectively treated without the need to visit the GP.</w:t>
            </w:r>
          </w:p>
        </w:tc>
      </w:tr>
      <w:tr w:rsidR="00247B4C" w:rsidRPr="00897C80" w14:paraId="58EDC297" w14:textId="77777777" w:rsidTr="0080412B">
        <w:trPr>
          <w:trHeight w:val="1520"/>
        </w:trPr>
        <w:tc>
          <w:tcPr>
            <w:tcW w:w="2589" w:type="dxa"/>
          </w:tcPr>
          <w:p w14:paraId="685B4023" w14:textId="77777777" w:rsidR="00247B4C" w:rsidRPr="00897C80" w:rsidRDefault="00247B4C">
            <w:pPr>
              <w:pStyle w:val="TableParagraph"/>
              <w:rPr>
                <w:rFonts w:ascii="Arial" w:hAnsi="Arial" w:cs="Arial"/>
                <w:b/>
                <w:sz w:val="28"/>
              </w:rPr>
            </w:pPr>
          </w:p>
          <w:p w14:paraId="0FB87CE6" w14:textId="77777777" w:rsidR="00247B4C" w:rsidRPr="00897C80" w:rsidRDefault="00247B4C">
            <w:pPr>
              <w:pStyle w:val="TableParagraph"/>
              <w:spacing w:before="12"/>
              <w:rPr>
                <w:rFonts w:ascii="Arial" w:hAnsi="Arial" w:cs="Arial"/>
                <w:b/>
                <w:sz w:val="23"/>
              </w:rPr>
            </w:pPr>
          </w:p>
          <w:p w14:paraId="339C3289" w14:textId="77777777" w:rsidR="00247B4C" w:rsidRPr="00897C80" w:rsidRDefault="00F844CC">
            <w:pPr>
              <w:pStyle w:val="TableParagraph"/>
              <w:ind w:left="80"/>
              <w:rPr>
                <w:rFonts w:ascii="Arial" w:hAnsi="Arial" w:cs="Arial"/>
                <w:b/>
                <w:sz w:val="24"/>
              </w:rPr>
            </w:pPr>
            <w:r w:rsidRPr="00897C80">
              <w:rPr>
                <w:rFonts w:ascii="Arial" w:hAnsi="Arial" w:cs="Arial"/>
                <w:b/>
                <w:sz w:val="24"/>
              </w:rPr>
              <w:t>Advice to patients</w:t>
            </w:r>
          </w:p>
        </w:tc>
        <w:tc>
          <w:tcPr>
            <w:tcW w:w="11391" w:type="dxa"/>
            <w:vAlign w:val="center"/>
          </w:tcPr>
          <w:p w14:paraId="0A4B8757" w14:textId="77777777" w:rsidR="00247B4C" w:rsidRPr="00897C80" w:rsidRDefault="00F844CC" w:rsidP="0080412B">
            <w:pPr>
              <w:pStyle w:val="TableParagraph"/>
              <w:spacing w:before="109" w:line="247" w:lineRule="auto"/>
              <w:ind w:left="79"/>
              <w:rPr>
                <w:rFonts w:ascii="Arial" w:hAnsi="Arial" w:cs="Arial"/>
                <w:sz w:val="24"/>
              </w:rPr>
            </w:pPr>
            <w:r w:rsidRPr="00897C80">
              <w:rPr>
                <w:rFonts w:ascii="Arial" w:hAnsi="Arial" w:cs="Arial"/>
              </w:rPr>
              <w:t>Treatment for threadworms can easily be bought from pharmacies. This is usually a chewable tablet or liquid formulation. Strict hygiene measures can also help clear up a threadworm infection and reduce the likelihood of reinfection.</w:t>
            </w:r>
          </w:p>
          <w:p w14:paraId="0E93D8B8" w14:textId="77777777" w:rsidR="00247B4C" w:rsidRPr="008B4A0D" w:rsidRDefault="00F844CC" w:rsidP="0080412B">
            <w:pPr>
              <w:pStyle w:val="TableParagraph"/>
              <w:spacing w:before="112"/>
              <w:ind w:left="79"/>
              <w:rPr>
                <w:rFonts w:ascii="Arial" w:hAnsi="Arial" w:cs="Arial"/>
              </w:rPr>
            </w:pPr>
            <w:r w:rsidRPr="008B4A0D">
              <w:rPr>
                <w:rFonts w:ascii="Arial" w:hAnsi="Arial" w:cs="Arial"/>
              </w:rPr>
              <w:t>Everyone in the household will require treatment, even if they do not have symptoms.</w:t>
            </w:r>
          </w:p>
        </w:tc>
      </w:tr>
      <w:tr w:rsidR="00247B4C" w:rsidRPr="00897C80" w14:paraId="4115DEC2" w14:textId="77777777">
        <w:trPr>
          <w:trHeight w:val="698"/>
        </w:trPr>
        <w:tc>
          <w:tcPr>
            <w:tcW w:w="2589" w:type="dxa"/>
          </w:tcPr>
          <w:p w14:paraId="344EFA17" w14:textId="77777777" w:rsidR="00247B4C" w:rsidRPr="00897C80" w:rsidRDefault="00F844CC">
            <w:pPr>
              <w:pStyle w:val="TableParagraph"/>
              <w:spacing w:before="221"/>
              <w:ind w:left="80"/>
              <w:rPr>
                <w:rFonts w:ascii="Arial" w:hAnsi="Arial" w:cs="Arial"/>
                <w:b/>
                <w:sz w:val="24"/>
              </w:rPr>
            </w:pPr>
            <w:r w:rsidRPr="00897C80">
              <w:rPr>
                <w:rFonts w:ascii="Arial" w:hAnsi="Arial" w:cs="Arial"/>
                <w:b/>
                <w:sz w:val="24"/>
              </w:rPr>
              <w:t>Exceptions</w:t>
            </w:r>
          </w:p>
        </w:tc>
        <w:tc>
          <w:tcPr>
            <w:tcW w:w="11391" w:type="dxa"/>
          </w:tcPr>
          <w:p w14:paraId="54DD1906" w14:textId="77777777" w:rsidR="00247B4C" w:rsidRPr="00897C80" w:rsidRDefault="00F844CC">
            <w:pPr>
              <w:pStyle w:val="TableParagraph"/>
              <w:spacing w:before="204"/>
              <w:ind w:left="79"/>
              <w:rPr>
                <w:rFonts w:ascii="Arial" w:hAnsi="Arial" w:cs="Arial"/>
                <w:sz w:val="24"/>
              </w:rPr>
            </w:pPr>
            <w:r w:rsidRPr="00897C80">
              <w:rPr>
                <w:rFonts w:ascii="Arial" w:hAnsi="Arial" w:cs="Arial"/>
              </w:rPr>
              <w:t>No routine exceptions have been identified. See earlier for general exceptions.</w:t>
            </w:r>
          </w:p>
        </w:tc>
      </w:tr>
      <w:tr w:rsidR="00247B4C" w:rsidRPr="00897C80" w14:paraId="679C3A5C" w14:textId="77777777" w:rsidTr="0080412B">
        <w:trPr>
          <w:trHeight w:val="1492"/>
        </w:trPr>
        <w:tc>
          <w:tcPr>
            <w:tcW w:w="2589" w:type="dxa"/>
          </w:tcPr>
          <w:p w14:paraId="7F0FA1AC" w14:textId="77777777" w:rsidR="00247B4C" w:rsidRPr="00897C80" w:rsidRDefault="00247B4C">
            <w:pPr>
              <w:pStyle w:val="TableParagraph"/>
              <w:spacing w:before="1"/>
              <w:rPr>
                <w:rFonts w:ascii="Arial" w:hAnsi="Arial" w:cs="Arial"/>
                <w:b/>
                <w:sz w:val="26"/>
              </w:rPr>
            </w:pPr>
          </w:p>
          <w:p w14:paraId="15BA4497" w14:textId="77777777" w:rsidR="00247B4C" w:rsidRPr="00897C80" w:rsidRDefault="005A5881">
            <w:pPr>
              <w:pStyle w:val="TableParagraph"/>
              <w:spacing w:line="261" w:lineRule="auto"/>
              <w:ind w:left="80" w:right="337"/>
              <w:rPr>
                <w:rFonts w:ascii="Arial" w:hAnsi="Arial" w:cs="Arial"/>
                <w:b/>
                <w:sz w:val="24"/>
              </w:rPr>
            </w:pPr>
            <w:r w:rsidRPr="00897C80">
              <w:rPr>
                <w:rFonts w:ascii="Arial" w:hAnsi="Arial" w:cs="Arial"/>
                <w:b/>
                <w:sz w:val="24"/>
              </w:rPr>
              <w:t>Examples of medicines available</w:t>
            </w:r>
            <w:r w:rsidR="00F844CC" w:rsidRPr="00897C80">
              <w:rPr>
                <w:rFonts w:ascii="Arial" w:hAnsi="Arial" w:cs="Arial"/>
                <w:b/>
                <w:w w:val="90"/>
                <w:sz w:val="24"/>
              </w:rPr>
              <w:t xml:space="preserve"> </w:t>
            </w:r>
            <w:r w:rsidR="00F844CC" w:rsidRPr="00897C80">
              <w:rPr>
                <w:rFonts w:ascii="Arial" w:hAnsi="Arial" w:cs="Arial"/>
                <w:b/>
                <w:sz w:val="24"/>
              </w:rPr>
              <w:t>to purchase OTC</w:t>
            </w:r>
          </w:p>
        </w:tc>
        <w:tc>
          <w:tcPr>
            <w:tcW w:w="11391" w:type="dxa"/>
            <w:vAlign w:val="center"/>
          </w:tcPr>
          <w:p w14:paraId="04AC78A0" w14:textId="77777777" w:rsidR="00247B4C" w:rsidRPr="00897C80" w:rsidRDefault="00F844CC" w:rsidP="0080412B">
            <w:pPr>
              <w:pStyle w:val="TableParagraph"/>
              <w:numPr>
                <w:ilvl w:val="0"/>
                <w:numId w:val="7"/>
              </w:numPr>
              <w:tabs>
                <w:tab w:val="left" w:pos="364"/>
              </w:tabs>
              <w:spacing w:before="120" w:after="120" w:line="247" w:lineRule="auto"/>
              <w:ind w:right="348"/>
              <w:rPr>
                <w:rFonts w:ascii="Arial" w:hAnsi="Arial" w:cs="Arial"/>
                <w:sz w:val="24"/>
              </w:rPr>
            </w:pPr>
            <w:r w:rsidRPr="00897C80">
              <w:rPr>
                <w:rFonts w:ascii="Arial" w:hAnsi="Arial" w:cs="Arial"/>
              </w:rPr>
              <w:t>Mebendazole 100mg tablets, for example Ovex® (Pharmacy only P) - available as a family pack or individual pack</w:t>
            </w:r>
          </w:p>
        </w:tc>
      </w:tr>
      <w:tr w:rsidR="00247B4C" w:rsidRPr="00897C80" w14:paraId="15ADEDF2" w14:textId="77777777" w:rsidTr="0080412B">
        <w:trPr>
          <w:trHeight w:val="1799"/>
        </w:trPr>
        <w:tc>
          <w:tcPr>
            <w:tcW w:w="2589" w:type="dxa"/>
          </w:tcPr>
          <w:p w14:paraId="6F77CA03" w14:textId="77777777" w:rsidR="00247B4C" w:rsidRPr="00897C80" w:rsidRDefault="00247B4C">
            <w:pPr>
              <w:pStyle w:val="TableParagraph"/>
              <w:rPr>
                <w:rFonts w:ascii="Arial" w:hAnsi="Arial" w:cs="Arial"/>
                <w:b/>
                <w:sz w:val="28"/>
              </w:rPr>
            </w:pPr>
          </w:p>
          <w:p w14:paraId="618DD930" w14:textId="77777777" w:rsidR="00247B4C" w:rsidRPr="00897C80" w:rsidRDefault="00247B4C">
            <w:pPr>
              <w:pStyle w:val="TableParagraph"/>
              <w:spacing w:before="5"/>
              <w:rPr>
                <w:rFonts w:ascii="Arial" w:hAnsi="Arial" w:cs="Arial"/>
                <w:b/>
                <w:sz w:val="35"/>
              </w:rPr>
            </w:pPr>
          </w:p>
          <w:p w14:paraId="19D1E945" w14:textId="77777777" w:rsidR="00247B4C" w:rsidRPr="00897C80" w:rsidRDefault="00F844CC">
            <w:pPr>
              <w:pStyle w:val="TableParagraph"/>
              <w:ind w:left="80"/>
              <w:rPr>
                <w:rFonts w:ascii="Arial" w:hAnsi="Arial" w:cs="Arial"/>
                <w:b/>
                <w:sz w:val="14"/>
              </w:rPr>
            </w:pPr>
            <w:r w:rsidRPr="00897C80">
              <w:rPr>
                <w:rFonts w:ascii="Arial" w:hAnsi="Arial" w:cs="Arial"/>
                <w:b/>
                <w:sz w:val="24"/>
              </w:rPr>
              <w:t>OTC restrictions</w:t>
            </w:r>
            <w:r w:rsidR="00D33518" w:rsidRPr="00897C80">
              <w:rPr>
                <w:rFonts w:ascii="Arial" w:hAnsi="Arial" w:cs="Arial"/>
                <w:b/>
                <w:position w:val="8"/>
                <w:sz w:val="14"/>
              </w:rPr>
              <w:t>4</w:t>
            </w:r>
          </w:p>
        </w:tc>
        <w:tc>
          <w:tcPr>
            <w:tcW w:w="11391" w:type="dxa"/>
            <w:vAlign w:val="center"/>
          </w:tcPr>
          <w:p w14:paraId="772CB27F" w14:textId="77777777" w:rsidR="00247B4C" w:rsidRPr="008B4A0D" w:rsidRDefault="00F844CC" w:rsidP="0080412B">
            <w:pPr>
              <w:pStyle w:val="TableParagraph"/>
              <w:numPr>
                <w:ilvl w:val="0"/>
                <w:numId w:val="6"/>
              </w:numPr>
              <w:tabs>
                <w:tab w:val="left" w:pos="364"/>
              </w:tabs>
              <w:rPr>
                <w:rFonts w:ascii="Arial" w:hAnsi="Arial" w:cs="Arial"/>
              </w:rPr>
            </w:pPr>
            <w:r w:rsidRPr="008B4A0D">
              <w:rPr>
                <w:rFonts w:ascii="Arial" w:hAnsi="Arial" w:cs="Arial"/>
                <w:spacing w:val="2"/>
              </w:rPr>
              <w:t xml:space="preserve">Children </w:t>
            </w:r>
            <w:r w:rsidRPr="008B4A0D">
              <w:rPr>
                <w:rFonts w:ascii="Arial" w:hAnsi="Arial" w:cs="Arial"/>
                <w:spacing w:val="3"/>
              </w:rPr>
              <w:t xml:space="preserve">under </w:t>
            </w:r>
            <w:r w:rsidRPr="008B4A0D">
              <w:rPr>
                <w:rFonts w:ascii="Arial" w:hAnsi="Arial" w:cs="Arial"/>
              </w:rPr>
              <w:t>2</w:t>
            </w:r>
            <w:r w:rsidRPr="008B4A0D">
              <w:rPr>
                <w:rFonts w:ascii="Arial" w:hAnsi="Arial" w:cs="Arial"/>
                <w:spacing w:val="-65"/>
              </w:rPr>
              <w:t xml:space="preserve"> </w:t>
            </w:r>
            <w:r w:rsidRPr="008B4A0D">
              <w:rPr>
                <w:rFonts w:ascii="Arial" w:hAnsi="Arial" w:cs="Arial"/>
                <w:spacing w:val="2"/>
              </w:rPr>
              <w:t>years</w:t>
            </w:r>
          </w:p>
          <w:p w14:paraId="08C8AD53" w14:textId="77777777" w:rsidR="00247B4C" w:rsidRPr="004A1259" w:rsidRDefault="00F844CC" w:rsidP="0080412B">
            <w:pPr>
              <w:pStyle w:val="TableParagraph"/>
              <w:numPr>
                <w:ilvl w:val="0"/>
                <w:numId w:val="6"/>
              </w:numPr>
              <w:tabs>
                <w:tab w:val="left" w:pos="364"/>
              </w:tabs>
              <w:spacing w:before="120" w:after="120"/>
              <w:rPr>
                <w:rFonts w:ascii="Arial" w:hAnsi="Arial" w:cs="Arial"/>
              </w:rPr>
            </w:pPr>
            <w:r w:rsidRPr="008B4A0D">
              <w:rPr>
                <w:rFonts w:ascii="Arial" w:hAnsi="Arial" w:cs="Arial"/>
                <w:spacing w:val="3"/>
              </w:rPr>
              <w:t>Pregnancy</w:t>
            </w:r>
            <w:r w:rsidR="004A1259">
              <w:rPr>
                <w:rFonts w:ascii="Arial" w:hAnsi="Arial" w:cs="Arial"/>
                <w:spacing w:val="3"/>
              </w:rPr>
              <w:t xml:space="preserve"> and breastfeeding</w:t>
            </w:r>
          </w:p>
        </w:tc>
      </w:tr>
    </w:tbl>
    <w:p w14:paraId="4C8E1782" w14:textId="77777777" w:rsidR="00247B4C" w:rsidRPr="00897C80" w:rsidRDefault="00247B4C">
      <w:pPr>
        <w:pStyle w:val="BodyText"/>
        <w:rPr>
          <w:rFonts w:ascii="Arial" w:hAnsi="Arial" w:cs="Arial"/>
          <w:b/>
          <w:sz w:val="20"/>
        </w:rPr>
      </w:pPr>
    </w:p>
    <w:p w14:paraId="0228B1B8" w14:textId="77777777" w:rsidR="00247B4C" w:rsidRPr="00897C80" w:rsidRDefault="00247B4C">
      <w:pPr>
        <w:pStyle w:val="BodyText"/>
        <w:rPr>
          <w:rFonts w:ascii="Arial" w:hAnsi="Arial" w:cs="Arial"/>
          <w:b/>
          <w:sz w:val="20"/>
        </w:rPr>
      </w:pPr>
    </w:p>
    <w:p w14:paraId="6E368B00" w14:textId="77777777" w:rsidR="00247B4C" w:rsidRPr="00897C80" w:rsidRDefault="00247B4C">
      <w:pPr>
        <w:pStyle w:val="BodyText"/>
        <w:rPr>
          <w:rFonts w:ascii="Arial" w:hAnsi="Arial" w:cs="Arial"/>
          <w:b/>
          <w:sz w:val="20"/>
        </w:rPr>
      </w:pPr>
    </w:p>
    <w:p w14:paraId="3D7F70D2" w14:textId="77777777" w:rsidR="00247B4C" w:rsidRPr="00897C80" w:rsidRDefault="00247B4C">
      <w:pPr>
        <w:pStyle w:val="BodyText"/>
        <w:rPr>
          <w:rFonts w:ascii="Arial" w:hAnsi="Arial" w:cs="Arial"/>
          <w:b/>
          <w:sz w:val="20"/>
        </w:rPr>
      </w:pPr>
    </w:p>
    <w:p w14:paraId="5D17EF65" w14:textId="77777777" w:rsidR="00247B4C" w:rsidRPr="00897C80" w:rsidRDefault="00247B4C">
      <w:pPr>
        <w:pStyle w:val="BodyText"/>
        <w:rPr>
          <w:rFonts w:ascii="Arial" w:hAnsi="Arial" w:cs="Arial"/>
          <w:b/>
          <w:sz w:val="20"/>
        </w:rPr>
      </w:pPr>
    </w:p>
    <w:p w14:paraId="7A47DDFD" w14:textId="77777777" w:rsidR="00247B4C" w:rsidRPr="00897C80" w:rsidRDefault="00247B4C">
      <w:pPr>
        <w:pStyle w:val="BodyText"/>
        <w:rPr>
          <w:rFonts w:ascii="Arial" w:hAnsi="Arial" w:cs="Arial"/>
          <w:b/>
          <w:sz w:val="20"/>
        </w:rPr>
      </w:pPr>
    </w:p>
    <w:p w14:paraId="321C2D1F" w14:textId="77777777" w:rsidR="00247B4C" w:rsidRPr="00897C80" w:rsidRDefault="00247B4C">
      <w:pPr>
        <w:pStyle w:val="BodyText"/>
        <w:rPr>
          <w:rFonts w:ascii="Arial" w:hAnsi="Arial" w:cs="Arial"/>
          <w:b/>
          <w:sz w:val="20"/>
        </w:rPr>
      </w:pPr>
    </w:p>
    <w:p w14:paraId="7DFBBBA0" w14:textId="77777777" w:rsidR="00247B4C" w:rsidRPr="00897C80" w:rsidRDefault="00F844CC" w:rsidP="008C5201">
      <w:pPr>
        <w:pStyle w:val="ListParagraph"/>
        <w:tabs>
          <w:tab w:val="left" w:pos="12933"/>
        </w:tabs>
        <w:spacing w:before="227"/>
        <w:ind w:left="12932" w:right="807" w:firstLine="0"/>
        <w:rPr>
          <w:rFonts w:ascii="Arial" w:hAnsi="Arial" w:cs="Arial"/>
          <w:b/>
          <w:sz w:val="42"/>
        </w:rPr>
      </w:pPr>
      <w:r w:rsidRPr="00897C80">
        <w:rPr>
          <w:rFonts w:ascii="Arial" w:hAnsi="Arial" w:cs="Arial"/>
          <w:noProof/>
          <w:lang w:bidi="ar-SA"/>
        </w:rPr>
        <mc:AlternateContent>
          <mc:Choice Requires="wps">
            <w:drawing>
              <wp:anchor distT="0" distB="0" distL="114300" distR="114300" simplePos="0" relativeHeight="251681792" behindDoc="0" locked="0" layoutInCell="1" allowOverlap="1" wp14:anchorId="36EAC48E" wp14:editId="6783599E">
                <wp:simplePos x="0" y="0"/>
                <wp:positionH relativeFrom="page">
                  <wp:posOffset>10079990</wp:posOffset>
                </wp:positionH>
                <wp:positionV relativeFrom="paragraph">
                  <wp:posOffset>-5868670</wp:posOffset>
                </wp:positionV>
                <wp:extent cx="144145" cy="6066155"/>
                <wp:effectExtent l="0" t="0" r="8255" b="0"/>
                <wp:wrapNone/>
                <wp:docPr id="2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6066155"/>
                        </a:xfrm>
                        <a:prstGeom prst="rect">
                          <a:avLst/>
                        </a:prstGeom>
                        <a:gradFill>
                          <a:gsLst>
                            <a:gs pos="0">
                              <a:schemeClr val="accent3">
                                <a:lumMod val="20000"/>
                                <a:lumOff val="80000"/>
                              </a:schemeClr>
                            </a:gs>
                            <a:gs pos="50000">
                              <a:schemeClr val="accent3">
                                <a:lumMod val="20000"/>
                                <a:lumOff val="80000"/>
                              </a:schemeClr>
                            </a:gs>
                            <a:gs pos="100000">
                              <a:schemeClr val="bg1"/>
                            </a:gs>
                          </a:gsLst>
                          <a:lin ang="5400000" scaled="0"/>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589B65" id="Rectangle 8" o:spid="_x0000_s1026" style="position:absolute;margin-left:793.7pt;margin-top:-462.1pt;width:11.35pt;height:477.6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" fillcolor="#eaf1dd [662]" stroked="f">
                <v:fill color2="white [3212]" colors="0 #ebf1de;.5 #ebf1de;1 white" focus="100%" type="gradient">
                  <o:fill v:ext="view" type="gradientUnscaled"/>
                </v:fill>
                <w10:wrap anchorx="page"/>
              </v:rect>
            </w:pict>
          </mc:Fallback>
        </mc:AlternateContent>
      </w:r>
    </w:p>
    <w:p w14:paraId="3D59E043" w14:textId="77777777" w:rsidR="00247B4C" w:rsidRPr="00897C80" w:rsidRDefault="00247B4C">
      <w:pPr>
        <w:jc w:val="right"/>
        <w:rPr>
          <w:rFonts w:ascii="Arial" w:hAnsi="Arial" w:cs="Arial"/>
          <w:sz w:val="42"/>
        </w:rPr>
        <w:sectPr w:rsidR="00247B4C" w:rsidRPr="00897C80">
          <w:pgSz w:w="16840" w:h="11910" w:orient="landscape"/>
          <w:pgMar w:top="0" w:right="600" w:bottom="420" w:left="0" w:header="0" w:footer="229" w:gutter="0"/>
          <w:cols w:space="720"/>
        </w:sectPr>
      </w:pPr>
    </w:p>
    <w:p w14:paraId="3BFD3CFC" w14:textId="77777777" w:rsidR="00247B4C" w:rsidRPr="00897C80" w:rsidRDefault="00F844CC">
      <w:pPr>
        <w:pStyle w:val="BodyText"/>
        <w:rPr>
          <w:rFonts w:ascii="Arial" w:hAnsi="Arial" w:cs="Arial"/>
          <w:b/>
          <w:sz w:val="20"/>
        </w:rPr>
      </w:pPr>
      <w:r w:rsidRPr="00897C80">
        <w:rPr>
          <w:rFonts w:ascii="Arial" w:hAnsi="Arial" w:cs="Arial"/>
          <w:noProof/>
          <w:lang w:bidi="ar-SA"/>
        </w:rPr>
        <w:lastRenderedPageBreak/>
        <mc:AlternateContent>
          <mc:Choice Requires="wps">
            <w:drawing>
              <wp:anchor distT="0" distB="0" distL="114300" distR="114300" simplePos="0" relativeHeight="251685888" behindDoc="0" locked="0" layoutInCell="1" allowOverlap="1" wp14:anchorId="35120107" wp14:editId="0EBE4256">
                <wp:simplePos x="0" y="0"/>
                <wp:positionH relativeFrom="page">
                  <wp:posOffset>10300970</wp:posOffset>
                </wp:positionH>
                <wp:positionV relativeFrom="page">
                  <wp:posOffset>905510</wp:posOffset>
                </wp:positionV>
                <wp:extent cx="238760" cy="2964815"/>
                <wp:effectExtent l="4445" t="635" r="4445" b="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96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B1141" w14:textId="77777777" w:rsidR="00913F14" w:rsidRDefault="00913F14">
                            <w:pPr>
                              <w:spacing w:before="33"/>
                              <w:ind w:left="20"/>
                              <w:rPr>
                                <w:rFonts w:ascii="Arial"/>
                                <w:b/>
                                <w:sz w:val="28"/>
                              </w:rPr>
                            </w:pPr>
                            <w:r>
                              <w:rPr>
                                <w:rFonts w:ascii="Arial"/>
                                <w:b/>
                                <w:w w:val="95"/>
                                <w:sz w:val="28"/>
                              </w:rPr>
                              <w:t>Minor illnesses suitable for self-care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20107" id="Text Box 7" o:spid="_x0000_s1108" type="#_x0000_t202" style="position:absolute;margin-left:811.1pt;margin-top:71.3pt;width:18.8pt;height:233.4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" filled="f" stroked="f">
                <v:textbox style="layout-flow:vertical" inset="0,0,0,0">
                  <w:txbxContent>
                    <w:p w14:paraId="784B1141" w14:textId="77777777" w:rsidR="00913F14" w:rsidRDefault="00913F14">
                      <w:pPr>
                        <w:spacing w:before="33"/>
                        <w:ind w:left="20"/>
                        <w:rPr>
                          <w:rFonts w:ascii="Arial"/>
                          <w:b/>
                          <w:sz w:val="28"/>
                        </w:rPr>
                      </w:pPr>
                      <w:r>
                        <w:rPr>
                          <w:rFonts w:ascii="Arial"/>
                          <w:b/>
                          <w:w w:val="95"/>
                          <w:sz w:val="28"/>
                        </w:rPr>
                        <w:t>Minor illnesses suitable for self-care</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686912" behindDoc="0" locked="0" layoutInCell="1" allowOverlap="1" wp14:anchorId="34039A16" wp14:editId="093B045B">
                <wp:simplePos x="0" y="0"/>
                <wp:positionH relativeFrom="page">
                  <wp:posOffset>10300970</wp:posOffset>
                </wp:positionH>
                <wp:positionV relativeFrom="page">
                  <wp:posOffset>4043045</wp:posOffset>
                </wp:positionV>
                <wp:extent cx="238760" cy="684530"/>
                <wp:effectExtent l="4445" t="4445" r="4445" b="0"/>
                <wp:wrapNone/>
                <wp:docPr id="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68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8F9EF2" w14:textId="77777777" w:rsidR="00913F14" w:rsidRDefault="00913F14">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36</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39A16" id="Text Box 6" o:spid="_x0000_s1109" type="#_x0000_t202" style="position:absolute;margin-left:811.1pt;margin-top:318.35pt;width:18.8pt;height:53.9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" filled="f" stroked="f">
                <v:textbox style="layout-flow:vertical" inset="0,0,0,0">
                  <w:txbxContent>
                    <w:p w14:paraId="608F9EF2" w14:textId="77777777" w:rsidR="00913F14" w:rsidRDefault="00913F14">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36</w:t>
                      </w:r>
                    </w:p>
                  </w:txbxContent>
                </v:textbox>
                <w10:wrap anchorx="page" anchory="page"/>
              </v:shape>
            </w:pict>
          </mc:Fallback>
        </mc:AlternateContent>
      </w:r>
    </w:p>
    <w:p w14:paraId="7D1976CB" w14:textId="77777777" w:rsidR="00247B4C" w:rsidRPr="00897C80" w:rsidRDefault="00247B4C">
      <w:pPr>
        <w:pStyle w:val="BodyText"/>
        <w:rPr>
          <w:rFonts w:ascii="Arial" w:hAnsi="Arial" w:cs="Arial"/>
          <w:b/>
          <w:sz w:val="20"/>
        </w:rPr>
      </w:pPr>
    </w:p>
    <w:p w14:paraId="54EF557D" w14:textId="77777777" w:rsidR="00247B4C" w:rsidRPr="00897C80" w:rsidRDefault="00247B4C">
      <w:pPr>
        <w:pStyle w:val="BodyText"/>
        <w:rPr>
          <w:rFonts w:ascii="Arial" w:hAnsi="Arial" w:cs="Arial"/>
          <w:b/>
          <w:sz w:val="20"/>
        </w:rPr>
      </w:pPr>
    </w:p>
    <w:p w14:paraId="7CAF6D1B" w14:textId="77777777" w:rsidR="00247B4C" w:rsidRPr="00897C80" w:rsidRDefault="00247B4C">
      <w:pPr>
        <w:pStyle w:val="BodyText"/>
        <w:rPr>
          <w:rFonts w:ascii="Arial" w:hAnsi="Arial" w:cs="Arial"/>
          <w:b/>
          <w:sz w:val="20"/>
        </w:rPr>
      </w:pPr>
    </w:p>
    <w:p w14:paraId="70F996B2" w14:textId="77777777" w:rsidR="00247B4C" w:rsidRPr="00897C80" w:rsidRDefault="00247B4C">
      <w:pPr>
        <w:pStyle w:val="BodyText"/>
        <w:rPr>
          <w:rFonts w:ascii="Arial" w:hAnsi="Arial" w:cs="Arial"/>
          <w:b/>
          <w:sz w:val="20"/>
        </w:rPr>
      </w:pPr>
    </w:p>
    <w:p w14:paraId="32172E77" w14:textId="77777777" w:rsidR="00247B4C" w:rsidRPr="00897C80" w:rsidRDefault="00247B4C">
      <w:pPr>
        <w:pStyle w:val="BodyText"/>
        <w:spacing w:before="6"/>
        <w:rPr>
          <w:rFonts w:ascii="Arial" w:hAnsi="Arial" w:cs="Arial"/>
          <w:b/>
          <w:sz w:val="18"/>
        </w:rPr>
      </w:pPr>
    </w:p>
    <w:tbl>
      <w:tblPr>
        <w:tblW w:w="0" w:type="auto"/>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247B4C" w:rsidRPr="00897C80" w14:paraId="5AFB0F68" w14:textId="77777777">
        <w:trPr>
          <w:trHeight w:val="731"/>
        </w:trPr>
        <w:tc>
          <w:tcPr>
            <w:tcW w:w="2589" w:type="dxa"/>
            <w:vMerge w:val="restart"/>
          </w:tcPr>
          <w:p w14:paraId="3E5E5230" w14:textId="77777777" w:rsidR="00247B4C" w:rsidRPr="00897C80" w:rsidRDefault="00247B4C">
            <w:pPr>
              <w:pStyle w:val="TableParagraph"/>
              <w:rPr>
                <w:rFonts w:ascii="Arial" w:hAnsi="Arial" w:cs="Arial"/>
                <w:b/>
                <w:sz w:val="28"/>
              </w:rPr>
            </w:pPr>
          </w:p>
          <w:p w14:paraId="4383D5CD" w14:textId="77777777" w:rsidR="00247B4C" w:rsidRPr="00897C80" w:rsidRDefault="00247B4C">
            <w:pPr>
              <w:pStyle w:val="TableParagraph"/>
              <w:rPr>
                <w:rFonts w:ascii="Arial" w:hAnsi="Arial" w:cs="Arial"/>
                <w:b/>
                <w:sz w:val="28"/>
              </w:rPr>
            </w:pPr>
          </w:p>
          <w:p w14:paraId="33ADF590" w14:textId="77777777" w:rsidR="00247B4C" w:rsidRPr="00897C80" w:rsidRDefault="00202ABF">
            <w:pPr>
              <w:pStyle w:val="TableParagraph"/>
              <w:spacing w:before="175"/>
              <w:ind w:left="80"/>
              <w:rPr>
                <w:rFonts w:ascii="Arial" w:hAnsi="Arial" w:cs="Arial"/>
                <w:b/>
                <w:sz w:val="24"/>
              </w:rPr>
            </w:pPr>
            <w:bookmarkStart w:id="83" w:name="Travel_sickness"/>
            <w:bookmarkStart w:id="84" w:name="_bookmark36"/>
            <w:bookmarkEnd w:id="83"/>
            <w:bookmarkEnd w:id="84"/>
            <w:r w:rsidRPr="00897C80">
              <w:rPr>
                <w:rFonts w:ascii="Arial" w:hAnsi="Arial" w:cs="Arial"/>
                <w:b/>
                <w:sz w:val="24"/>
              </w:rPr>
              <w:t>Condition</w:t>
            </w:r>
          </w:p>
        </w:tc>
        <w:tc>
          <w:tcPr>
            <w:tcW w:w="11391" w:type="dxa"/>
          </w:tcPr>
          <w:p w14:paraId="33B251DB" w14:textId="77777777" w:rsidR="00247B4C" w:rsidRPr="00897C80" w:rsidRDefault="00F844CC">
            <w:pPr>
              <w:pStyle w:val="TableParagraph"/>
              <w:spacing w:before="112"/>
              <w:ind w:left="79"/>
              <w:rPr>
                <w:rFonts w:ascii="Arial" w:hAnsi="Arial" w:cs="Arial"/>
                <w:sz w:val="42"/>
              </w:rPr>
            </w:pPr>
            <w:r w:rsidRPr="00897C80">
              <w:rPr>
                <w:rFonts w:ascii="Arial" w:hAnsi="Arial" w:cs="Arial"/>
                <w:w w:val="95"/>
                <w:sz w:val="42"/>
              </w:rPr>
              <w:t>Travel sickness</w:t>
            </w:r>
          </w:p>
        </w:tc>
      </w:tr>
      <w:tr w:rsidR="00247B4C" w:rsidRPr="00897C80" w14:paraId="22822F91" w14:textId="77777777">
        <w:trPr>
          <w:trHeight w:val="1227"/>
        </w:trPr>
        <w:tc>
          <w:tcPr>
            <w:tcW w:w="2589" w:type="dxa"/>
            <w:vMerge/>
            <w:tcBorders>
              <w:top w:val="nil"/>
            </w:tcBorders>
          </w:tcPr>
          <w:p w14:paraId="6C8AE23E" w14:textId="77777777" w:rsidR="00247B4C" w:rsidRPr="00897C80" w:rsidRDefault="00247B4C">
            <w:pPr>
              <w:rPr>
                <w:rFonts w:ascii="Arial" w:hAnsi="Arial" w:cs="Arial"/>
                <w:sz w:val="2"/>
                <w:szCs w:val="2"/>
              </w:rPr>
            </w:pPr>
          </w:p>
        </w:tc>
        <w:tc>
          <w:tcPr>
            <w:tcW w:w="11391" w:type="dxa"/>
          </w:tcPr>
          <w:p w14:paraId="27166015" w14:textId="77777777" w:rsidR="00247B4C" w:rsidRPr="00897C80" w:rsidRDefault="00247B4C">
            <w:pPr>
              <w:pStyle w:val="TableParagraph"/>
              <w:spacing w:before="3"/>
              <w:rPr>
                <w:rFonts w:ascii="Arial" w:hAnsi="Arial" w:cs="Arial"/>
                <w:b/>
                <w:sz w:val="26"/>
              </w:rPr>
            </w:pPr>
          </w:p>
          <w:p w14:paraId="2070CD56" w14:textId="77777777" w:rsidR="00247B4C" w:rsidRPr="00897C80" w:rsidRDefault="00F844CC">
            <w:pPr>
              <w:pStyle w:val="TableParagraph"/>
              <w:spacing w:line="247" w:lineRule="auto"/>
              <w:ind w:left="79"/>
              <w:rPr>
                <w:rFonts w:ascii="Arial" w:hAnsi="Arial" w:cs="Arial"/>
                <w:sz w:val="24"/>
              </w:rPr>
            </w:pPr>
            <w:r w:rsidRPr="00897C80">
              <w:rPr>
                <w:rFonts w:ascii="Arial" w:hAnsi="Arial" w:cs="Arial"/>
              </w:rPr>
              <w:t xml:space="preserve">Mild motion sickness can be treated by various </w:t>
            </w:r>
            <w:r w:rsidR="00BA197B" w:rsidRPr="00897C80">
              <w:rPr>
                <w:rFonts w:ascii="Arial" w:hAnsi="Arial" w:cs="Arial"/>
              </w:rPr>
              <w:t>self-care</w:t>
            </w:r>
            <w:r w:rsidRPr="00897C80">
              <w:rPr>
                <w:rFonts w:ascii="Arial" w:hAnsi="Arial" w:cs="Arial"/>
              </w:rPr>
              <w:t xml:space="preserve"> measures (e.g. staring at a fixed object, getting some fresh air, listening to music </w:t>
            </w:r>
            <w:r w:rsidR="00CF6B59" w:rsidRPr="00897C80">
              <w:rPr>
                <w:rFonts w:ascii="Arial" w:hAnsi="Arial" w:cs="Arial"/>
              </w:rPr>
              <w:t>etc.</w:t>
            </w:r>
            <w:r w:rsidRPr="00897C80">
              <w:rPr>
                <w:rFonts w:ascii="Arial" w:hAnsi="Arial" w:cs="Arial"/>
              </w:rPr>
              <w:t>).</w:t>
            </w:r>
          </w:p>
        </w:tc>
      </w:tr>
      <w:tr w:rsidR="00247B4C" w:rsidRPr="00897C80" w14:paraId="4FBD028E" w14:textId="77777777">
        <w:trPr>
          <w:trHeight w:val="1520"/>
        </w:trPr>
        <w:tc>
          <w:tcPr>
            <w:tcW w:w="2589" w:type="dxa"/>
          </w:tcPr>
          <w:p w14:paraId="7767808D" w14:textId="77777777" w:rsidR="00247B4C" w:rsidRPr="00897C80" w:rsidRDefault="00247B4C">
            <w:pPr>
              <w:pStyle w:val="TableParagraph"/>
              <w:rPr>
                <w:rFonts w:ascii="Arial" w:hAnsi="Arial" w:cs="Arial"/>
                <w:b/>
                <w:sz w:val="28"/>
              </w:rPr>
            </w:pPr>
          </w:p>
          <w:p w14:paraId="58BB87E0" w14:textId="77777777" w:rsidR="00247B4C" w:rsidRPr="00897C80" w:rsidRDefault="00247B4C">
            <w:pPr>
              <w:pStyle w:val="TableParagraph"/>
              <w:spacing w:before="12"/>
              <w:rPr>
                <w:rFonts w:ascii="Arial" w:hAnsi="Arial" w:cs="Arial"/>
                <w:b/>
                <w:sz w:val="23"/>
              </w:rPr>
            </w:pPr>
          </w:p>
          <w:p w14:paraId="2D587085" w14:textId="77777777" w:rsidR="00247B4C" w:rsidRPr="00897C80" w:rsidRDefault="00F844CC">
            <w:pPr>
              <w:pStyle w:val="TableParagraph"/>
              <w:ind w:left="80"/>
              <w:rPr>
                <w:rFonts w:ascii="Arial" w:hAnsi="Arial" w:cs="Arial"/>
                <w:b/>
                <w:sz w:val="24"/>
              </w:rPr>
            </w:pPr>
            <w:r w:rsidRPr="00897C80">
              <w:rPr>
                <w:rFonts w:ascii="Arial" w:hAnsi="Arial" w:cs="Arial"/>
                <w:b/>
                <w:sz w:val="24"/>
              </w:rPr>
              <w:t>Advice to patients</w:t>
            </w:r>
          </w:p>
        </w:tc>
        <w:tc>
          <w:tcPr>
            <w:tcW w:w="11391" w:type="dxa"/>
          </w:tcPr>
          <w:p w14:paraId="34E1777B" w14:textId="77777777" w:rsidR="00247B4C" w:rsidRPr="00897C80" w:rsidRDefault="00247B4C">
            <w:pPr>
              <w:pStyle w:val="TableParagraph"/>
              <w:rPr>
                <w:rFonts w:ascii="Arial" w:hAnsi="Arial" w:cs="Arial"/>
                <w:b/>
                <w:sz w:val="28"/>
              </w:rPr>
            </w:pPr>
          </w:p>
          <w:p w14:paraId="48B1895E" w14:textId="77777777" w:rsidR="00247B4C" w:rsidRPr="00897C80" w:rsidRDefault="00247B4C">
            <w:pPr>
              <w:pStyle w:val="TableParagraph"/>
              <w:spacing w:before="8"/>
              <w:rPr>
                <w:rFonts w:ascii="Arial" w:hAnsi="Arial" w:cs="Arial"/>
                <w:b/>
              </w:rPr>
            </w:pPr>
          </w:p>
          <w:p w14:paraId="5DEFB343" w14:textId="77777777" w:rsidR="00247B4C" w:rsidRPr="00897C80" w:rsidRDefault="00F844CC">
            <w:pPr>
              <w:pStyle w:val="TableParagraph"/>
              <w:ind w:left="79"/>
              <w:rPr>
                <w:rFonts w:ascii="Arial" w:hAnsi="Arial" w:cs="Arial"/>
                <w:sz w:val="24"/>
              </w:rPr>
            </w:pPr>
            <w:r w:rsidRPr="00897C80">
              <w:rPr>
                <w:rFonts w:ascii="Arial" w:hAnsi="Arial" w:cs="Arial"/>
              </w:rPr>
              <w:t>Severe motion sickness can be treated with over the counter medicines.</w:t>
            </w:r>
          </w:p>
        </w:tc>
      </w:tr>
      <w:tr w:rsidR="00247B4C" w:rsidRPr="00897C80" w14:paraId="008582C4" w14:textId="77777777">
        <w:trPr>
          <w:trHeight w:val="698"/>
        </w:trPr>
        <w:tc>
          <w:tcPr>
            <w:tcW w:w="2589" w:type="dxa"/>
          </w:tcPr>
          <w:p w14:paraId="2117ED09" w14:textId="77777777" w:rsidR="00247B4C" w:rsidRPr="00897C80" w:rsidRDefault="00F844CC">
            <w:pPr>
              <w:pStyle w:val="TableParagraph"/>
              <w:spacing w:before="221"/>
              <w:ind w:left="80"/>
              <w:rPr>
                <w:rFonts w:ascii="Arial" w:hAnsi="Arial" w:cs="Arial"/>
                <w:b/>
                <w:sz w:val="24"/>
              </w:rPr>
            </w:pPr>
            <w:r w:rsidRPr="00897C80">
              <w:rPr>
                <w:rFonts w:ascii="Arial" w:hAnsi="Arial" w:cs="Arial"/>
                <w:b/>
                <w:sz w:val="24"/>
              </w:rPr>
              <w:t>Exceptions</w:t>
            </w:r>
          </w:p>
        </w:tc>
        <w:tc>
          <w:tcPr>
            <w:tcW w:w="11391" w:type="dxa"/>
          </w:tcPr>
          <w:p w14:paraId="2DED37E1" w14:textId="77777777" w:rsidR="00247B4C" w:rsidRPr="00897C80" w:rsidRDefault="00F844CC">
            <w:pPr>
              <w:pStyle w:val="TableParagraph"/>
              <w:spacing w:before="204"/>
              <w:ind w:left="79"/>
              <w:rPr>
                <w:rFonts w:ascii="Arial" w:hAnsi="Arial" w:cs="Arial"/>
                <w:sz w:val="24"/>
              </w:rPr>
            </w:pPr>
            <w:r w:rsidRPr="00897C80">
              <w:rPr>
                <w:rFonts w:ascii="Arial" w:hAnsi="Arial" w:cs="Arial"/>
              </w:rPr>
              <w:t>No routine exceptions have been identified. See earlier for general exceptions.</w:t>
            </w:r>
          </w:p>
        </w:tc>
      </w:tr>
      <w:tr w:rsidR="00247B4C" w:rsidRPr="00897C80" w14:paraId="729C55A7" w14:textId="77777777">
        <w:trPr>
          <w:trHeight w:val="1492"/>
        </w:trPr>
        <w:tc>
          <w:tcPr>
            <w:tcW w:w="2589" w:type="dxa"/>
          </w:tcPr>
          <w:p w14:paraId="1CF64C62" w14:textId="77777777" w:rsidR="00247B4C" w:rsidRPr="00897C80" w:rsidRDefault="00247B4C">
            <w:pPr>
              <w:pStyle w:val="TableParagraph"/>
              <w:spacing w:before="1"/>
              <w:rPr>
                <w:rFonts w:ascii="Arial" w:hAnsi="Arial" w:cs="Arial"/>
                <w:b/>
                <w:sz w:val="26"/>
              </w:rPr>
            </w:pPr>
          </w:p>
          <w:p w14:paraId="2FDD0167" w14:textId="77777777" w:rsidR="00247B4C" w:rsidRPr="00897C80" w:rsidRDefault="005A5881">
            <w:pPr>
              <w:pStyle w:val="TableParagraph"/>
              <w:spacing w:line="261" w:lineRule="auto"/>
              <w:ind w:left="80" w:right="337"/>
              <w:rPr>
                <w:rFonts w:ascii="Arial" w:hAnsi="Arial" w:cs="Arial"/>
                <w:b/>
                <w:sz w:val="24"/>
              </w:rPr>
            </w:pPr>
            <w:r w:rsidRPr="00897C80">
              <w:rPr>
                <w:rFonts w:ascii="Arial" w:hAnsi="Arial" w:cs="Arial"/>
                <w:b/>
                <w:sz w:val="24"/>
              </w:rPr>
              <w:t xml:space="preserve">Examples of medicines available </w:t>
            </w:r>
            <w:r w:rsidR="00F844CC" w:rsidRPr="00897C80">
              <w:rPr>
                <w:rFonts w:ascii="Arial" w:hAnsi="Arial" w:cs="Arial"/>
                <w:b/>
                <w:sz w:val="24"/>
              </w:rPr>
              <w:t>to purchase OTC</w:t>
            </w:r>
          </w:p>
        </w:tc>
        <w:tc>
          <w:tcPr>
            <w:tcW w:w="11391" w:type="dxa"/>
          </w:tcPr>
          <w:p w14:paraId="4C8B9B6E" w14:textId="77777777" w:rsidR="00247B4C" w:rsidRPr="00897C80" w:rsidRDefault="00247B4C">
            <w:pPr>
              <w:pStyle w:val="TableParagraph"/>
              <w:spacing w:before="5"/>
              <w:rPr>
                <w:rFonts w:ascii="Arial" w:hAnsi="Arial" w:cs="Arial"/>
                <w:b/>
                <w:sz w:val="32"/>
              </w:rPr>
            </w:pPr>
          </w:p>
          <w:p w14:paraId="22D6A657" w14:textId="77777777" w:rsidR="00247B4C" w:rsidRPr="00897C80" w:rsidRDefault="00F844CC" w:rsidP="008B6DB2">
            <w:pPr>
              <w:pStyle w:val="TableParagraph"/>
              <w:numPr>
                <w:ilvl w:val="0"/>
                <w:numId w:val="5"/>
              </w:numPr>
              <w:tabs>
                <w:tab w:val="left" w:pos="364"/>
              </w:tabs>
              <w:spacing w:before="1"/>
              <w:rPr>
                <w:rFonts w:ascii="Arial" w:hAnsi="Arial" w:cs="Arial"/>
                <w:sz w:val="24"/>
              </w:rPr>
            </w:pPr>
            <w:r w:rsidRPr="00897C80">
              <w:rPr>
                <w:rFonts w:ascii="Arial" w:hAnsi="Arial" w:cs="Arial"/>
              </w:rPr>
              <w:t xml:space="preserve">Cinnarizine tablets 15mg, for example </w:t>
            </w:r>
            <w:proofErr w:type="spellStart"/>
            <w:r w:rsidRPr="00897C80">
              <w:rPr>
                <w:rFonts w:ascii="Arial" w:hAnsi="Arial" w:cs="Arial"/>
              </w:rPr>
              <w:t>Stugeron</w:t>
            </w:r>
            <w:proofErr w:type="spellEnd"/>
            <w:r w:rsidRPr="00897C80">
              <w:rPr>
                <w:rFonts w:ascii="Arial" w:hAnsi="Arial" w:cs="Arial"/>
              </w:rPr>
              <w:t>®</w:t>
            </w:r>
          </w:p>
          <w:p w14:paraId="1FB80B75" w14:textId="77777777" w:rsidR="00247B4C" w:rsidRPr="00897C80" w:rsidRDefault="00F844CC" w:rsidP="008B6DB2">
            <w:pPr>
              <w:pStyle w:val="TableParagraph"/>
              <w:numPr>
                <w:ilvl w:val="0"/>
                <w:numId w:val="5"/>
              </w:numPr>
              <w:tabs>
                <w:tab w:val="left" w:pos="364"/>
              </w:tabs>
              <w:spacing w:before="121"/>
              <w:rPr>
                <w:rFonts w:ascii="Arial" w:hAnsi="Arial" w:cs="Arial"/>
                <w:sz w:val="24"/>
              </w:rPr>
            </w:pPr>
            <w:r w:rsidRPr="00897C80">
              <w:rPr>
                <w:rFonts w:ascii="Arial" w:hAnsi="Arial" w:cs="Arial"/>
              </w:rPr>
              <w:t>Hyoscine hydrobromide Tab 150mcg, for example Joyrides® and Kwells®</w:t>
            </w:r>
          </w:p>
        </w:tc>
      </w:tr>
      <w:tr w:rsidR="00247B4C" w:rsidRPr="00897C80" w14:paraId="23FA9F02" w14:textId="77777777" w:rsidTr="004A1259">
        <w:trPr>
          <w:trHeight w:val="2592"/>
        </w:trPr>
        <w:tc>
          <w:tcPr>
            <w:tcW w:w="2589" w:type="dxa"/>
          </w:tcPr>
          <w:p w14:paraId="728ED2D0" w14:textId="77777777" w:rsidR="00247B4C" w:rsidRPr="00897C80" w:rsidRDefault="00247B4C">
            <w:pPr>
              <w:pStyle w:val="TableParagraph"/>
              <w:rPr>
                <w:rFonts w:ascii="Arial" w:hAnsi="Arial" w:cs="Arial"/>
                <w:b/>
                <w:sz w:val="28"/>
              </w:rPr>
            </w:pPr>
          </w:p>
          <w:p w14:paraId="6C3A6C2C" w14:textId="77777777" w:rsidR="00247B4C" w:rsidRPr="00897C80" w:rsidRDefault="00247B4C">
            <w:pPr>
              <w:pStyle w:val="TableParagraph"/>
              <w:rPr>
                <w:rFonts w:ascii="Arial" w:hAnsi="Arial" w:cs="Arial"/>
                <w:b/>
                <w:sz w:val="28"/>
              </w:rPr>
            </w:pPr>
          </w:p>
          <w:p w14:paraId="1854C282" w14:textId="77777777" w:rsidR="00247B4C" w:rsidRPr="00897C80" w:rsidRDefault="00247B4C">
            <w:pPr>
              <w:pStyle w:val="TableParagraph"/>
              <w:spacing w:before="1"/>
              <w:rPr>
                <w:rFonts w:ascii="Arial" w:hAnsi="Arial" w:cs="Arial"/>
                <w:b/>
                <w:sz w:val="40"/>
              </w:rPr>
            </w:pPr>
          </w:p>
          <w:p w14:paraId="06B6A5B6" w14:textId="77777777" w:rsidR="00247B4C" w:rsidRPr="00897C80" w:rsidRDefault="00F844CC">
            <w:pPr>
              <w:pStyle w:val="TableParagraph"/>
              <w:ind w:left="80"/>
              <w:rPr>
                <w:rFonts w:ascii="Arial" w:hAnsi="Arial" w:cs="Arial"/>
                <w:b/>
                <w:sz w:val="14"/>
              </w:rPr>
            </w:pPr>
            <w:r w:rsidRPr="00897C80">
              <w:rPr>
                <w:rFonts w:ascii="Arial" w:hAnsi="Arial" w:cs="Arial"/>
                <w:b/>
                <w:sz w:val="24"/>
              </w:rPr>
              <w:t>OTC restrictions</w:t>
            </w:r>
            <w:r w:rsidR="00D33518" w:rsidRPr="00897C80">
              <w:rPr>
                <w:rFonts w:ascii="Arial" w:hAnsi="Arial" w:cs="Arial"/>
                <w:b/>
                <w:position w:val="8"/>
                <w:sz w:val="14"/>
              </w:rPr>
              <w:t>4</w:t>
            </w:r>
          </w:p>
        </w:tc>
        <w:tc>
          <w:tcPr>
            <w:tcW w:w="11391" w:type="dxa"/>
            <w:vAlign w:val="center"/>
          </w:tcPr>
          <w:p w14:paraId="27FFD83D" w14:textId="30480926" w:rsidR="00247B4C" w:rsidRPr="004A1259" w:rsidRDefault="00F844CC" w:rsidP="0080412B">
            <w:pPr>
              <w:pStyle w:val="TableParagraph"/>
              <w:numPr>
                <w:ilvl w:val="0"/>
                <w:numId w:val="4"/>
              </w:numPr>
              <w:tabs>
                <w:tab w:val="left" w:pos="364"/>
              </w:tabs>
              <w:spacing w:before="120" w:after="120" w:line="230" w:lineRule="auto"/>
              <w:ind w:right="67"/>
              <w:rPr>
                <w:rFonts w:ascii="Arial" w:hAnsi="Arial" w:cs="Arial"/>
                <w:sz w:val="24"/>
              </w:rPr>
            </w:pPr>
            <w:r w:rsidRPr="00897C80">
              <w:rPr>
                <w:rFonts w:ascii="Arial" w:hAnsi="Arial" w:cs="Arial"/>
              </w:rPr>
              <w:t>Cinnarizine tablets 15mg</w:t>
            </w:r>
            <w:r w:rsidR="004A1259">
              <w:rPr>
                <w:rFonts w:ascii="Arial" w:hAnsi="Arial" w:cs="Arial"/>
              </w:rPr>
              <w:t xml:space="preserve"> (Stugeron®) </w:t>
            </w:r>
            <w:r w:rsidRPr="00897C80">
              <w:rPr>
                <w:rFonts w:ascii="Arial" w:hAnsi="Arial" w:cs="Arial"/>
              </w:rPr>
              <w:t xml:space="preserve"> - </w:t>
            </w:r>
            <w:r w:rsidR="00CF6B59" w:rsidRPr="00897C80">
              <w:rPr>
                <w:rFonts w:ascii="Arial" w:hAnsi="Arial" w:cs="Arial"/>
              </w:rPr>
              <w:t>Parkinson’s</w:t>
            </w:r>
            <w:r w:rsidRPr="00897C80">
              <w:rPr>
                <w:rFonts w:ascii="Arial" w:hAnsi="Arial" w:cs="Arial"/>
              </w:rPr>
              <w:t xml:space="preserve">, people with fructose or galactose intolerance, Lapp lactase deficiency, glucose-galactose malabsorption or </w:t>
            </w:r>
            <w:r w:rsidR="00CE1C94">
              <w:rPr>
                <w:rFonts w:ascii="Arial" w:hAnsi="Arial" w:cs="Arial"/>
              </w:rPr>
              <w:t>sucrose</w:t>
            </w:r>
            <w:r w:rsidRPr="00897C80">
              <w:rPr>
                <w:rFonts w:ascii="Arial" w:hAnsi="Arial" w:cs="Arial"/>
              </w:rPr>
              <w:t>-</w:t>
            </w:r>
            <w:proofErr w:type="spellStart"/>
            <w:r w:rsidRPr="00897C80">
              <w:rPr>
                <w:rFonts w:ascii="Arial" w:hAnsi="Arial" w:cs="Arial"/>
              </w:rPr>
              <w:t>isomaltase</w:t>
            </w:r>
            <w:proofErr w:type="spellEnd"/>
            <w:r w:rsidRPr="00897C80">
              <w:rPr>
                <w:rFonts w:ascii="Arial" w:hAnsi="Arial" w:cs="Arial"/>
              </w:rPr>
              <w:t xml:space="preserve"> insufficiency, should not take this medicine because it contains lactose and sucrose</w:t>
            </w:r>
            <w:r w:rsidR="004A1259">
              <w:rPr>
                <w:rFonts w:ascii="Arial" w:hAnsi="Arial" w:cs="Arial"/>
                <w:sz w:val="24"/>
              </w:rPr>
              <w:t>, p</w:t>
            </w:r>
            <w:r w:rsidRPr="004A1259">
              <w:rPr>
                <w:rFonts w:ascii="Arial" w:hAnsi="Arial" w:cs="Arial"/>
              </w:rPr>
              <w:t>orphyria, children under 5 years, pregnancy</w:t>
            </w:r>
            <w:r w:rsidR="00CE1C94">
              <w:rPr>
                <w:rFonts w:ascii="Arial" w:hAnsi="Arial" w:cs="Arial"/>
              </w:rPr>
              <w:t xml:space="preserve"> and</w:t>
            </w:r>
            <w:r w:rsidRPr="004A1259">
              <w:rPr>
                <w:rFonts w:ascii="Arial" w:hAnsi="Arial" w:cs="Arial"/>
              </w:rPr>
              <w:t xml:space="preserve"> breastfeeding</w:t>
            </w:r>
            <w:r w:rsidR="0094627D">
              <w:rPr>
                <w:rFonts w:ascii="Arial" w:hAnsi="Arial" w:cs="Arial"/>
              </w:rPr>
              <w:t xml:space="preserve">. Not suitable for </w:t>
            </w:r>
            <w:r w:rsidR="009A14A5">
              <w:rPr>
                <w:rFonts w:ascii="Arial" w:hAnsi="Arial" w:cs="Arial"/>
              </w:rPr>
              <w:t xml:space="preserve">any </w:t>
            </w:r>
            <w:r w:rsidR="0094627D">
              <w:rPr>
                <w:rFonts w:ascii="Arial" w:hAnsi="Arial" w:cs="Arial"/>
              </w:rPr>
              <w:t>other causes o</w:t>
            </w:r>
            <w:r w:rsidR="009A14A5">
              <w:rPr>
                <w:rFonts w:ascii="Arial" w:hAnsi="Arial" w:cs="Arial"/>
              </w:rPr>
              <w:t>f nausea or dizziness for</w:t>
            </w:r>
            <w:r w:rsidR="0094627D">
              <w:rPr>
                <w:rFonts w:ascii="Arial" w:hAnsi="Arial" w:cs="Arial"/>
              </w:rPr>
              <w:t xml:space="preserve"> OTC.</w:t>
            </w:r>
          </w:p>
          <w:p w14:paraId="1D175A94" w14:textId="5102421F" w:rsidR="00247B4C" w:rsidRPr="00897C80" w:rsidRDefault="00F844CC" w:rsidP="004A1259">
            <w:pPr>
              <w:pStyle w:val="TableParagraph"/>
              <w:numPr>
                <w:ilvl w:val="0"/>
                <w:numId w:val="4"/>
              </w:numPr>
              <w:tabs>
                <w:tab w:val="left" w:pos="364"/>
              </w:tabs>
              <w:spacing w:before="112" w:line="230" w:lineRule="auto"/>
              <w:ind w:right="381"/>
              <w:rPr>
                <w:rFonts w:ascii="Arial" w:hAnsi="Arial" w:cs="Arial"/>
                <w:sz w:val="24"/>
              </w:rPr>
            </w:pPr>
            <w:r w:rsidRPr="000F2831">
              <w:rPr>
                <w:rFonts w:ascii="Arial" w:hAnsi="Arial" w:cs="Arial"/>
              </w:rPr>
              <w:t>Hyoscine hydrobromide tablets 150mcg</w:t>
            </w:r>
            <w:r w:rsidR="004A1259">
              <w:rPr>
                <w:rFonts w:ascii="Arial" w:hAnsi="Arial" w:cs="Arial"/>
              </w:rPr>
              <w:t xml:space="preserve"> (Joyrides® and Kwells®) </w:t>
            </w:r>
            <w:r w:rsidRPr="000F2831">
              <w:rPr>
                <w:rFonts w:ascii="Arial" w:hAnsi="Arial" w:cs="Arial"/>
              </w:rPr>
              <w:t xml:space="preserve"> - children under 3 years </w:t>
            </w:r>
            <w:r w:rsidR="00CE1C94">
              <w:rPr>
                <w:rFonts w:ascii="Arial" w:hAnsi="Arial" w:cs="Arial"/>
              </w:rPr>
              <w:t xml:space="preserve">for </w:t>
            </w:r>
            <w:r w:rsidR="004A1259">
              <w:rPr>
                <w:rFonts w:ascii="Arial" w:hAnsi="Arial" w:cs="Arial"/>
              </w:rPr>
              <w:t>Joyrides® brand under 4 years</w:t>
            </w:r>
            <w:r w:rsidR="00CE1C94">
              <w:rPr>
                <w:rFonts w:ascii="Arial" w:hAnsi="Arial" w:cs="Arial"/>
              </w:rPr>
              <w:t xml:space="preserve"> for</w:t>
            </w:r>
            <w:r w:rsidR="004A1259">
              <w:rPr>
                <w:rFonts w:ascii="Arial" w:hAnsi="Arial" w:cs="Arial"/>
              </w:rPr>
              <w:t xml:space="preserve"> </w:t>
            </w:r>
            <w:proofErr w:type="spellStart"/>
            <w:r w:rsidR="004A1259">
              <w:rPr>
                <w:rFonts w:ascii="Arial" w:hAnsi="Arial" w:cs="Arial"/>
              </w:rPr>
              <w:t>Kwells</w:t>
            </w:r>
            <w:proofErr w:type="spellEnd"/>
            <w:r w:rsidR="004A1259">
              <w:rPr>
                <w:rFonts w:ascii="Arial" w:hAnsi="Arial" w:cs="Arial"/>
              </w:rPr>
              <w:t>® brand</w:t>
            </w:r>
            <w:r w:rsidRPr="000F2831">
              <w:rPr>
                <w:rFonts w:ascii="Arial" w:hAnsi="Arial" w:cs="Arial"/>
              </w:rPr>
              <w:t>, epilepsy, glaucoma, pregnancy, breastfeeding, paralytic ileus, pyloric stenosis/prostatic enlargement, myasthenia gravis</w:t>
            </w:r>
          </w:p>
        </w:tc>
      </w:tr>
    </w:tbl>
    <w:p w14:paraId="60B2CEE4" w14:textId="77777777" w:rsidR="00247B4C" w:rsidRPr="00897C80" w:rsidRDefault="00247B4C">
      <w:pPr>
        <w:pStyle w:val="BodyText"/>
        <w:rPr>
          <w:rFonts w:ascii="Arial" w:hAnsi="Arial" w:cs="Arial"/>
          <w:b/>
          <w:sz w:val="20"/>
        </w:rPr>
      </w:pPr>
    </w:p>
    <w:p w14:paraId="46B7DF63" w14:textId="77777777" w:rsidR="00247B4C" w:rsidRPr="00897C80" w:rsidRDefault="00247B4C">
      <w:pPr>
        <w:pStyle w:val="BodyText"/>
        <w:rPr>
          <w:rFonts w:ascii="Arial" w:hAnsi="Arial" w:cs="Arial"/>
          <w:b/>
          <w:sz w:val="20"/>
        </w:rPr>
      </w:pPr>
    </w:p>
    <w:p w14:paraId="1701BBA6" w14:textId="77777777" w:rsidR="00247B4C" w:rsidRPr="00897C80" w:rsidRDefault="00247B4C">
      <w:pPr>
        <w:pStyle w:val="BodyText"/>
        <w:rPr>
          <w:rFonts w:ascii="Arial" w:hAnsi="Arial" w:cs="Arial"/>
          <w:b/>
          <w:sz w:val="20"/>
        </w:rPr>
      </w:pPr>
    </w:p>
    <w:p w14:paraId="38888B40" w14:textId="77777777" w:rsidR="00247B4C" w:rsidRPr="00897C80" w:rsidRDefault="00247B4C">
      <w:pPr>
        <w:pStyle w:val="BodyText"/>
        <w:spacing w:before="9"/>
        <w:rPr>
          <w:rFonts w:ascii="Arial" w:hAnsi="Arial" w:cs="Arial"/>
          <w:b/>
          <w:sz w:val="25"/>
        </w:rPr>
      </w:pPr>
    </w:p>
    <w:p w14:paraId="6952D5B6" w14:textId="77777777" w:rsidR="00247B4C" w:rsidRPr="00897C80" w:rsidRDefault="00F844CC" w:rsidP="008C5201">
      <w:pPr>
        <w:pStyle w:val="ListParagraph"/>
        <w:tabs>
          <w:tab w:val="left" w:pos="12514"/>
        </w:tabs>
        <w:ind w:left="12513" w:right="808" w:firstLine="0"/>
        <w:jc w:val="center"/>
        <w:rPr>
          <w:rFonts w:ascii="Arial" w:hAnsi="Arial" w:cs="Arial"/>
          <w:b/>
          <w:sz w:val="42"/>
        </w:rPr>
      </w:pPr>
      <w:r w:rsidRPr="00897C80">
        <w:rPr>
          <w:rFonts w:ascii="Arial" w:hAnsi="Arial" w:cs="Arial"/>
          <w:noProof/>
          <w:lang w:bidi="ar-SA"/>
        </w:rPr>
        <mc:AlternateContent>
          <mc:Choice Requires="wps">
            <w:drawing>
              <wp:anchor distT="0" distB="0" distL="114300" distR="114300" simplePos="0" relativeHeight="251684864" behindDoc="0" locked="0" layoutInCell="1" allowOverlap="1" wp14:anchorId="3822B9AD" wp14:editId="2739F88B">
                <wp:simplePos x="0" y="0"/>
                <wp:positionH relativeFrom="page">
                  <wp:posOffset>10079990</wp:posOffset>
                </wp:positionH>
                <wp:positionV relativeFrom="paragraph">
                  <wp:posOffset>-5954395</wp:posOffset>
                </wp:positionV>
                <wp:extent cx="144145" cy="6066155"/>
                <wp:effectExtent l="0" t="0" r="8255" b="0"/>
                <wp:wrapNone/>
                <wp:docPr id="1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6066155"/>
                        </a:xfrm>
                        <a:prstGeom prst="rect">
                          <a:avLst/>
                        </a:prstGeom>
                        <a:gradFill>
                          <a:gsLst>
                            <a:gs pos="0">
                              <a:schemeClr val="accent3">
                                <a:lumMod val="20000"/>
                                <a:lumOff val="80000"/>
                              </a:schemeClr>
                            </a:gs>
                            <a:gs pos="50000">
                              <a:schemeClr val="accent3">
                                <a:lumMod val="20000"/>
                                <a:lumOff val="80000"/>
                              </a:schemeClr>
                            </a:gs>
                            <a:gs pos="100000">
                              <a:schemeClr val="bg1"/>
                            </a:gs>
                          </a:gsLst>
                          <a:lin ang="5400000" scaled="0"/>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67CB9A" id="Rectangle 5" o:spid="_x0000_s1026" style="position:absolute;margin-left:793.7pt;margin-top:-468.85pt;width:11.35pt;height:477.6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" fillcolor="#eaf1dd [662]" stroked="f">
                <v:fill color2="white [3212]" colors="0 #ebf1de;.5 #ebf1de;1 white" focus="100%" type="gradient">
                  <o:fill v:ext="view" type="gradientUnscaled"/>
                </v:fill>
                <w10:wrap anchorx="page"/>
              </v:rect>
            </w:pict>
          </mc:Fallback>
        </mc:AlternateContent>
      </w:r>
    </w:p>
    <w:p w14:paraId="29DDA18D" w14:textId="77777777" w:rsidR="00247B4C" w:rsidRPr="00897C80" w:rsidRDefault="00247B4C">
      <w:pPr>
        <w:jc w:val="right"/>
        <w:rPr>
          <w:rFonts w:ascii="Arial" w:hAnsi="Arial" w:cs="Arial"/>
          <w:sz w:val="42"/>
        </w:rPr>
        <w:sectPr w:rsidR="00247B4C" w:rsidRPr="00897C80">
          <w:pgSz w:w="16840" w:h="11910" w:orient="landscape"/>
          <w:pgMar w:top="0" w:right="600" w:bottom="420" w:left="0" w:header="0" w:footer="229" w:gutter="0"/>
          <w:cols w:space="720"/>
        </w:sectPr>
      </w:pPr>
    </w:p>
    <w:p w14:paraId="368B706B" w14:textId="77777777" w:rsidR="00247B4C" w:rsidRPr="00897C80" w:rsidRDefault="00F844CC">
      <w:pPr>
        <w:pStyle w:val="BodyText"/>
        <w:rPr>
          <w:rFonts w:ascii="Arial" w:hAnsi="Arial" w:cs="Arial"/>
          <w:b/>
          <w:sz w:val="20"/>
        </w:rPr>
      </w:pPr>
      <w:r w:rsidRPr="00897C80">
        <w:rPr>
          <w:rFonts w:ascii="Arial" w:hAnsi="Arial" w:cs="Arial"/>
          <w:noProof/>
          <w:lang w:bidi="ar-SA"/>
        </w:rPr>
        <w:lastRenderedPageBreak/>
        <mc:AlternateContent>
          <mc:Choice Requires="wps">
            <w:drawing>
              <wp:anchor distT="0" distB="0" distL="114300" distR="114300" simplePos="0" relativeHeight="251688960" behindDoc="0" locked="0" layoutInCell="1" allowOverlap="1" wp14:anchorId="7600A60A" wp14:editId="11EEBAA8">
                <wp:simplePos x="0" y="0"/>
                <wp:positionH relativeFrom="page">
                  <wp:posOffset>10300970</wp:posOffset>
                </wp:positionH>
                <wp:positionV relativeFrom="page">
                  <wp:posOffset>905510</wp:posOffset>
                </wp:positionV>
                <wp:extent cx="238760" cy="2964815"/>
                <wp:effectExtent l="4445" t="635" r="4445" b="0"/>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96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6ADFE" w14:textId="77777777" w:rsidR="00913F14" w:rsidRDefault="00913F14">
                            <w:pPr>
                              <w:spacing w:before="33"/>
                              <w:ind w:left="20"/>
                              <w:rPr>
                                <w:rFonts w:ascii="Arial"/>
                                <w:b/>
                                <w:sz w:val="28"/>
                              </w:rPr>
                            </w:pPr>
                            <w:r>
                              <w:rPr>
                                <w:rFonts w:ascii="Arial"/>
                                <w:b/>
                                <w:w w:val="95"/>
                                <w:sz w:val="28"/>
                              </w:rPr>
                              <w:t>Minor illnesses suitable for self-care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0A60A" id="Text Box 4" o:spid="_x0000_s1110" type="#_x0000_t202" style="position:absolute;margin-left:811.1pt;margin-top:71.3pt;width:18.8pt;height:233.4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" filled="f" stroked="f">
                <v:textbox style="layout-flow:vertical" inset="0,0,0,0">
                  <w:txbxContent>
                    <w:p w14:paraId="0416ADFE" w14:textId="77777777" w:rsidR="00913F14" w:rsidRDefault="00913F14">
                      <w:pPr>
                        <w:spacing w:before="33"/>
                        <w:ind w:left="20"/>
                        <w:rPr>
                          <w:rFonts w:ascii="Arial"/>
                          <w:b/>
                          <w:sz w:val="28"/>
                        </w:rPr>
                      </w:pPr>
                      <w:r>
                        <w:rPr>
                          <w:rFonts w:ascii="Arial"/>
                          <w:b/>
                          <w:w w:val="95"/>
                          <w:sz w:val="28"/>
                        </w:rPr>
                        <w:t>Minor illnesses suitable for self-care</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689984" behindDoc="0" locked="0" layoutInCell="1" allowOverlap="1" wp14:anchorId="0E7B7D9A" wp14:editId="328E23C2">
                <wp:simplePos x="0" y="0"/>
                <wp:positionH relativeFrom="page">
                  <wp:posOffset>10300970</wp:posOffset>
                </wp:positionH>
                <wp:positionV relativeFrom="page">
                  <wp:posOffset>4043045</wp:posOffset>
                </wp:positionV>
                <wp:extent cx="238760" cy="684530"/>
                <wp:effectExtent l="4445" t="4445" r="4445" b="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68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49EB3" w14:textId="77777777" w:rsidR="00913F14" w:rsidRDefault="00913F14">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37</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B7D9A" id="Text Box 3" o:spid="_x0000_s1111" type="#_x0000_t202" style="position:absolute;margin-left:811.1pt;margin-top:318.35pt;width:18.8pt;height:53.9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" filled="f" stroked="f">
                <v:textbox style="layout-flow:vertical" inset="0,0,0,0">
                  <w:txbxContent>
                    <w:p w14:paraId="0AB49EB3" w14:textId="77777777" w:rsidR="00913F14" w:rsidRDefault="00913F14">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37</w:t>
                      </w:r>
                    </w:p>
                  </w:txbxContent>
                </v:textbox>
                <w10:wrap anchorx="page" anchory="page"/>
              </v:shape>
            </w:pict>
          </mc:Fallback>
        </mc:AlternateContent>
      </w:r>
    </w:p>
    <w:p w14:paraId="1E649CAE" w14:textId="77777777" w:rsidR="00247B4C" w:rsidRPr="00897C80" w:rsidRDefault="00247B4C">
      <w:pPr>
        <w:pStyle w:val="BodyText"/>
        <w:rPr>
          <w:rFonts w:ascii="Arial" w:hAnsi="Arial" w:cs="Arial"/>
          <w:b/>
          <w:sz w:val="20"/>
        </w:rPr>
      </w:pPr>
    </w:p>
    <w:p w14:paraId="14DB7097" w14:textId="77777777" w:rsidR="00247B4C" w:rsidRPr="00897C80" w:rsidRDefault="00247B4C">
      <w:pPr>
        <w:pStyle w:val="BodyText"/>
        <w:rPr>
          <w:rFonts w:ascii="Arial" w:hAnsi="Arial" w:cs="Arial"/>
          <w:b/>
          <w:sz w:val="20"/>
        </w:rPr>
      </w:pPr>
    </w:p>
    <w:p w14:paraId="417B1F3B" w14:textId="77777777" w:rsidR="00247B4C" w:rsidRPr="00897C80" w:rsidRDefault="00247B4C">
      <w:pPr>
        <w:pStyle w:val="BodyText"/>
        <w:rPr>
          <w:rFonts w:ascii="Arial" w:hAnsi="Arial" w:cs="Arial"/>
          <w:b/>
          <w:sz w:val="20"/>
        </w:rPr>
      </w:pPr>
    </w:p>
    <w:p w14:paraId="2B69F420" w14:textId="77777777" w:rsidR="00247B4C" w:rsidRPr="00897C80" w:rsidRDefault="00247B4C">
      <w:pPr>
        <w:pStyle w:val="BodyText"/>
        <w:rPr>
          <w:rFonts w:ascii="Arial" w:hAnsi="Arial" w:cs="Arial"/>
          <w:b/>
          <w:sz w:val="20"/>
        </w:rPr>
      </w:pPr>
    </w:p>
    <w:p w14:paraId="1AC7335D" w14:textId="77777777" w:rsidR="00247B4C" w:rsidRPr="00897C80" w:rsidRDefault="00247B4C">
      <w:pPr>
        <w:pStyle w:val="BodyText"/>
        <w:spacing w:before="6"/>
        <w:rPr>
          <w:rFonts w:ascii="Arial" w:hAnsi="Arial" w:cs="Arial"/>
          <w:b/>
          <w:sz w:val="18"/>
        </w:rPr>
      </w:pPr>
    </w:p>
    <w:tbl>
      <w:tblPr>
        <w:tblW w:w="0" w:type="auto"/>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247B4C" w:rsidRPr="00897C80" w14:paraId="39D942C6" w14:textId="77777777">
        <w:trPr>
          <w:trHeight w:val="731"/>
        </w:trPr>
        <w:tc>
          <w:tcPr>
            <w:tcW w:w="2589" w:type="dxa"/>
            <w:vMerge w:val="restart"/>
          </w:tcPr>
          <w:p w14:paraId="670A320D" w14:textId="77777777" w:rsidR="00247B4C" w:rsidRPr="00897C80" w:rsidRDefault="00247B4C">
            <w:pPr>
              <w:pStyle w:val="TableParagraph"/>
              <w:rPr>
                <w:rFonts w:ascii="Arial" w:hAnsi="Arial" w:cs="Arial"/>
                <w:b/>
                <w:sz w:val="28"/>
              </w:rPr>
            </w:pPr>
          </w:p>
          <w:p w14:paraId="0D2F1091" w14:textId="77777777" w:rsidR="00247B4C" w:rsidRPr="00897C80" w:rsidRDefault="00247B4C">
            <w:pPr>
              <w:pStyle w:val="TableParagraph"/>
              <w:spacing w:before="11"/>
              <w:rPr>
                <w:rFonts w:ascii="Arial" w:hAnsi="Arial" w:cs="Arial"/>
                <w:b/>
                <w:sz w:val="31"/>
              </w:rPr>
            </w:pPr>
          </w:p>
          <w:p w14:paraId="619B371B" w14:textId="77777777" w:rsidR="00247B4C" w:rsidRPr="00897C80" w:rsidRDefault="00202ABF">
            <w:pPr>
              <w:pStyle w:val="TableParagraph"/>
              <w:ind w:left="80"/>
              <w:rPr>
                <w:rFonts w:ascii="Arial" w:hAnsi="Arial" w:cs="Arial"/>
                <w:b/>
                <w:sz w:val="24"/>
              </w:rPr>
            </w:pPr>
            <w:bookmarkStart w:id="85" w:name="Warts_and_verrucae"/>
            <w:bookmarkStart w:id="86" w:name="_bookmark37"/>
            <w:bookmarkEnd w:id="85"/>
            <w:bookmarkEnd w:id="86"/>
            <w:r w:rsidRPr="00897C80">
              <w:rPr>
                <w:rFonts w:ascii="Arial" w:hAnsi="Arial" w:cs="Arial"/>
                <w:b/>
                <w:sz w:val="24"/>
              </w:rPr>
              <w:t>Condition</w:t>
            </w:r>
          </w:p>
        </w:tc>
        <w:tc>
          <w:tcPr>
            <w:tcW w:w="11391" w:type="dxa"/>
          </w:tcPr>
          <w:p w14:paraId="1A9DFC00" w14:textId="77777777" w:rsidR="00247B4C" w:rsidRPr="00897C80" w:rsidRDefault="00F844CC">
            <w:pPr>
              <w:pStyle w:val="TableParagraph"/>
              <w:spacing w:before="112"/>
              <w:ind w:left="79"/>
              <w:rPr>
                <w:rFonts w:ascii="Arial" w:hAnsi="Arial" w:cs="Arial"/>
                <w:sz w:val="42"/>
              </w:rPr>
            </w:pPr>
            <w:r w:rsidRPr="00897C80">
              <w:rPr>
                <w:rFonts w:ascii="Arial" w:hAnsi="Arial" w:cs="Arial"/>
                <w:sz w:val="42"/>
              </w:rPr>
              <w:t xml:space="preserve">Warts </w:t>
            </w:r>
            <w:r w:rsidRPr="00897C80">
              <w:rPr>
                <w:rFonts w:ascii="Arial" w:hAnsi="Arial" w:cs="Arial"/>
                <w:spacing w:val="5"/>
                <w:sz w:val="42"/>
              </w:rPr>
              <w:t>and</w:t>
            </w:r>
            <w:r w:rsidRPr="00897C80">
              <w:rPr>
                <w:rFonts w:ascii="Arial" w:hAnsi="Arial" w:cs="Arial"/>
                <w:spacing w:val="-71"/>
                <w:sz w:val="42"/>
              </w:rPr>
              <w:t xml:space="preserve"> </w:t>
            </w:r>
            <w:r w:rsidRPr="00897C80">
              <w:rPr>
                <w:rFonts w:ascii="Arial" w:hAnsi="Arial" w:cs="Arial"/>
                <w:spacing w:val="7"/>
                <w:sz w:val="42"/>
              </w:rPr>
              <w:t>verrucae</w:t>
            </w:r>
          </w:p>
        </w:tc>
      </w:tr>
      <w:tr w:rsidR="00247B4C" w:rsidRPr="00897C80" w14:paraId="03203B8A" w14:textId="77777777">
        <w:trPr>
          <w:trHeight w:val="972"/>
        </w:trPr>
        <w:tc>
          <w:tcPr>
            <w:tcW w:w="2589" w:type="dxa"/>
            <w:vMerge/>
            <w:tcBorders>
              <w:top w:val="nil"/>
            </w:tcBorders>
          </w:tcPr>
          <w:p w14:paraId="5EE3774D" w14:textId="77777777" w:rsidR="00247B4C" w:rsidRPr="00897C80" w:rsidRDefault="00247B4C">
            <w:pPr>
              <w:rPr>
                <w:rFonts w:ascii="Arial" w:hAnsi="Arial" w:cs="Arial"/>
                <w:sz w:val="2"/>
                <w:szCs w:val="2"/>
              </w:rPr>
            </w:pPr>
          </w:p>
        </w:tc>
        <w:tc>
          <w:tcPr>
            <w:tcW w:w="11391" w:type="dxa"/>
          </w:tcPr>
          <w:p w14:paraId="5764A8DA" w14:textId="77777777" w:rsidR="00247B4C" w:rsidRPr="00897C80" w:rsidRDefault="00247B4C">
            <w:pPr>
              <w:pStyle w:val="TableParagraph"/>
              <w:spacing w:before="1"/>
              <w:rPr>
                <w:rFonts w:ascii="Arial" w:hAnsi="Arial" w:cs="Arial"/>
                <w:b/>
                <w:sz w:val="28"/>
              </w:rPr>
            </w:pPr>
          </w:p>
          <w:p w14:paraId="4BAE91E7" w14:textId="77777777" w:rsidR="00247B4C" w:rsidRPr="00897C80" w:rsidRDefault="00F844CC">
            <w:pPr>
              <w:pStyle w:val="TableParagraph"/>
              <w:ind w:left="79"/>
              <w:rPr>
                <w:rFonts w:ascii="Arial" w:hAnsi="Arial" w:cs="Arial"/>
                <w:sz w:val="24"/>
              </w:rPr>
            </w:pPr>
            <w:r w:rsidRPr="00897C80">
              <w:rPr>
                <w:rFonts w:ascii="Arial" w:hAnsi="Arial" w:cs="Arial"/>
              </w:rPr>
              <w:t>Most people will have warts at some point in their life.</w:t>
            </w:r>
          </w:p>
        </w:tc>
      </w:tr>
      <w:tr w:rsidR="00247B4C" w:rsidRPr="00897C80" w14:paraId="36235247" w14:textId="77777777">
        <w:trPr>
          <w:trHeight w:val="1520"/>
        </w:trPr>
        <w:tc>
          <w:tcPr>
            <w:tcW w:w="2589" w:type="dxa"/>
          </w:tcPr>
          <w:p w14:paraId="0698D0D6" w14:textId="77777777" w:rsidR="00247B4C" w:rsidRPr="00897C80" w:rsidRDefault="00247B4C">
            <w:pPr>
              <w:pStyle w:val="TableParagraph"/>
              <w:rPr>
                <w:rFonts w:ascii="Arial" w:hAnsi="Arial" w:cs="Arial"/>
                <w:b/>
                <w:sz w:val="28"/>
              </w:rPr>
            </w:pPr>
          </w:p>
          <w:p w14:paraId="2F9061F6" w14:textId="77777777" w:rsidR="00247B4C" w:rsidRPr="00897C80" w:rsidRDefault="00247B4C">
            <w:pPr>
              <w:pStyle w:val="TableParagraph"/>
              <w:spacing w:before="12"/>
              <w:rPr>
                <w:rFonts w:ascii="Arial" w:hAnsi="Arial" w:cs="Arial"/>
                <w:b/>
                <w:sz w:val="23"/>
              </w:rPr>
            </w:pPr>
          </w:p>
          <w:p w14:paraId="510AD806" w14:textId="77777777" w:rsidR="00247B4C" w:rsidRPr="00897C80" w:rsidRDefault="00F844CC">
            <w:pPr>
              <w:pStyle w:val="TableParagraph"/>
              <w:ind w:left="80"/>
              <w:rPr>
                <w:rFonts w:ascii="Arial" w:hAnsi="Arial" w:cs="Arial"/>
                <w:b/>
                <w:sz w:val="24"/>
              </w:rPr>
            </w:pPr>
            <w:r w:rsidRPr="00897C80">
              <w:rPr>
                <w:rFonts w:ascii="Arial" w:hAnsi="Arial" w:cs="Arial"/>
                <w:b/>
                <w:sz w:val="24"/>
              </w:rPr>
              <w:t>Advice to patients</w:t>
            </w:r>
          </w:p>
        </w:tc>
        <w:tc>
          <w:tcPr>
            <w:tcW w:w="11391" w:type="dxa"/>
          </w:tcPr>
          <w:p w14:paraId="280E3B94" w14:textId="77777777" w:rsidR="00247B4C" w:rsidRPr="00897C80" w:rsidRDefault="00247B4C">
            <w:pPr>
              <w:pStyle w:val="TableParagraph"/>
              <w:spacing w:before="3"/>
              <w:rPr>
                <w:rFonts w:ascii="Arial" w:hAnsi="Arial" w:cs="Arial"/>
                <w:b/>
                <w:sz w:val="21"/>
              </w:rPr>
            </w:pPr>
          </w:p>
          <w:p w14:paraId="45107362" w14:textId="77777777" w:rsidR="00247B4C" w:rsidRPr="00897C80" w:rsidRDefault="00F844CC">
            <w:pPr>
              <w:pStyle w:val="TableParagraph"/>
              <w:ind w:left="79"/>
              <w:rPr>
                <w:rFonts w:ascii="Arial" w:hAnsi="Arial" w:cs="Arial"/>
                <w:sz w:val="24"/>
              </w:rPr>
            </w:pPr>
            <w:r w:rsidRPr="00897C80">
              <w:rPr>
                <w:rFonts w:ascii="Arial" w:hAnsi="Arial" w:cs="Arial"/>
              </w:rPr>
              <w:t>They are generally harmless and tend to go away on their own eventually.</w:t>
            </w:r>
          </w:p>
          <w:p w14:paraId="23274F8B" w14:textId="77777777" w:rsidR="00247B4C" w:rsidRPr="00897C80" w:rsidRDefault="00F844CC">
            <w:pPr>
              <w:pStyle w:val="TableParagraph"/>
              <w:spacing w:before="122" w:line="247" w:lineRule="auto"/>
              <w:ind w:left="79"/>
              <w:rPr>
                <w:rFonts w:ascii="Arial" w:hAnsi="Arial" w:cs="Arial"/>
                <w:sz w:val="24"/>
              </w:rPr>
            </w:pPr>
            <w:r w:rsidRPr="00897C80">
              <w:rPr>
                <w:rFonts w:ascii="Arial" w:hAnsi="Arial" w:cs="Arial"/>
              </w:rPr>
              <w:t>Several treatments can be purchased from a pharmacy to get rid of warts and verrucae more quickly if patients require treatment.</w:t>
            </w:r>
          </w:p>
        </w:tc>
      </w:tr>
      <w:tr w:rsidR="00247B4C" w:rsidRPr="00897C80" w14:paraId="33E05986" w14:textId="77777777">
        <w:trPr>
          <w:trHeight w:val="698"/>
        </w:trPr>
        <w:tc>
          <w:tcPr>
            <w:tcW w:w="2589" w:type="dxa"/>
          </w:tcPr>
          <w:p w14:paraId="04182BEA" w14:textId="77777777" w:rsidR="00247B4C" w:rsidRPr="00897C80" w:rsidRDefault="00F844CC">
            <w:pPr>
              <w:pStyle w:val="TableParagraph"/>
              <w:spacing w:before="221"/>
              <w:ind w:left="80"/>
              <w:rPr>
                <w:rFonts w:ascii="Arial" w:hAnsi="Arial" w:cs="Arial"/>
                <w:b/>
                <w:sz w:val="24"/>
              </w:rPr>
            </w:pPr>
            <w:r w:rsidRPr="00897C80">
              <w:rPr>
                <w:rFonts w:ascii="Arial" w:hAnsi="Arial" w:cs="Arial"/>
                <w:b/>
                <w:sz w:val="24"/>
              </w:rPr>
              <w:t>Exceptions</w:t>
            </w:r>
          </w:p>
        </w:tc>
        <w:tc>
          <w:tcPr>
            <w:tcW w:w="11391" w:type="dxa"/>
          </w:tcPr>
          <w:p w14:paraId="2E595360" w14:textId="77777777" w:rsidR="00247B4C" w:rsidRPr="00897C80" w:rsidRDefault="00F844CC">
            <w:pPr>
              <w:pStyle w:val="TableParagraph"/>
              <w:spacing w:before="204"/>
              <w:ind w:left="79"/>
              <w:rPr>
                <w:rFonts w:ascii="Arial" w:hAnsi="Arial" w:cs="Arial"/>
                <w:sz w:val="24"/>
              </w:rPr>
            </w:pPr>
            <w:r w:rsidRPr="00897C80">
              <w:rPr>
                <w:rFonts w:ascii="Arial" w:hAnsi="Arial" w:cs="Arial"/>
              </w:rPr>
              <w:t>No routine exceptions have been identified. See earlier for general exceptions.</w:t>
            </w:r>
          </w:p>
        </w:tc>
      </w:tr>
      <w:tr w:rsidR="00247B4C" w:rsidRPr="00897C80" w14:paraId="2449F6F4" w14:textId="77777777">
        <w:trPr>
          <w:trHeight w:val="2087"/>
        </w:trPr>
        <w:tc>
          <w:tcPr>
            <w:tcW w:w="2589" w:type="dxa"/>
          </w:tcPr>
          <w:p w14:paraId="40D746BE" w14:textId="77777777" w:rsidR="00247B4C" w:rsidRPr="00897C80" w:rsidRDefault="00247B4C">
            <w:pPr>
              <w:pStyle w:val="TableParagraph"/>
              <w:rPr>
                <w:rFonts w:ascii="Arial" w:hAnsi="Arial" w:cs="Arial"/>
                <w:b/>
                <w:sz w:val="28"/>
              </w:rPr>
            </w:pPr>
          </w:p>
          <w:p w14:paraId="1DC1B16E" w14:textId="77777777" w:rsidR="00247B4C" w:rsidRPr="00897C80" w:rsidRDefault="00247B4C">
            <w:pPr>
              <w:pStyle w:val="TableParagraph"/>
              <w:spacing w:before="7"/>
              <w:rPr>
                <w:rFonts w:ascii="Arial" w:hAnsi="Arial" w:cs="Arial"/>
                <w:b/>
              </w:rPr>
            </w:pPr>
          </w:p>
          <w:p w14:paraId="2AC08A9A" w14:textId="77777777" w:rsidR="00247B4C" w:rsidRPr="00897C80" w:rsidRDefault="005A5881">
            <w:pPr>
              <w:pStyle w:val="TableParagraph"/>
              <w:spacing w:line="261" w:lineRule="auto"/>
              <w:ind w:left="80" w:right="337"/>
              <w:rPr>
                <w:rFonts w:ascii="Arial" w:hAnsi="Arial" w:cs="Arial"/>
                <w:b/>
                <w:sz w:val="24"/>
              </w:rPr>
            </w:pPr>
            <w:r w:rsidRPr="00897C80">
              <w:rPr>
                <w:rFonts w:ascii="Arial" w:hAnsi="Arial" w:cs="Arial"/>
                <w:b/>
                <w:sz w:val="24"/>
              </w:rPr>
              <w:t>Examples of medicines available</w:t>
            </w:r>
            <w:r w:rsidR="00F844CC" w:rsidRPr="00897C80">
              <w:rPr>
                <w:rFonts w:ascii="Arial" w:hAnsi="Arial" w:cs="Arial"/>
                <w:b/>
                <w:w w:val="90"/>
                <w:sz w:val="24"/>
              </w:rPr>
              <w:t xml:space="preserve"> </w:t>
            </w:r>
            <w:r w:rsidR="00F844CC" w:rsidRPr="00897C80">
              <w:rPr>
                <w:rFonts w:ascii="Arial" w:hAnsi="Arial" w:cs="Arial"/>
                <w:b/>
                <w:sz w:val="24"/>
              </w:rPr>
              <w:t>to purchase OTC</w:t>
            </w:r>
          </w:p>
        </w:tc>
        <w:tc>
          <w:tcPr>
            <w:tcW w:w="11391" w:type="dxa"/>
          </w:tcPr>
          <w:p w14:paraId="3791EDEB" w14:textId="77777777" w:rsidR="00247B4C" w:rsidRPr="00897C80" w:rsidRDefault="00F844CC" w:rsidP="008B6DB2">
            <w:pPr>
              <w:pStyle w:val="TableParagraph"/>
              <w:numPr>
                <w:ilvl w:val="0"/>
                <w:numId w:val="3"/>
              </w:numPr>
              <w:tabs>
                <w:tab w:val="left" w:pos="364"/>
              </w:tabs>
              <w:spacing w:before="185" w:line="247" w:lineRule="auto"/>
              <w:ind w:right="737"/>
              <w:rPr>
                <w:rFonts w:ascii="Arial" w:hAnsi="Arial" w:cs="Arial"/>
                <w:sz w:val="24"/>
              </w:rPr>
            </w:pPr>
            <w:r w:rsidRPr="00897C80">
              <w:rPr>
                <w:rFonts w:ascii="Arial" w:hAnsi="Arial" w:cs="Arial"/>
              </w:rPr>
              <w:t>Verruca gel - Salicyclic acid, lactic acid, for example Bazuka® Extra Strength Gel, Bazuka® Gel (Pharmacy only P) and Bazuka® Treatment Gel (General Sales List GSL)</w:t>
            </w:r>
          </w:p>
          <w:p w14:paraId="74611E25" w14:textId="77777777" w:rsidR="00247B4C" w:rsidRPr="00897C80" w:rsidRDefault="00F844CC" w:rsidP="008B6DB2">
            <w:pPr>
              <w:pStyle w:val="TableParagraph"/>
              <w:numPr>
                <w:ilvl w:val="0"/>
                <w:numId w:val="3"/>
              </w:numPr>
              <w:tabs>
                <w:tab w:val="left" w:pos="364"/>
              </w:tabs>
              <w:spacing w:before="113" w:line="247" w:lineRule="auto"/>
              <w:ind w:right="788"/>
              <w:rPr>
                <w:rFonts w:ascii="Arial" w:hAnsi="Arial" w:cs="Arial"/>
                <w:sz w:val="24"/>
              </w:rPr>
            </w:pPr>
            <w:r w:rsidRPr="00897C80">
              <w:rPr>
                <w:rFonts w:ascii="Arial" w:hAnsi="Arial" w:cs="Arial"/>
              </w:rPr>
              <w:t>Wart paint/ointment - Salicyclic acid, lactic acid, for example Salactol® , Occlusal®, Salatac®, Verrugon® ointment (Pharmacy only P)</w:t>
            </w:r>
          </w:p>
          <w:p w14:paraId="4CCE601C" w14:textId="77777777" w:rsidR="00247B4C" w:rsidRPr="00897C80" w:rsidRDefault="00F844CC" w:rsidP="008B6DB2">
            <w:pPr>
              <w:pStyle w:val="TableParagraph"/>
              <w:numPr>
                <w:ilvl w:val="0"/>
                <w:numId w:val="3"/>
              </w:numPr>
              <w:tabs>
                <w:tab w:val="left" w:pos="364"/>
              </w:tabs>
              <w:spacing w:before="112"/>
              <w:rPr>
                <w:rFonts w:ascii="Arial" w:hAnsi="Arial" w:cs="Arial"/>
                <w:sz w:val="24"/>
              </w:rPr>
            </w:pPr>
            <w:r w:rsidRPr="00897C80">
              <w:rPr>
                <w:rFonts w:ascii="Arial" w:hAnsi="Arial" w:cs="Arial"/>
              </w:rPr>
              <w:t>Wart freeze treatments, for example Scholl® Freeze and Bazuka® Sub Zero (General Sales List GSL)</w:t>
            </w:r>
          </w:p>
        </w:tc>
      </w:tr>
      <w:tr w:rsidR="00247B4C" w:rsidRPr="00897C80" w14:paraId="02391439" w14:textId="77777777" w:rsidTr="0080412B">
        <w:trPr>
          <w:trHeight w:val="2791"/>
        </w:trPr>
        <w:tc>
          <w:tcPr>
            <w:tcW w:w="2589" w:type="dxa"/>
          </w:tcPr>
          <w:p w14:paraId="4493ADE1" w14:textId="77777777" w:rsidR="00247B4C" w:rsidRPr="00897C80" w:rsidRDefault="00247B4C">
            <w:pPr>
              <w:pStyle w:val="TableParagraph"/>
              <w:rPr>
                <w:rFonts w:ascii="Arial" w:hAnsi="Arial" w:cs="Arial"/>
                <w:b/>
                <w:sz w:val="28"/>
              </w:rPr>
            </w:pPr>
          </w:p>
          <w:p w14:paraId="70827643" w14:textId="77777777" w:rsidR="00247B4C" w:rsidRPr="00897C80" w:rsidRDefault="00247B4C">
            <w:pPr>
              <w:pStyle w:val="TableParagraph"/>
              <w:rPr>
                <w:rFonts w:ascii="Arial" w:hAnsi="Arial" w:cs="Arial"/>
                <w:b/>
                <w:sz w:val="28"/>
              </w:rPr>
            </w:pPr>
          </w:p>
          <w:p w14:paraId="57FFED43" w14:textId="77777777" w:rsidR="00247B4C" w:rsidRPr="00897C80" w:rsidRDefault="00247B4C">
            <w:pPr>
              <w:pStyle w:val="TableParagraph"/>
              <w:rPr>
                <w:rFonts w:ascii="Arial" w:hAnsi="Arial" w:cs="Arial"/>
                <w:b/>
                <w:sz w:val="28"/>
              </w:rPr>
            </w:pPr>
          </w:p>
          <w:p w14:paraId="103E062C" w14:textId="77777777" w:rsidR="00247B4C" w:rsidRPr="00897C80" w:rsidRDefault="00F844CC">
            <w:pPr>
              <w:pStyle w:val="TableParagraph"/>
              <w:spacing w:before="246"/>
              <w:ind w:left="80"/>
              <w:rPr>
                <w:rFonts w:ascii="Arial" w:hAnsi="Arial" w:cs="Arial"/>
                <w:b/>
                <w:sz w:val="14"/>
              </w:rPr>
            </w:pPr>
            <w:r w:rsidRPr="00897C80">
              <w:rPr>
                <w:rFonts w:ascii="Arial" w:hAnsi="Arial" w:cs="Arial"/>
                <w:b/>
                <w:sz w:val="24"/>
              </w:rPr>
              <w:t>OTC restrictions</w:t>
            </w:r>
            <w:r w:rsidR="00D33518" w:rsidRPr="00897C80">
              <w:rPr>
                <w:rFonts w:ascii="Arial" w:hAnsi="Arial" w:cs="Arial"/>
                <w:b/>
                <w:position w:val="8"/>
                <w:sz w:val="14"/>
              </w:rPr>
              <w:t>4</w:t>
            </w:r>
          </w:p>
        </w:tc>
        <w:tc>
          <w:tcPr>
            <w:tcW w:w="11391" w:type="dxa"/>
            <w:vAlign w:val="center"/>
          </w:tcPr>
          <w:p w14:paraId="367F8FDD" w14:textId="77777777" w:rsidR="00247B4C" w:rsidRPr="00897C80" w:rsidRDefault="00247B4C" w:rsidP="0080412B">
            <w:pPr>
              <w:pStyle w:val="TableParagraph"/>
              <w:rPr>
                <w:rFonts w:ascii="Arial" w:hAnsi="Arial" w:cs="Arial"/>
                <w:b/>
              </w:rPr>
            </w:pPr>
          </w:p>
          <w:p w14:paraId="56BEEEDF" w14:textId="77777777" w:rsidR="00247B4C" w:rsidRPr="00897C80" w:rsidRDefault="00F844CC" w:rsidP="0080412B">
            <w:pPr>
              <w:pStyle w:val="TableParagraph"/>
              <w:numPr>
                <w:ilvl w:val="0"/>
                <w:numId w:val="2"/>
              </w:numPr>
              <w:tabs>
                <w:tab w:val="left" w:pos="364"/>
              </w:tabs>
              <w:rPr>
                <w:rFonts w:ascii="Arial" w:hAnsi="Arial" w:cs="Arial"/>
              </w:rPr>
            </w:pPr>
            <w:r w:rsidRPr="00897C80">
              <w:rPr>
                <w:rFonts w:ascii="Arial" w:hAnsi="Arial" w:cs="Arial"/>
              </w:rPr>
              <w:t>Diabetic patients</w:t>
            </w:r>
          </w:p>
          <w:p w14:paraId="75DEB5D4" w14:textId="514B75E9" w:rsidR="00247B4C" w:rsidRPr="004A1259" w:rsidRDefault="0080412B" w:rsidP="0080412B">
            <w:pPr>
              <w:pStyle w:val="TableParagraph"/>
              <w:numPr>
                <w:ilvl w:val="0"/>
                <w:numId w:val="2"/>
              </w:numPr>
              <w:tabs>
                <w:tab w:val="left" w:pos="364"/>
              </w:tabs>
              <w:spacing w:before="102"/>
              <w:rPr>
                <w:rFonts w:ascii="Arial" w:hAnsi="Arial" w:cs="Arial"/>
                <w:sz w:val="24"/>
              </w:rPr>
            </w:pPr>
            <w:r>
              <w:rPr>
                <w:rFonts w:ascii="Arial" w:hAnsi="Arial" w:cs="Arial"/>
              </w:rPr>
              <w:t>N</w:t>
            </w:r>
            <w:r w:rsidR="00CE1C94">
              <w:rPr>
                <w:rFonts w:ascii="Arial" w:hAnsi="Arial" w:cs="Arial"/>
              </w:rPr>
              <w:t>ot</w:t>
            </w:r>
            <w:r w:rsidR="004A1259">
              <w:rPr>
                <w:rFonts w:ascii="Arial" w:hAnsi="Arial" w:cs="Arial"/>
              </w:rPr>
              <w:t xml:space="preserve"> for use on f</w:t>
            </w:r>
            <w:r w:rsidR="00F844CC" w:rsidRPr="00897C80">
              <w:rPr>
                <w:rFonts w:ascii="Arial" w:hAnsi="Arial" w:cs="Arial"/>
              </w:rPr>
              <w:t xml:space="preserve">ace, neck, </w:t>
            </w:r>
            <w:proofErr w:type="spellStart"/>
            <w:r w:rsidR="00F844CC" w:rsidRPr="00897C80">
              <w:rPr>
                <w:rFonts w:ascii="Arial" w:hAnsi="Arial" w:cs="Arial"/>
              </w:rPr>
              <w:t>ano</w:t>
            </w:r>
            <w:proofErr w:type="spellEnd"/>
            <w:r w:rsidR="00F844CC" w:rsidRPr="00897C80">
              <w:rPr>
                <w:rFonts w:ascii="Arial" w:hAnsi="Arial" w:cs="Arial"/>
              </w:rPr>
              <w:t>-genital area</w:t>
            </w:r>
            <w:r w:rsidR="004A1259">
              <w:rPr>
                <w:rFonts w:ascii="Arial" w:hAnsi="Arial" w:cs="Arial"/>
                <w:sz w:val="24"/>
              </w:rPr>
              <w:t>, m</w:t>
            </w:r>
            <w:r w:rsidR="00F844CC" w:rsidRPr="004A1259">
              <w:rPr>
                <w:rFonts w:ascii="Arial" w:hAnsi="Arial" w:cs="Arial"/>
              </w:rPr>
              <w:t>oles, birthmarks, hairy warts or skin lesions</w:t>
            </w:r>
            <w:r w:rsidR="004A1259">
              <w:rPr>
                <w:rFonts w:ascii="Arial" w:hAnsi="Arial" w:cs="Arial"/>
                <w:sz w:val="24"/>
              </w:rPr>
              <w:t xml:space="preserve"> and b</w:t>
            </w:r>
            <w:r w:rsidR="00F844CC" w:rsidRPr="004A1259">
              <w:rPr>
                <w:rFonts w:ascii="Arial" w:hAnsi="Arial" w:cs="Arial"/>
              </w:rPr>
              <w:t xml:space="preserve">roken </w:t>
            </w:r>
            <w:r w:rsidR="004A1259">
              <w:rPr>
                <w:rFonts w:ascii="Arial" w:hAnsi="Arial" w:cs="Arial"/>
              </w:rPr>
              <w:t xml:space="preserve"> </w:t>
            </w:r>
            <w:r w:rsidR="00F844CC" w:rsidRPr="004A1259">
              <w:rPr>
                <w:rFonts w:ascii="Arial" w:hAnsi="Arial" w:cs="Arial"/>
              </w:rPr>
              <w:t>skin</w:t>
            </w:r>
          </w:p>
          <w:p w14:paraId="7BF27787" w14:textId="77777777" w:rsidR="00247B4C" w:rsidRPr="00897C80" w:rsidRDefault="00F844CC" w:rsidP="0080412B">
            <w:pPr>
              <w:pStyle w:val="TableParagraph"/>
              <w:numPr>
                <w:ilvl w:val="0"/>
                <w:numId w:val="2"/>
              </w:numPr>
              <w:tabs>
                <w:tab w:val="left" w:pos="364"/>
              </w:tabs>
              <w:spacing w:before="102"/>
              <w:rPr>
                <w:rFonts w:ascii="Arial" w:hAnsi="Arial" w:cs="Arial"/>
                <w:sz w:val="24"/>
              </w:rPr>
            </w:pPr>
            <w:r w:rsidRPr="00897C80">
              <w:rPr>
                <w:rFonts w:ascii="Arial" w:hAnsi="Arial" w:cs="Arial"/>
              </w:rPr>
              <w:t>Impaired peripheral blood circulation</w:t>
            </w:r>
          </w:p>
          <w:p w14:paraId="1FE07D71" w14:textId="77777777" w:rsidR="00247B4C" w:rsidRPr="00897C80" w:rsidRDefault="00F844CC" w:rsidP="0080412B">
            <w:pPr>
              <w:pStyle w:val="TableParagraph"/>
              <w:numPr>
                <w:ilvl w:val="0"/>
                <w:numId w:val="2"/>
              </w:numPr>
              <w:tabs>
                <w:tab w:val="left" w:pos="364"/>
              </w:tabs>
              <w:spacing w:before="101"/>
              <w:rPr>
                <w:rFonts w:ascii="Arial" w:hAnsi="Arial" w:cs="Arial"/>
                <w:sz w:val="24"/>
              </w:rPr>
            </w:pPr>
            <w:r w:rsidRPr="00897C80">
              <w:rPr>
                <w:rFonts w:ascii="Arial" w:hAnsi="Arial" w:cs="Arial"/>
              </w:rPr>
              <w:t>Scholl® Freeze and Bazuka® Sub zero – As above also including children under 4 years</w:t>
            </w:r>
          </w:p>
        </w:tc>
      </w:tr>
    </w:tbl>
    <w:p w14:paraId="62C97CB6" w14:textId="77777777" w:rsidR="00247B4C" w:rsidRPr="00897C80" w:rsidRDefault="00247B4C">
      <w:pPr>
        <w:pStyle w:val="BodyText"/>
        <w:rPr>
          <w:rFonts w:ascii="Arial" w:hAnsi="Arial" w:cs="Arial"/>
          <w:b/>
          <w:sz w:val="20"/>
        </w:rPr>
      </w:pPr>
    </w:p>
    <w:p w14:paraId="66C24030" w14:textId="77777777" w:rsidR="00247B4C" w:rsidRPr="00897C80" w:rsidRDefault="00247B4C">
      <w:pPr>
        <w:pStyle w:val="BodyText"/>
        <w:spacing w:before="5"/>
        <w:rPr>
          <w:rFonts w:ascii="Arial" w:hAnsi="Arial" w:cs="Arial"/>
          <w:b/>
          <w:sz w:val="21"/>
        </w:rPr>
      </w:pPr>
    </w:p>
    <w:p w14:paraId="45255BC3" w14:textId="77777777" w:rsidR="00247B4C" w:rsidRPr="00897C80" w:rsidRDefault="00F844CC" w:rsidP="008C5201">
      <w:pPr>
        <w:tabs>
          <w:tab w:val="left" w:pos="11621"/>
        </w:tabs>
        <w:spacing w:before="93"/>
        <w:ind w:right="807"/>
        <w:rPr>
          <w:rFonts w:ascii="Arial" w:hAnsi="Arial" w:cs="Arial"/>
          <w:b/>
          <w:sz w:val="42"/>
        </w:rPr>
      </w:pPr>
      <w:r w:rsidRPr="00897C80">
        <w:rPr>
          <w:rFonts w:ascii="Arial" w:hAnsi="Arial" w:cs="Arial"/>
          <w:noProof/>
          <w:lang w:bidi="ar-SA"/>
        </w:rPr>
        <mc:AlternateContent>
          <mc:Choice Requires="wps">
            <w:drawing>
              <wp:anchor distT="0" distB="0" distL="114300" distR="114300" simplePos="0" relativeHeight="251687936" behindDoc="0" locked="0" layoutInCell="1" allowOverlap="1" wp14:anchorId="11FEA6C4" wp14:editId="71506625">
                <wp:simplePos x="0" y="0"/>
                <wp:positionH relativeFrom="page">
                  <wp:posOffset>10079990</wp:posOffset>
                </wp:positionH>
                <wp:positionV relativeFrom="paragraph">
                  <wp:posOffset>-5953760</wp:posOffset>
                </wp:positionV>
                <wp:extent cx="144145" cy="6066155"/>
                <wp:effectExtent l="0" t="0" r="8255"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6066155"/>
                        </a:xfrm>
                        <a:prstGeom prst="rect">
                          <a:avLst/>
                        </a:prstGeom>
                        <a:gradFill>
                          <a:gsLst>
                            <a:gs pos="0">
                              <a:schemeClr val="accent3">
                                <a:lumMod val="20000"/>
                                <a:lumOff val="80000"/>
                              </a:schemeClr>
                            </a:gs>
                            <a:gs pos="50000">
                              <a:schemeClr val="accent3">
                                <a:lumMod val="20000"/>
                                <a:lumOff val="80000"/>
                              </a:schemeClr>
                            </a:gs>
                            <a:gs pos="100000">
                              <a:schemeClr val="bg1"/>
                            </a:gs>
                          </a:gsLst>
                          <a:lin ang="5400000" scaled="0"/>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217205" id="Rectangle 2" o:spid="_x0000_s1026" style="position:absolute;margin-left:793.7pt;margin-top:-468.8pt;width:11.35pt;height:477.6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" fillcolor="#eaf1dd [662]" stroked="f">
                <v:fill color2="white [3212]" colors="0 #ebf1de;.5 #ebf1de;1 white" focus="100%" type="gradient">
                  <o:fill v:ext="view" type="gradientUnscaled"/>
                </v:fill>
                <w10:wrap anchorx="page"/>
              </v:rect>
            </w:pict>
          </mc:Fallback>
        </mc:AlternateContent>
      </w:r>
    </w:p>
    <w:p w14:paraId="453E1803" w14:textId="77777777" w:rsidR="00247B4C" w:rsidRPr="00897C80" w:rsidRDefault="00247B4C">
      <w:pPr>
        <w:jc w:val="right"/>
        <w:rPr>
          <w:rFonts w:ascii="Arial" w:hAnsi="Arial" w:cs="Arial"/>
          <w:sz w:val="42"/>
        </w:rPr>
        <w:sectPr w:rsidR="00247B4C" w:rsidRPr="00897C80">
          <w:pgSz w:w="16840" w:h="11910" w:orient="landscape"/>
          <w:pgMar w:top="0" w:right="600" w:bottom="420" w:left="0" w:header="0" w:footer="229" w:gutter="0"/>
          <w:cols w:space="720"/>
        </w:sectPr>
      </w:pPr>
    </w:p>
    <w:p w14:paraId="7A2C1290" w14:textId="77777777" w:rsidR="00247B4C" w:rsidRPr="00897C80" w:rsidRDefault="00247B4C">
      <w:pPr>
        <w:pStyle w:val="BodyText"/>
        <w:spacing w:before="11"/>
        <w:rPr>
          <w:rFonts w:ascii="Arial" w:hAnsi="Arial" w:cs="Arial"/>
          <w:b/>
          <w:sz w:val="14"/>
        </w:rPr>
      </w:pPr>
    </w:p>
    <w:p w14:paraId="74C9E82F" w14:textId="77777777" w:rsidR="00C816E0" w:rsidRDefault="00C816E0" w:rsidP="00C816E0">
      <w:pPr>
        <w:pStyle w:val="Heading3"/>
        <w:spacing w:before="116"/>
        <w:rPr>
          <w:rFonts w:eastAsia="Times New Roman"/>
        </w:rPr>
      </w:pPr>
      <w:r>
        <w:rPr>
          <w:rFonts w:eastAsia="Times New Roman"/>
        </w:rPr>
        <w:t>References</w:t>
      </w:r>
    </w:p>
    <w:p w14:paraId="00DD3708" w14:textId="77777777" w:rsidR="00C816E0" w:rsidRDefault="00C816E0" w:rsidP="00C816E0">
      <w:pPr>
        <w:pStyle w:val="Heading3"/>
        <w:spacing w:before="116"/>
        <w:rPr>
          <w:rFonts w:eastAsia="Times New Roman"/>
        </w:rPr>
      </w:pPr>
    </w:p>
    <w:p w14:paraId="4194ED5F" w14:textId="1C5D2A6F" w:rsidR="00C816E0" w:rsidRDefault="00C816E0" w:rsidP="00C816E0">
      <w:pPr>
        <w:pStyle w:val="Heading3"/>
        <w:widowControl/>
        <w:numPr>
          <w:ilvl w:val="0"/>
          <w:numId w:val="83"/>
        </w:numPr>
        <w:spacing w:before="116"/>
        <w:rPr>
          <w:rFonts w:eastAsia="Times New Roman"/>
          <w:b w:val="0"/>
          <w:bCs w:val="0"/>
          <w:sz w:val="28"/>
          <w:szCs w:val="28"/>
        </w:rPr>
      </w:pPr>
      <w:r>
        <w:rPr>
          <w:rFonts w:eastAsia="Times New Roman"/>
          <w:b w:val="0"/>
          <w:bCs w:val="0"/>
          <w:sz w:val="28"/>
          <w:szCs w:val="28"/>
        </w:rPr>
        <w:t>NHS England and NHS Clinical Commissioners. Conditions for which over the counter items should not routinely be prescribed in primary care. Guidance for CCGs. March 2018. Available at:</w:t>
      </w:r>
      <w:r>
        <w:rPr>
          <w:rFonts w:eastAsia="Times New Roman"/>
          <w:sz w:val="28"/>
          <w:szCs w:val="28"/>
        </w:rPr>
        <w:t xml:space="preserve"> </w:t>
      </w:r>
      <w:hyperlink r:id="rId20" w:history="1">
        <w:r>
          <w:rPr>
            <w:rStyle w:val="Hyperlink"/>
            <w:rFonts w:eastAsia="Times New Roman"/>
            <w:b w:val="0"/>
            <w:bCs w:val="0"/>
            <w:sz w:val="28"/>
            <w:szCs w:val="28"/>
          </w:rPr>
          <w:t>https://www.england.nhs.uk/publication/conditions-for-which-over-the-counter-items-should-not-routinely-be-prescribed-in-primary-care-gu</w:t>
        </w:r>
        <w:r>
          <w:rPr>
            <w:rStyle w:val="Hyperlink"/>
            <w:rFonts w:eastAsia="Times New Roman"/>
            <w:b w:val="0"/>
            <w:bCs w:val="0"/>
            <w:sz w:val="28"/>
            <w:szCs w:val="28"/>
          </w:rPr>
          <w:t>i</w:t>
        </w:r>
        <w:r>
          <w:rPr>
            <w:rStyle w:val="Hyperlink"/>
            <w:rFonts w:eastAsia="Times New Roman"/>
            <w:b w:val="0"/>
            <w:bCs w:val="0"/>
            <w:sz w:val="28"/>
            <w:szCs w:val="28"/>
          </w:rPr>
          <w:t>dance-for-ccgs/</w:t>
        </w:r>
      </w:hyperlink>
      <w:r>
        <w:rPr>
          <w:rFonts w:eastAsia="Times New Roman"/>
          <w:b w:val="0"/>
          <w:bCs w:val="0"/>
          <w:sz w:val="28"/>
          <w:szCs w:val="28"/>
        </w:rPr>
        <w:t xml:space="preserve">. Last accessed </w:t>
      </w:r>
      <w:r w:rsidR="00DC7264">
        <w:rPr>
          <w:rFonts w:eastAsia="Times New Roman"/>
          <w:b w:val="0"/>
          <w:bCs w:val="0"/>
          <w:sz w:val="28"/>
          <w:szCs w:val="28"/>
        </w:rPr>
        <w:t>01</w:t>
      </w:r>
      <w:r>
        <w:rPr>
          <w:rFonts w:eastAsia="Times New Roman"/>
          <w:b w:val="0"/>
          <w:bCs w:val="0"/>
          <w:sz w:val="28"/>
          <w:szCs w:val="28"/>
        </w:rPr>
        <w:t>/11/202</w:t>
      </w:r>
      <w:r w:rsidR="00DC7264">
        <w:rPr>
          <w:rFonts w:eastAsia="Times New Roman"/>
          <w:b w:val="0"/>
          <w:bCs w:val="0"/>
          <w:sz w:val="28"/>
          <w:szCs w:val="28"/>
        </w:rPr>
        <w:t>1</w:t>
      </w:r>
      <w:r>
        <w:rPr>
          <w:rFonts w:eastAsia="Times New Roman"/>
          <w:b w:val="0"/>
          <w:bCs w:val="0"/>
          <w:sz w:val="28"/>
          <w:szCs w:val="28"/>
        </w:rPr>
        <w:t>.</w:t>
      </w:r>
    </w:p>
    <w:p w14:paraId="09632996" w14:textId="5316E8D4" w:rsidR="00C816E0" w:rsidRDefault="00C816E0" w:rsidP="00C816E0">
      <w:pPr>
        <w:pStyle w:val="Heading3"/>
        <w:widowControl/>
        <w:numPr>
          <w:ilvl w:val="0"/>
          <w:numId w:val="83"/>
        </w:numPr>
        <w:spacing w:before="116"/>
        <w:rPr>
          <w:rFonts w:eastAsia="Times New Roman"/>
          <w:b w:val="0"/>
          <w:bCs w:val="0"/>
          <w:sz w:val="28"/>
          <w:szCs w:val="28"/>
        </w:rPr>
      </w:pPr>
      <w:r>
        <w:rPr>
          <w:rFonts w:eastAsia="Times New Roman"/>
          <w:b w:val="0"/>
          <w:bCs w:val="0"/>
          <w:sz w:val="28"/>
          <w:szCs w:val="28"/>
        </w:rPr>
        <w:t>Public Health England. Updated guidance on the management and treatment of Clostridium difficile infection. May 2013. Available at:</w:t>
      </w:r>
      <w:r>
        <w:rPr>
          <w:rFonts w:eastAsia="Times New Roman"/>
        </w:rPr>
        <w:t xml:space="preserve"> </w:t>
      </w:r>
      <w:hyperlink r:id="rId21" w:history="1">
        <w:r>
          <w:rPr>
            <w:rStyle w:val="Hyperlink"/>
            <w:rFonts w:eastAsia="Times New Roman"/>
            <w:b w:val="0"/>
            <w:bCs w:val="0"/>
            <w:sz w:val="28"/>
            <w:szCs w:val="28"/>
          </w:rPr>
          <w:t>https://assets.publishing.service</w:t>
        </w:r>
        <w:r>
          <w:rPr>
            <w:rStyle w:val="Hyperlink"/>
            <w:rFonts w:eastAsia="Times New Roman"/>
            <w:b w:val="0"/>
            <w:bCs w:val="0"/>
            <w:sz w:val="28"/>
            <w:szCs w:val="28"/>
          </w:rPr>
          <w:t>.</w:t>
        </w:r>
        <w:r>
          <w:rPr>
            <w:rStyle w:val="Hyperlink"/>
            <w:rFonts w:eastAsia="Times New Roman"/>
            <w:b w:val="0"/>
            <w:bCs w:val="0"/>
            <w:sz w:val="28"/>
            <w:szCs w:val="28"/>
          </w:rPr>
          <w:t>gov.uk/government/uploads/system/uploads/attachment_data/file/321891/Clostridium_difficile_management_and_treatment.pdf</w:t>
        </w:r>
      </w:hyperlink>
      <w:r>
        <w:rPr>
          <w:rFonts w:eastAsia="Times New Roman"/>
          <w:b w:val="0"/>
          <w:bCs w:val="0"/>
          <w:sz w:val="28"/>
          <w:szCs w:val="28"/>
        </w:rPr>
        <w:t xml:space="preserve">. Last accessed </w:t>
      </w:r>
      <w:r w:rsidR="00DC7264">
        <w:rPr>
          <w:rFonts w:eastAsia="Times New Roman"/>
          <w:b w:val="0"/>
          <w:bCs w:val="0"/>
          <w:sz w:val="28"/>
          <w:szCs w:val="28"/>
        </w:rPr>
        <w:t>01</w:t>
      </w:r>
      <w:r>
        <w:rPr>
          <w:rFonts w:eastAsia="Times New Roman"/>
          <w:b w:val="0"/>
          <w:bCs w:val="0"/>
          <w:sz w:val="28"/>
          <w:szCs w:val="28"/>
        </w:rPr>
        <w:t>/11/202</w:t>
      </w:r>
      <w:r w:rsidR="00DC7264">
        <w:rPr>
          <w:rFonts w:eastAsia="Times New Roman"/>
          <w:b w:val="0"/>
          <w:bCs w:val="0"/>
          <w:sz w:val="28"/>
          <w:szCs w:val="28"/>
        </w:rPr>
        <w:t>1</w:t>
      </w:r>
      <w:r>
        <w:rPr>
          <w:rFonts w:eastAsia="Times New Roman"/>
          <w:b w:val="0"/>
          <w:bCs w:val="0"/>
          <w:sz w:val="28"/>
          <w:szCs w:val="28"/>
        </w:rPr>
        <w:t>.</w:t>
      </w:r>
    </w:p>
    <w:p w14:paraId="3C3F16CA" w14:textId="4F65F2FC" w:rsidR="00C816E0" w:rsidRDefault="00C816E0" w:rsidP="00C816E0">
      <w:pPr>
        <w:pStyle w:val="Heading3"/>
        <w:widowControl/>
        <w:numPr>
          <w:ilvl w:val="0"/>
          <w:numId w:val="83"/>
        </w:numPr>
        <w:spacing w:before="116"/>
        <w:rPr>
          <w:rFonts w:eastAsia="Times New Roman"/>
          <w:b w:val="0"/>
          <w:bCs w:val="0"/>
          <w:sz w:val="28"/>
          <w:szCs w:val="28"/>
        </w:rPr>
      </w:pPr>
      <w:r>
        <w:rPr>
          <w:rFonts w:eastAsia="Times New Roman"/>
          <w:b w:val="0"/>
          <w:bCs w:val="0"/>
          <w:sz w:val="28"/>
          <w:szCs w:val="28"/>
        </w:rPr>
        <w:t>National Institute for Health and Care Excellence (NICE). Clinical Guideline 84. Diarrhoea and vomiting caused by gastroenteritis in under 5s: diagnosis and management. April 2009. Available at:</w:t>
      </w:r>
      <w:r>
        <w:rPr>
          <w:rFonts w:eastAsia="Times New Roman"/>
          <w:sz w:val="28"/>
          <w:szCs w:val="28"/>
        </w:rPr>
        <w:t xml:space="preserve"> </w:t>
      </w:r>
      <w:hyperlink r:id="rId22" w:history="1">
        <w:r>
          <w:rPr>
            <w:rStyle w:val="Hyperlink"/>
            <w:rFonts w:eastAsia="Times New Roman"/>
            <w:b w:val="0"/>
            <w:bCs w:val="0"/>
            <w:sz w:val="28"/>
            <w:szCs w:val="28"/>
          </w:rPr>
          <w:t>https://www.nice.org</w:t>
        </w:r>
        <w:r>
          <w:rPr>
            <w:rStyle w:val="Hyperlink"/>
            <w:rFonts w:eastAsia="Times New Roman"/>
            <w:b w:val="0"/>
            <w:bCs w:val="0"/>
            <w:sz w:val="28"/>
            <w:szCs w:val="28"/>
          </w:rPr>
          <w:t>.</w:t>
        </w:r>
        <w:r>
          <w:rPr>
            <w:rStyle w:val="Hyperlink"/>
            <w:rFonts w:eastAsia="Times New Roman"/>
            <w:b w:val="0"/>
            <w:bCs w:val="0"/>
            <w:sz w:val="28"/>
            <w:szCs w:val="28"/>
          </w:rPr>
          <w:t>uk/guidance/cg84</w:t>
        </w:r>
      </w:hyperlink>
      <w:r>
        <w:rPr>
          <w:rFonts w:eastAsia="Times New Roman"/>
          <w:b w:val="0"/>
          <w:bCs w:val="0"/>
          <w:sz w:val="28"/>
          <w:szCs w:val="28"/>
        </w:rPr>
        <w:t xml:space="preserve">. Last accessed </w:t>
      </w:r>
      <w:r w:rsidR="00DC7264">
        <w:rPr>
          <w:rFonts w:eastAsia="Times New Roman"/>
          <w:b w:val="0"/>
          <w:bCs w:val="0"/>
          <w:sz w:val="28"/>
          <w:szCs w:val="28"/>
        </w:rPr>
        <w:t>01</w:t>
      </w:r>
      <w:r>
        <w:rPr>
          <w:rFonts w:eastAsia="Times New Roman"/>
          <w:b w:val="0"/>
          <w:bCs w:val="0"/>
          <w:sz w:val="28"/>
          <w:szCs w:val="28"/>
        </w:rPr>
        <w:t>/11/202</w:t>
      </w:r>
      <w:r w:rsidR="00DC7264">
        <w:rPr>
          <w:rFonts w:eastAsia="Times New Roman"/>
          <w:b w:val="0"/>
          <w:bCs w:val="0"/>
          <w:sz w:val="28"/>
          <w:szCs w:val="28"/>
        </w:rPr>
        <w:t>1</w:t>
      </w:r>
      <w:r>
        <w:rPr>
          <w:rFonts w:eastAsia="Times New Roman"/>
          <w:b w:val="0"/>
          <w:bCs w:val="0"/>
          <w:sz w:val="28"/>
          <w:szCs w:val="28"/>
        </w:rPr>
        <w:t>.</w:t>
      </w:r>
    </w:p>
    <w:p w14:paraId="5B5A1F2B" w14:textId="416FE553" w:rsidR="00C816E0" w:rsidRDefault="00C816E0" w:rsidP="00C816E0">
      <w:pPr>
        <w:pStyle w:val="Heading3"/>
        <w:widowControl/>
        <w:numPr>
          <w:ilvl w:val="0"/>
          <w:numId w:val="83"/>
        </w:numPr>
        <w:spacing w:before="116"/>
        <w:rPr>
          <w:rFonts w:eastAsia="Times New Roman"/>
          <w:b w:val="0"/>
          <w:bCs w:val="0"/>
          <w:sz w:val="28"/>
          <w:szCs w:val="28"/>
        </w:rPr>
      </w:pPr>
      <w:r>
        <w:rPr>
          <w:rFonts w:eastAsia="Times New Roman"/>
          <w:b w:val="0"/>
          <w:bCs w:val="0"/>
          <w:sz w:val="28"/>
          <w:szCs w:val="28"/>
        </w:rPr>
        <w:t>Electronic Medicines Compendium (</w:t>
      </w:r>
      <w:proofErr w:type="spellStart"/>
      <w:r>
        <w:rPr>
          <w:rFonts w:eastAsia="Times New Roman"/>
          <w:b w:val="0"/>
          <w:bCs w:val="0"/>
          <w:sz w:val="28"/>
          <w:szCs w:val="28"/>
        </w:rPr>
        <w:t>eMC</w:t>
      </w:r>
      <w:proofErr w:type="spellEnd"/>
      <w:r>
        <w:rPr>
          <w:rFonts w:eastAsia="Times New Roman"/>
          <w:b w:val="0"/>
          <w:bCs w:val="0"/>
          <w:sz w:val="28"/>
          <w:szCs w:val="28"/>
        </w:rPr>
        <w:t xml:space="preserve">). Directory of prescribing and patient information for licensed medicines. Available at: </w:t>
      </w:r>
      <w:hyperlink r:id="rId23" w:history="1">
        <w:r>
          <w:rPr>
            <w:rStyle w:val="Hyperlink"/>
            <w:rFonts w:eastAsia="Times New Roman"/>
            <w:b w:val="0"/>
            <w:bCs w:val="0"/>
            <w:sz w:val="28"/>
            <w:szCs w:val="28"/>
          </w:rPr>
          <w:t>https://www</w:t>
        </w:r>
        <w:r>
          <w:rPr>
            <w:rStyle w:val="Hyperlink"/>
            <w:rFonts w:eastAsia="Times New Roman"/>
            <w:b w:val="0"/>
            <w:bCs w:val="0"/>
            <w:sz w:val="28"/>
            <w:szCs w:val="28"/>
          </w:rPr>
          <w:t>.</w:t>
        </w:r>
        <w:r>
          <w:rPr>
            <w:rStyle w:val="Hyperlink"/>
            <w:rFonts w:eastAsia="Times New Roman"/>
            <w:b w:val="0"/>
            <w:bCs w:val="0"/>
            <w:sz w:val="28"/>
            <w:szCs w:val="28"/>
          </w:rPr>
          <w:t>medicines.org.uk/emc/</w:t>
        </w:r>
      </w:hyperlink>
      <w:r>
        <w:rPr>
          <w:rFonts w:eastAsia="Times New Roman"/>
          <w:b w:val="0"/>
          <w:bCs w:val="0"/>
          <w:sz w:val="28"/>
          <w:szCs w:val="28"/>
        </w:rPr>
        <w:t xml:space="preserve">. Last accessed </w:t>
      </w:r>
      <w:r w:rsidR="00DC7264">
        <w:rPr>
          <w:rFonts w:eastAsia="Times New Roman"/>
          <w:b w:val="0"/>
          <w:bCs w:val="0"/>
          <w:sz w:val="28"/>
          <w:szCs w:val="28"/>
        </w:rPr>
        <w:t>01</w:t>
      </w:r>
      <w:r>
        <w:rPr>
          <w:rFonts w:eastAsia="Times New Roman"/>
          <w:b w:val="0"/>
          <w:bCs w:val="0"/>
          <w:sz w:val="28"/>
          <w:szCs w:val="28"/>
        </w:rPr>
        <w:t>/11/202</w:t>
      </w:r>
      <w:r w:rsidR="00DC7264">
        <w:rPr>
          <w:rFonts w:eastAsia="Times New Roman"/>
          <w:b w:val="0"/>
          <w:bCs w:val="0"/>
          <w:sz w:val="28"/>
          <w:szCs w:val="28"/>
        </w:rPr>
        <w:t>1</w:t>
      </w:r>
      <w:r>
        <w:rPr>
          <w:rFonts w:eastAsia="Times New Roman"/>
          <w:b w:val="0"/>
          <w:bCs w:val="0"/>
          <w:sz w:val="28"/>
          <w:szCs w:val="28"/>
        </w:rPr>
        <w:t>.</w:t>
      </w:r>
    </w:p>
    <w:p w14:paraId="2B6AA205" w14:textId="4A3F38F2" w:rsidR="00C816E0" w:rsidRDefault="00C816E0" w:rsidP="00C816E0">
      <w:pPr>
        <w:pStyle w:val="Heading3"/>
        <w:widowControl/>
        <w:numPr>
          <w:ilvl w:val="0"/>
          <w:numId w:val="83"/>
        </w:numPr>
        <w:spacing w:before="116"/>
        <w:rPr>
          <w:rFonts w:eastAsia="Times New Roman"/>
          <w:b w:val="0"/>
          <w:bCs w:val="0"/>
          <w:sz w:val="28"/>
          <w:szCs w:val="28"/>
        </w:rPr>
      </w:pPr>
      <w:r>
        <w:rPr>
          <w:rFonts w:eastAsia="Times New Roman"/>
          <w:b w:val="0"/>
          <w:bCs w:val="0"/>
          <w:sz w:val="28"/>
          <w:szCs w:val="28"/>
        </w:rPr>
        <w:t>NHS Website. Cradle cap. Available at:</w:t>
      </w:r>
      <w:r>
        <w:rPr>
          <w:rFonts w:eastAsia="Times New Roman"/>
          <w:sz w:val="28"/>
          <w:szCs w:val="28"/>
        </w:rPr>
        <w:t xml:space="preserve"> </w:t>
      </w:r>
      <w:hyperlink r:id="rId24" w:history="1">
        <w:r>
          <w:rPr>
            <w:rStyle w:val="Hyperlink"/>
            <w:rFonts w:eastAsia="Times New Roman"/>
            <w:b w:val="0"/>
            <w:bCs w:val="0"/>
            <w:sz w:val="28"/>
            <w:szCs w:val="28"/>
          </w:rPr>
          <w:t>https://www.nhs.uk/c</w:t>
        </w:r>
        <w:r>
          <w:rPr>
            <w:rStyle w:val="Hyperlink"/>
            <w:rFonts w:eastAsia="Times New Roman"/>
            <w:b w:val="0"/>
            <w:bCs w:val="0"/>
            <w:sz w:val="28"/>
            <w:szCs w:val="28"/>
          </w:rPr>
          <w:t>o</w:t>
        </w:r>
        <w:r>
          <w:rPr>
            <w:rStyle w:val="Hyperlink"/>
            <w:rFonts w:eastAsia="Times New Roman"/>
            <w:b w:val="0"/>
            <w:bCs w:val="0"/>
            <w:sz w:val="28"/>
            <w:szCs w:val="28"/>
          </w:rPr>
          <w:t>nditions/cradle-cap/</w:t>
        </w:r>
      </w:hyperlink>
      <w:r>
        <w:rPr>
          <w:rFonts w:eastAsia="Times New Roman"/>
          <w:b w:val="0"/>
          <w:bCs w:val="0"/>
          <w:sz w:val="28"/>
          <w:szCs w:val="28"/>
        </w:rPr>
        <w:t xml:space="preserve">. Last accessed </w:t>
      </w:r>
      <w:r w:rsidR="00DC7264">
        <w:rPr>
          <w:rFonts w:eastAsia="Times New Roman"/>
          <w:b w:val="0"/>
          <w:bCs w:val="0"/>
          <w:sz w:val="28"/>
          <w:szCs w:val="28"/>
        </w:rPr>
        <w:t>01</w:t>
      </w:r>
      <w:r>
        <w:rPr>
          <w:rFonts w:eastAsia="Times New Roman"/>
          <w:b w:val="0"/>
          <w:bCs w:val="0"/>
          <w:sz w:val="28"/>
          <w:szCs w:val="28"/>
        </w:rPr>
        <w:t>/11/202</w:t>
      </w:r>
      <w:r w:rsidR="00DC7264">
        <w:rPr>
          <w:rFonts w:eastAsia="Times New Roman"/>
          <w:b w:val="0"/>
          <w:bCs w:val="0"/>
          <w:sz w:val="28"/>
          <w:szCs w:val="28"/>
        </w:rPr>
        <w:t>1</w:t>
      </w:r>
      <w:r>
        <w:rPr>
          <w:rFonts w:eastAsia="Times New Roman"/>
          <w:b w:val="0"/>
          <w:bCs w:val="0"/>
          <w:sz w:val="28"/>
          <w:szCs w:val="28"/>
        </w:rPr>
        <w:t>.</w:t>
      </w:r>
    </w:p>
    <w:p w14:paraId="34D654C9" w14:textId="77777777" w:rsidR="00C816E0" w:rsidRDefault="00C816E0" w:rsidP="00C816E0">
      <w:pPr>
        <w:pStyle w:val="BodyText"/>
        <w:spacing w:after="120"/>
        <w:ind w:left="2127" w:hanging="709"/>
        <w:rPr>
          <w:rFonts w:ascii="Arial" w:eastAsiaTheme="minorHAnsi" w:hAnsi="Arial" w:cs="Arial"/>
          <w:sz w:val="28"/>
          <w:szCs w:val="28"/>
        </w:rPr>
      </w:pPr>
    </w:p>
    <w:p w14:paraId="1D7F7AFD" w14:textId="77777777" w:rsidR="00C816E0" w:rsidRDefault="00C816E0" w:rsidP="00C816E0">
      <w:pPr>
        <w:pStyle w:val="BodyText"/>
        <w:spacing w:before="4"/>
        <w:rPr>
          <w:rFonts w:ascii="Arial" w:hAnsi="Arial" w:cs="Arial"/>
        </w:rPr>
      </w:pPr>
    </w:p>
    <w:p w14:paraId="3E9DF8D4" w14:textId="77777777" w:rsidR="00C816E0" w:rsidRDefault="00C816E0" w:rsidP="00C816E0">
      <w:pPr>
        <w:pStyle w:val="Heading3"/>
        <w:rPr>
          <w:rFonts w:eastAsia="Times New Roman"/>
        </w:rPr>
      </w:pPr>
      <w:r>
        <w:rPr>
          <w:rFonts w:eastAsia="Times New Roman"/>
        </w:rPr>
        <w:t>Acknowledgements</w:t>
      </w:r>
    </w:p>
    <w:p w14:paraId="4D5FAA57" w14:textId="710FBA24" w:rsidR="00C816E0" w:rsidRDefault="00C816E0" w:rsidP="00C816E0">
      <w:pPr>
        <w:pStyle w:val="ListParagraph"/>
        <w:widowControl/>
        <w:numPr>
          <w:ilvl w:val="0"/>
          <w:numId w:val="84"/>
        </w:numPr>
        <w:rPr>
          <w:rFonts w:ascii="Arial" w:eastAsiaTheme="minorHAnsi" w:hAnsi="Arial" w:cs="Arial"/>
          <w:sz w:val="28"/>
          <w:szCs w:val="28"/>
        </w:rPr>
      </w:pPr>
      <w:proofErr w:type="spellStart"/>
      <w:r>
        <w:rPr>
          <w:rFonts w:ascii="Arial" w:hAnsi="Arial" w:cs="Arial"/>
          <w:sz w:val="28"/>
          <w:szCs w:val="28"/>
        </w:rPr>
        <w:t>Prescqipp</w:t>
      </w:r>
      <w:proofErr w:type="spellEnd"/>
      <w:r>
        <w:rPr>
          <w:rFonts w:ascii="Arial" w:hAnsi="Arial" w:cs="Arial"/>
          <w:sz w:val="28"/>
          <w:szCs w:val="28"/>
        </w:rPr>
        <w:t xml:space="preserve">. Self-care and over the counter items. Available at </w:t>
      </w:r>
      <w:hyperlink r:id="rId25" w:history="1">
        <w:r>
          <w:rPr>
            <w:rStyle w:val="Hyperlink"/>
            <w:sz w:val="28"/>
            <w:szCs w:val="28"/>
          </w:rPr>
          <w:t>https://www.prescqipp.info/media/4056/227-self-care-and-otc-items-quick-reference-gui</w:t>
        </w:r>
        <w:r>
          <w:rPr>
            <w:rStyle w:val="Hyperlink"/>
            <w:sz w:val="28"/>
            <w:szCs w:val="28"/>
          </w:rPr>
          <w:t>d</w:t>
        </w:r>
        <w:r>
          <w:rPr>
            <w:rStyle w:val="Hyperlink"/>
            <w:sz w:val="28"/>
            <w:szCs w:val="28"/>
          </w:rPr>
          <w:t>e-24.pdf</w:t>
        </w:r>
      </w:hyperlink>
      <w:r>
        <w:rPr>
          <w:rFonts w:ascii="Arial" w:hAnsi="Arial" w:cs="Arial"/>
          <w:sz w:val="28"/>
          <w:szCs w:val="28"/>
        </w:rPr>
        <w:t xml:space="preserve"> Last accessed </w:t>
      </w:r>
      <w:r w:rsidR="00DC7264">
        <w:rPr>
          <w:rFonts w:ascii="Arial" w:hAnsi="Arial" w:cs="Arial"/>
          <w:sz w:val="28"/>
          <w:szCs w:val="28"/>
        </w:rPr>
        <w:t>01</w:t>
      </w:r>
      <w:r>
        <w:rPr>
          <w:rFonts w:ascii="Arial" w:hAnsi="Arial" w:cs="Arial"/>
          <w:sz w:val="28"/>
          <w:szCs w:val="28"/>
        </w:rPr>
        <w:t>/11/202</w:t>
      </w:r>
      <w:r w:rsidR="00DC7264">
        <w:rPr>
          <w:rFonts w:ascii="Arial" w:hAnsi="Arial" w:cs="Arial"/>
          <w:sz w:val="28"/>
          <w:szCs w:val="28"/>
        </w:rPr>
        <w:t>1</w:t>
      </w:r>
    </w:p>
    <w:p w14:paraId="774D6760" w14:textId="77777777" w:rsidR="00FA1B8C" w:rsidRPr="00A12E64" w:rsidRDefault="00FA1B8C" w:rsidP="00FA1B8C">
      <w:pPr>
        <w:pStyle w:val="ListParagraph"/>
        <w:tabs>
          <w:tab w:val="left" w:pos="1701"/>
        </w:tabs>
        <w:spacing w:before="48" w:line="247" w:lineRule="auto"/>
        <w:ind w:left="1700" w:right="1531" w:firstLine="0"/>
        <w:rPr>
          <w:rFonts w:ascii="Arial" w:hAnsi="Arial" w:cs="Arial"/>
          <w:b/>
        </w:rPr>
      </w:pPr>
    </w:p>
    <w:sectPr w:rsidR="00FA1B8C" w:rsidRPr="00A12E64">
      <w:pgSz w:w="16840" w:h="11910" w:orient="landscape"/>
      <w:pgMar w:top="1100" w:right="600" w:bottom="420" w:left="0" w:header="0" w:footer="2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71D4D0" w14:textId="77777777" w:rsidR="00913F14" w:rsidRDefault="00913F14">
      <w:r>
        <w:separator/>
      </w:r>
    </w:p>
  </w:endnote>
  <w:endnote w:type="continuationSeparator" w:id="0">
    <w:p w14:paraId="1A7EFD4C" w14:textId="77777777" w:rsidR="00913F14" w:rsidRDefault="00913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A5592" w14:textId="77777777" w:rsidR="00913F14" w:rsidRDefault="00913F14">
    <w:pPr>
      <w:pStyle w:val="BodyText"/>
      <w:spacing w:line="14" w:lineRule="auto"/>
      <w:rPr>
        <w:sz w:val="20"/>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C4998" w14:textId="77777777" w:rsidR="00913F14" w:rsidRDefault="00913F14">
    <w:pPr>
      <w:pStyle w:val="BodyText"/>
      <w:spacing w:line="14" w:lineRule="auto"/>
      <w:rPr>
        <w:sz w:val="20"/>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69EDD" w14:textId="77777777" w:rsidR="00913F14" w:rsidRDefault="00913F14">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FE716" w14:textId="77777777" w:rsidR="00913F14" w:rsidRDefault="00913F14">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62658" w14:textId="77777777" w:rsidR="00913F14" w:rsidRDefault="00913F14">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C0DCF" w14:textId="77777777" w:rsidR="00913F14" w:rsidRDefault="00913F14">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17ED8" w14:textId="77777777" w:rsidR="00913F14" w:rsidRDefault="00913F14">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E4FD9" w14:textId="77777777" w:rsidR="00913F14" w:rsidRDefault="00913F14">
    <w:pPr>
      <w:pStyle w:val="BodyText"/>
      <w:spacing w:line="14" w:lineRule="auto"/>
      <w:rPr>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DDAFF" w14:textId="77777777" w:rsidR="00913F14" w:rsidRDefault="00913F14">
    <w:pPr>
      <w:pStyle w:val="BodyText"/>
      <w:spacing w:line="14" w:lineRule="auto"/>
      <w:rPr>
        <w:sz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01611" w14:textId="77777777" w:rsidR="00913F14" w:rsidRDefault="00913F14">
    <w:pPr>
      <w:pStyle w:val="BodyText"/>
      <w:spacing w:line="14" w:lineRule="auto"/>
      <w:rPr>
        <w:sz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F947C" w14:textId="77777777" w:rsidR="00913F14" w:rsidRDefault="00913F14">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6BF8DB" w14:textId="77777777" w:rsidR="00913F14" w:rsidRDefault="00913F14">
      <w:r>
        <w:separator/>
      </w:r>
    </w:p>
  </w:footnote>
  <w:footnote w:type="continuationSeparator" w:id="0">
    <w:p w14:paraId="16F95F83" w14:textId="77777777" w:rsidR="00913F14" w:rsidRDefault="00913F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45BE2"/>
    <w:multiLevelType w:val="hybridMultilevel"/>
    <w:tmpl w:val="78C82AB0"/>
    <w:lvl w:ilvl="0" w:tplc="2EB078BA">
      <w:numFmt w:val="bullet"/>
      <w:lvlText w:val="•"/>
      <w:lvlJc w:val="left"/>
      <w:pPr>
        <w:ind w:left="363" w:hanging="284"/>
      </w:pPr>
      <w:rPr>
        <w:rFonts w:ascii="Verdana" w:eastAsia="Verdana" w:hAnsi="Verdana" w:cs="Verdana" w:hint="default"/>
        <w:color w:val="0071C5"/>
        <w:w w:val="106"/>
        <w:sz w:val="22"/>
        <w:szCs w:val="22"/>
        <w:lang w:val="en-GB" w:eastAsia="en-GB" w:bidi="en-GB"/>
      </w:rPr>
    </w:lvl>
    <w:lvl w:ilvl="1" w:tplc="EE6075B4">
      <w:numFmt w:val="bullet"/>
      <w:lvlText w:val="•"/>
      <w:lvlJc w:val="left"/>
      <w:pPr>
        <w:ind w:left="1462" w:hanging="284"/>
      </w:pPr>
      <w:rPr>
        <w:rFonts w:hint="default"/>
        <w:lang w:val="en-GB" w:eastAsia="en-GB" w:bidi="en-GB"/>
      </w:rPr>
    </w:lvl>
    <w:lvl w:ilvl="2" w:tplc="DF30BD0C">
      <w:numFmt w:val="bullet"/>
      <w:lvlText w:val="•"/>
      <w:lvlJc w:val="left"/>
      <w:pPr>
        <w:ind w:left="2564" w:hanging="284"/>
      </w:pPr>
      <w:rPr>
        <w:rFonts w:hint="default"/>
        <w:lang w:val="en-GB" w:eastAsia="en-GB" w:bidi="en-GB"/>
      </w:rPr>
    </w:lvl>
    <w:lvl w:ilvl="3" w:tplc="F6D87D1E">
      <w:numFmt w:val="bullet"/>
      <w:lvlText w:val="•"/>
      <w:lvlJc w:val="left"/>
      <w:pPr>
        <w:ind w:left="3666" w:hanging="284"/>
      </w:pPr>
      <w:rPr>
        <w:rFonts w:hint="default"/>
        <w:lang w:val="en-GB" w:eastAsia="en-GB" w:bidi="en-GB"/>
      </w:rPr>
    </w:lvl>
    <w:lvl w:ilvl="4" w:tplc="86E4619E">
      <w:numFmt w:val="bullet"/>
      <w:lvlText w:val="•"/>
      <w:lvlJc w:val="left"/>
      <w:pPr>
        <w:ind w:left="4768" w:hanging="284"/>
      </w:pPr>
      <w:rPr>
        <w:rFonts w:hint="default"/>
        <w:lang w:val="en-GB" w:eastAsia="en-GB" w:bidi="en-GB"/>
      </w:rPr>
    </w:lvl>
    <w:lvl w:ilvl="5" w:tplc="7040CAC8">
      <w:numFmt w:val="bullet"/>
      <w:lvlText w:val="•"/>
      <w:lvlJc w:val="left"/>
      <w:pPr>
        <w:ind w:left="5870" w:hanging="284"/>
      </w:pPr>
      <w:rPr>
        <w:rFonts w:hint="default"/>
        <w:lang w:val="en-GB" w:eastAsia="en-GB" w:bidi="en-GB"/>
      </w:rPr>
    </w:lvl>
    <w:lvl w:ilvl="6" w:tplc="E9CE11C8">
      <w:numFmt w:val="bullet"/>
      <w:lvlText w:val="•"/>
      <w:lvlJc w:val="left"/>
      <w:pPr>
        <w:ind w:left="6972" w:hanging="284"/>
      </w:pPr>
      <w:rPr>
        <w:rFonts w:hint="default"/>
        <w:lang w:val="en-GB" w:eastAsia="en-GB" w:bidi="en-GB"/>
      </w:rPr>
    </w:lvl>
    <w:lvl w:ilvl="7" w:tplc="94B09C80">
      <w:numFmt w:val="bullet"/>
      <w:lvlText w:val="•"/>
      <w:lvlJc w:val="left"/>
      <w:pPr>
        <w:ind w:left="8074" w:hanging="284"/>
      </w:pPr>
      <w:rPr>
        <w:rFonts w:hint="default"/>
        <w:lang w:val="en-GB" w:eastAsia="en-GB" w:bidi="en-GB"/>
      </w:rPr>
    </w:lvl>
    <w:lvl w:ilvl="8" w:tplc="738E68B8">
      <w:numFmt w:val="bullet"/>
      <w:lvlText w:val="•"/>
      <w:lvlJc w:val="left"/>
      <w:pPr>
        <w:ind w:left="9176" w:hanging="284"/>
      </w:pPr>
      <w:rPr>
        <w:rFonts w:hint="default"/>
        <w:lang w:val="en-GB" w:eastAsia="en-GB" w:bidi="en-GB"/>
      </w:rPr>
    </w:lvl>
  </w:abstractNum>
  <w:abstractNum w:abstractNumId="1" w15:restartNumberingAfterBreak="0">
    <w:nsid w:val="0E126EBC"/>
    <w:multiLevelType w:val="hybridMultilevel"/>
    <w:tmpl w:val="C34487E2"/>
    <w:lvl w:ilvl="0" w:tplc="6FD24754">
      <w:numFmt w:val="bullet"/>
      <w:lvlText w:val="•"/>
      <w:lvlJc w:val="left"/>
      <w:pPr>
        <w:ind w:left="363" w:hanging="284"/>
      </w:pPr>
      <w:rPr>
        <w:rFonts w:ascii="Verdana" w:eastAsia="Verdana" w:hAnsi="Verdana" w:cs="Verdana" w:hint="default"/>
        <w:color w:val="0071C5"/>
        <w:w w:val="106"/>
        <w:sz w:val="22"/>
        <w:szCs w:val="22"/>
        <w:lang w:val="en-GB" w:eastAsia="en-GB" w:bidi="en-GB"/>
      </w:rPr>
    </w:lvl>
    <w:lvl w:ilvl="1" w:tplc="ED72C9EE">
      <w:numFmt w:val="bullet"/>
      <w:lvlText w:val="•"/>
      <w:lvlJc w:val="left"/>
      <w:pPr>
        <w:ind w:left="1462" w:hanging="284"/>
      </w:pPr>
      <w:rPr>
        <w:rFonts w:hint="default"/>
        <w:lang w:val="en-GB" w:eastAsia="en-GB" w:bidi="en-GB"/>
      </w:rPr>
    </w:lvl>
    <w:lvl w:ilvl="2" w:tplc="2C4A65E6">
      <w:numFmt w:val="bullet"/>
      <w:lvlText w:val="•"/>
      <w:lvlJc w:val="left"/>
      <w:pPr>
        <w:ind w:left="2564" w:hanging="284"/>
      </w:pPr>
      <w:rPr>
        <w:rFonts w:hint="default"/>
        <w:lang w:val="en-GB" w:eastAsia="en-GB" w:bidi="en-GB"/>
      </w:rPr>
    </w:lvl>
    <w:lvl w:ilvl="3" w:tplc="871013DC">
      <w:numFmt w:val="bullet"/>
      <w:lvlText w:val="•"/>
      <w:lvlJc w:val="left"/>
      <w:pPr>
        <w:ind w:left="3666" w:hanging="284"/>
      </w:pPr>
      <w:rPr>
        <w:rFonts w:hint="default"/>
        <w:lang w:val="en-GB" w:eastAsia="en-GB" w:bidi="en-GB"/>
      </w:rPr>
    </w:lvl>
    <w:lvl w:ilvl="4" w:tplc="66AA15D2">
      <w:numFmt w:val="bullet"/>
      <w:lvlText w:val="•"/>
      <w:lvlJc w:val="left"/>
      <w:pPr>
        <w:ind w:left="4768" w:hanging="284"/>
      </w:pPr>
      <w:rPr>
        <w:rFonts w:hint="default"/>
        <w:lang w:val="en-GB" w:eastAsia="en-GB" w:bidi="en-GB"/>
      </w:rPr>
    </w:lvl>
    <w:lvl w:ilvl="5" w:tplc="7472B652">
      <w:numFmt w:val="bullet"/>
      <w:lvlText w:val="•"/>
      <w:lvlJc w:val="left"/>
      <w:pPr>
        <w:ind w:left="5870" w:hanging="284"/>
      </w:pPr>
      <w:rPr>
        <w:rFonts w:hint="default"/>
        <w:lang w:val="en-GB" w:eastAsia="en-GB" w:bidi="en-GB"/>
      </w:rPr>
    </w:lvl>
    <w:lvl w:ilvl="6" w:tplc="E0F48936">
      <w:numFmt w:val="bullet"/>
      <w:lvlText w:val="•"/>
      <w:lvlJc w:val="left"/>
      <w:pPr>
        <w:ind w:left="6972" w:hanging="284"/>
      </w:pPr>
      <w:rPr>
        <w:rFonts w:hint="default"/>
        <w:lang w:val="en-GB" w:eastAsia="en-GB" w:bidi="en-GB"/>
      </w:rPr>
    </w:lvl>
    <w:lvl w:ilvl="7" w:tplc="824069E4">
      <w:numFmt w:val="bullet"/>
      <w:lvlText w:val="•"/>
      <w:lvlJc w:val="left"/>
      <w:pPr>
        <w:ind w:left="8074" w:hanging="284"/>
      </w:pPr>
      <w:rPr>
        <w:rFonts w:hint="default"/>
        <w:lang w:val="en-GB" w:eastAsia="en-GB" w:bidi="en-GB"/>
      </w:rPr>
    </w:lvl>
    <w:lvl w:ilvl="8" w:tplc="B2F6F6AE">
      <w:numFmt w:val="bullet"/>
      <w:lvlText w:val="•"/>
      <w:lvlJc w:val="left"/>
      <w:pPr>
        <w:ind w:left="9176" w:hanging="284"/>
      </w:pPr>
      <w:rPr>
        <w:rFonts w:hint="default"/>
        <w:lang w:val="en-GB" w:eastAsia="en-GB" w:bidi="en-GB"/>
      </w:rPr>
    </w:lvl>
  </w:abstractNum>
  <w:abstractNum w:abstractNumId="2" w15:restartNumberingAfterBreak="0">
    <w:nsid w:val="0E545880"/>
    <w:multiLevelType w:val="hybridMultilevel"/>
    <w:tmpl w:val="D60C4B1A"/>
    <w:lvl w:ilvl="0" w:tplc="7F1E3A02">
      <w:numFmt w:val="bullet"/>
      <w:lvlText w:val="•"/>
      <w:lvlJc w:val="left"/>
      <w:pPr>
        <w:ind w:left="363" w:hanging="284"/>
      </w:pPr>
      <w:rPr>
        <w:rFonts w:ascii="Verdana" w:eastAsia="Verdana" w:hAnsi="Verdana" w:cs="Verdana" w:hint="default"/>
        <w:color w:val="D71E08"/>
        <w:w w:val="106"/>
        <w:sz w:val="24"/>
        <w:szCs w:val="24"/>
        <w:lang w:val="en-GB" w:eastAsia="en-GB" w:bidi="en-GB"/>
      </w:rPr>
    </w:lvl>
    <w:lvl w:ilvl="1" w:tplc="BD06230E">
      <w:numFmt w:val="bullet"/>
      <w:lvlText w:val="•"/>
      <w:lvlJc w:val="left"/>
      <w:pPr>
        <w:ind w:left="1462" w:hanging="284"/>
      </w:pPr>
      <w:rPr>
        <w:rFonts w:hint="default"/>
        <w:lang w:val="en-GB" w:eastAsia="en-GB" w:bidi="en-GB"/>
      </w:rPr>
    </w:lvl>
    <w:lvl w:ilvl="2" w:tplc="2D1E339C">
      <w:numFmt w:val="bullet"/>
      <w:lvlText w:val="•"/>
      <w:lvlJc w:val="left"/>
      <w:pPr>
        <w:ind w:left="2564" w:hanging="284"/>
      </w:pPr>
      <w:rPr>
        <w:rFonts w:hint="default"/>
        <w:lang w:val="en-GB" w:eastAsia="en-GB" w:bidi="en-GB"/>
      </w:rPr>
    </w:lvl>
    <w:lvl w:ilvl="3" w:tplc="749E6E82">
      <w:numFmt w:val="bullet"/>
      <w:lvlText w:val="•"/>
      <w:lvlJc w:val="left"/>
      <w:pPr>
        <w:ind w:left="3666" w:hanging="284"/>
      </w:pPr>
      <w:rPr>
        <w:rFonts w:hint="default"/>
        <w:lang w:val="en-GB" w:eastAsia="en-GB" w:bidi="en-GB"/>
      </w:rPr>
    </w:lvl>
    <w:lvl w:ilvl="4" w:tplc="EAF672EA">
      <w:numFmt w:val="bullet"/>
      <w:lvlText w:val="•"/>
      <w:lvlJc w:val="left"/>
      <w:pPr>
        <w:ind w:left="4768" w:hanging="284"/>
      </w:pPr>
      <w:rPr>
        <w:rFonts w:hint="default"/>
        <w:lang w:val="en-GB" w:eastAsia="en-GB" w:bidi="en-GB"/>
      </w:rPr>
    </w:lvl>
    <w:lvl w:ilvl="5" w:tplc="0324C65C">
      <w:numFmt w:val="bullet"/>
      <w:lvlText w:val="•"/>
      <w:lvlJc w:val="left"/>
      <w:pPr>
        <w:ind w:left="5870" w:hanging="284"/>
      </w:pPr>
      <w:rPr>
        <w:rFonts w:hint="default"/>
        <w:lang w:val="en-GB" w:eastAsia="en-GB" w:bidi="en-GB"/>
      </w:rPr>
    </w:lvl>
    <w:lvl w:ilvl="6" w:tplc="4A32DBDC">
      <w:numFmt w:val="bullet"/>
      <w:lvlText w:val="•"/>
      <w:lvlJc w:val="left"/>
      <w:pPr>
        <w:ind w:left="6972" w:hanging="284"/>
      </w:pPr>
      <w:rPr>
        <w:rFonts w:hint="default"/>
        <w:lang w:val="en-GB" w:eastAsia="en-GB" w:bidi="en-GB"/>
      </w:rPr>
    </w:lvl>
    <w:lvl w:ilvl="7" w:tplc="104EF592">
      <w:numFmt w:val="bullet"/>
      <w:lvlText w:val="•"/>
      <w:lvlJc w:val="left"/>
      <w:pPr>
        <w:ind w:left="8074" w:hanging="284"/>
      </w:pPr>
      <w:rPr>
        <w:rFonts w:hint="default"/>
        <w:lang w:val="en-GB" w:eastAsia="en-GB" w:bidi="en-GB"/>
      </w:rPr>
    </w:lvl>
    <w:lvl w:ilvl="8" w:tplc="AE4E8CF2">
      <w:numFmt w:val="bullet"/>
      <w:lvlText w:val="•"/>
      <w:lvlJc w:val="left"/>
      <w:pPr>
        <w:ind w:left="9176" w:hanging="284"/>
      </w:pPr>
      <w:rPr>
        <w:rFonts w:hint="default"/>
        <w:lang w:val="en-GB" w:eastAsia="en-GB" w:bidi="en-GB"/>
      </w:rPr>
    </w:lvl>
  </w:abstractNum>
  <w:abstractNum w:abstractNumId="3" w15:restartNumberingAfterBreak="0">
    <w:nsid w:val="0E5D4860"/>
    <w:multiLevelType w:val="hybridMultilevel"/>
    <w:tmpl w:val="A9384B3A"/>
    <w:lvl w:ilvl="0" w:tplc="0E4012E4">
      <w:numFmt w:val="bullet"/>
      <w:lvlText w:val="•"/>
      <w:lvlJc w:val="left"/>
      <w:pPr>
        <w:ind w:left="720" w:hanging="360"/>
      </w:pPr>
      <w:rPr>
        <w:rFonts w:ascii="Verdana" w:eastAsia="Verdana" w:hAnsi="Verdana" w:cs="Verdana" w:hint="default"/>
        <w:color w:val="0071C5"/>
        <w:w w:val="106"/>
        <w:sz w:val="22"/>
        <w:szCs w:val="22"/>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CC2928"/>
    <w:multiLevelType w:val="hybridMultilevel"/>
    <w:tmpl w:val="21120926"/>
    <w:lvl w:ilvl="0" w:tplc="71263294">
      <w:numFmt w:val="bullet"/>
      <w:lvlText w:val="•"/>
      <w:lvlJc w:val="left"/>
      <w:pPr>
        <w:ind w:left="363" w:hanging="284"/>
      </w:pPr>
      <w:rPr>
        <w:rFonts w:ascii="Verdana" w:eastAsia="Verdana" w:hAnsi="Verdana" w:cs="Verdana" w:hint="default"/>
        <w:color w:val="0071C5"/>
        <w:w w:val="106"/>
        <w:sz w:val="22"/>
        <w:szCs w:val="22"/>
        <w:lang w:val="en-GB" w:eastAsia="en-GB" w:bidi="en-GB"/>
      </w:rPr>
    </w:lvl>
    <w:lvl w:ilvl="1" w:tplc="E6922A44">
      <w:numFmt w:val="bullet"/>
      <w:lvlText w:val="•"/>
      <w:lvlJc w:val="left"/>
      <w:pPr>
        <w:ind w:left="1462" w:hanging="284"/>
      </w:pPr>
      <w:rPr>
        <w:rFonts w:hint="default"/>
        <w:lang w:val="en-GB" w:eastAsia="en-GB" w:bidi="en-GB"/>
      </w:rPr>
    </w:lvl>
    <w:lvl w:ilvl="2" w:tplc="EF2CE98E">
      <w:numFmt w:val="bullet"/>
      <w:lvlText w:val="•"/>
      <w:lvlJc w:val="left"/>
      <w:pPr>
        <w:ind w:left="2564" w:hanging="284"/>
      </w:pPr>
      <w:rPr>
        <w:rFonts w:hint="default"/>
        <w:lang w:val="en-GB" w:eastAsia="en-GB" w:bidi="en-GB"/>
      </w:rPr>
    </w:lvl>
    <w:lvl w:ilvl="3" w:tplc="6B02C3F0">
      <w:numFmt w:val="bullet"/>
      <w:lvlText w:val="•"/>
      <w:lvlJc w:val="left"/>
      <w:pPr>
        <w:ind w:left="3666" w:hanging="284"/>
      </w:pPr>
      <w:rPr>
        <w:rFonts w:hint="default"/>
        <w:lang w:val="en-GB" w:eastAsia="en-GB" w:bidi="en-GB"/>
      </w:rPr>
    </w:lvl>
    <w:lvl w:ilvl="4" w:tplc="6D305CE4">
      <w:numFmt w:val="bullet"/>
      <w:lvlText w:val="•"/>
      <w:lvlJc w:val="left"/>
      <w:pPr>
        <w:ind w:left="4768" w:hanging="284"/>
      </w:pPr>
      <w:rPr>
        <w:rFonts w:hint="default"/>
        <w:lang w:val="en-GB" w:eastAsia="en-GB" w:bidi="en-GB"/>
      </w:rPr>
    </w:lvl>
    <w:lvl w:ilvl="5" w:tplc="2A9E39CE">
      <w:numFmt w:val="bullet"/>
      <w:lvlText w:val="•"/>
      <w:lvlJc w:val="left"/>
      <w:pPr>
        <w:ind w:left="5870" w:hanging="284"/>
      </w:pPr>
      <w:rPr>
        <w:rFonts w:hint="default"/>
        <w:lang w:val="en-GB" w:eastAsia="en-GB" w:bidi="en-GB"/>
      </w:rPr>
    </w:lvl>
    <w:lvl w:ilvl="6" w:tplc="E8408DB8">
      <w:numFmt w:val="bullet"/>
      <w:lvlText w:val="•"/>
      <w:lvlJc w:val="left"/>
      <w:pPr>
        <w:ind w:left="6972" w:hanging="284"/>
      </w:pPr>
      <w:rPr>
        <w:rFonts w:hint="default"/>
        <w:lang w:val="en-GB" w:eastAsia="en-GB" w:bidi="en-GB"/>
      </w:rPr>
    </w:lvl>
    <w:lvl w:ilvl="7" w:tplc="5B9247AC">
      <w:numFmt w:val="bullet"/>
      <w:lvlText w:val="•"/>
      <w:lvlJc w:val="left"/>
      <w:pPr>
        <w:ind w:left="8074" w:hanging="284"/>
      </w:pPr>
      <w:rPr>
        <w:rFonts w:hint="default"/>
        <w:lang w:val="en-GB" w:eastAsia="en-GB" w:bidi="en-GB"/>
      </w:rPr>
    </w:lvl>
    <w:lvl w:ilvl="8" w:tplc="138E7C3C">
      <w:numFmt w:val="bullet"/>
      <w:lvlText w:val="•"/>
      <w:lvlJc w:val="left"/>
      <w:pPr>
        <w:ind w:left="9176" w:hanging="284"/>
      </w:pPr>
      <w:rPr>
        <w:rFonts w:hint="default"/>
        <w:lang w:val="en-GB" w:eastAsia="en-GB" w:bidi="en-GB"/>
      </w:rPr>
    </w:lvl>
  </w:abstractNum>
  <w:abstractNum w:abstractNumId="5" w15:restartNumberingAfterBreak="0">
    <w:nsid w:val="12211EF6"/>
    <w:multiLevelType w:val="hybridMultilevel"/>
    <w:tmpl w:val="1916D7D8"/>
    <w:lvl w:ilvl="0" w:tplc="17685520">
      <w:numFmt w:val="bullet"/>
      <w:lvlText w:val="•"/>
      <w:lvlJc w:val="left"/>
      <w:pPr>
        <w:ind w:left="363" w:hanging="284"/>
      </w:pPr>
      <w:rPr>
        <w:rFonts w:ascii="Verdana" w:eastAsia="Verdana" w:hAnsi="Verdana" w:cs="Verdana" w:hint="default"/>
        <w:color w:val="D71E08"/>
        <w:w w:val="106"/>
        <w:sz w:val="24"/>
        <w:szCs w:val="24"/>
        <w:lang w:val="en-GB" w:eastAsia="en-GB" w:bidi="en-GB"/>
      </w:rPr>
    </w:lvl>
    <w:lvl w:ilvl="1" w:tplc="256638C8">
      <w:numFmt w:val="bullet"/>
      <w:lvlText w:val="•"/>
      <w:lvlJc w:val="left"/>
      <w:pPr>
        <w:ind w:left="1462" w:hanging="284"/>
      </w:pPr>
      <w:rPr>
        <w:rFonts w:hint="default"/>
        <w:lang w:val="en-GB" w:eastAsia="en-GB" w:bidi="en-GB"/>
      </w:rPr>
    </w:lvl>
    <w:lvl w:ilvl="2" w:tplc="D0689D5C">
      <w:numFmt w:val="bullet"/>
      <w:lvlText w:val="•"/>
      <w:lvlJc w:val="left"/>
      <w:pPr>
        <w:ind w:left="2564" w:hanging="284"/>
      </w:pPr>
      <w:rPr>
        <w:rFonts w:hint="default"/>
        <w:lang w:val="en-GB" w:eastAsia="en-GB" w:bidi="en-GB"/>
      </w:rPr>
    </w:lvl>
    <w:lvl w:ilvl="3" w:tplc="7FF8C518">
      <w:numFmt w:val="bullet"/>
      <w:lvlText w:val="•"/>
      <w:lvlJc w:val="left"/>
      <w:pPr>
        <w:ind w:left="3666" w:hanging="284"/>
      </w:pPr>
      <w:rPr>
        <w:rFonts w:hint="default"/>
        <w:lang w:val="en-GB" w:eastAsia="en-GB" w:bidi="en-GB"/>
      </w:rPr>
    </w:lvl>
    <w:lvl w:ilvl="4" w:tplc="D3E22CDA">
      <w:numFmt w:val="bullet"/>
      <w:lvlText w:val="•"/>
      <w:lvlJc w:val="left"/>
      <w:pPr>
        <w:ind w:left="4768" w:hanging="284"/>
      </w:pPr>
      <w:rPr>
        <w:rFonts w:hint="default"/>
        <w:lang w:val="en-GB" w:eastAsia="en-GB" w:bidi="en-GB"/>
      </w:rPr>
    </w:lvl>
    <w:lvl w:ilvl="5" w:tplc="07188948">
      <w:numFmt w:val="bullet"/>
      <w:lvlText w:val="•"/>
      <w:lvlJc w:val="left"/>
      <w:pPr>
        <w:ind w:left="5870" w:hanging="284"/>
      </w:pPr>
      <w:rPr>
        <w:rFonts w:hint="default"/>
        <w:lang w:val="en-GB" w:eastAsia="en-GB" w:bidi="en-GB"/>
      </w:rPr>
    </w:lvl>
    <w:lvl w:ilvl="6" w:tplc="1946192E">
      <w:numFmt w:val="bullet"/>
      <w:lvlText w:val="•"/>
      <w:lvlJc w:val="left"/>
      <w:pPr>
        <w:ind w:left="6972" w:hanging="284"/>
      </w:pPr>
      <w:rPr>
        <w:rFonts w:hint="default"/>
        <w:lang w:val="en-GB" w:eastAsia="en-GB" w:bidi="en-GB"/>
      </w:rPr>
    </w:lvl>
    <w:lvl w:ilvl="7" w:tplc="6EB6D1F8">
      <w:numFmt w:val="bullet"/>
      <w:lvlText w:val="•"/>
      <w:lvlJc w:val="left"/>
      <w:pPr>
        <w:ind w:left="8074" w:hanging="284"/>
      </w:pPr>
      <w:rPr>
        <w:rFonts w:hint="default"/>
        <w:lang w:val="en-GB" w:eastAsia="en-GB" w:bidi="en-GB"/>
      </w:rPr>
    </w:lvl>
    <w:lvl w:ilvl="8" w:tplc="C798ACE0">
      <w:numFmt w:val="bullet"/>
      <w:lvlText w:val="•"/>
      <w:lvlJc w:val="left"/>
      <w:pPr>
        <w:ind w:left="9176" w:hanging="284"/>
      </w:pPr>
      <w:rPr>
        <w:rFonts w:hint="default"/>
        <w:lang w:val="en-GB" w:eastAsia="en-GB" w:bidi="en-GB"/>
      </w:rPr>
    </w:lvl>
  </w:abstractNum>
  <w:abstractNum w:abstractNumId="6" w15:restartNumberingAfterBreak="0">
    <w:nsid w:val="12AE3EC7"/>
    <w:multiLevelType w:val="hybridMultilevel"/>
    <w:tmpl w:val="53381E5C"/>
    <w:lvl w:ilvl="0" w:tplc="15248B24">
      <w:numFmt w:val="bullet"/>
      <w:lvlText w:val="•"/>
      <w:lvlJc w:val="left"/>
      <w:pPr>
        <w:ind w:left="363" w:hanging="284"/>
      </w:pPr>
      <w:rPr>
        <w:rFonts w:ascii="Verdana" w:eastAsia="Verdana" w:hAnsi="Verdana" w:cs="Verdana" w:hint="default"/>
        <w:color w:val="0071C5"/>
        <w:w w:val="106"/>
        <w:sz w:val="22"/>
        <w:szCs w:val="22"/>
        <w:lang w:val="en-GB" w:eastAsia="en-GB" w:bidi="en-GB"/>
      </w:rPr>
    </w:lvl>
    <w:lvl w:ilvl="1" w:tplc="7B9CA874">
      <w:numFmt w:val="bullet"/>
      <w:lvlText w:val="•"/>
      <w:lvlJc w:val="left"/>
      <w:pPr>
        <w:ind w:left="1462" w:hanging="284"/>
      </w:pPr>
      <w:rPr>
        <w:rFonts w:hint="default"/>
        <w:lang w:val="en-GB" w:eastAsia="en-GB" w:bidi="en-GB"/>
      </w:rPr>
    </w:lvl>
    <w:lvl w:ilvl="2" w:tplc="1D500912">
      <w:numFmt w:val="bullet"/>
      <w:lvlText w:val="•"/>
      <w:lvlJc w:val="left"/>
      <w:pPr>
        <w:ind w:left="2564" w:hanging="284"/>
      </w:pPr>
      <w:rPr>
        <w:rFonts w:hint="default"/>
        <w:lang w:val="en-GB" w:eastAsia="en-GB" w:bidi="en-GB"/>
      </w:rPr>
    </w:lvl>
    <w:lvl w:ilvl="3" w:tplc="44909D0A">
      <w:numFmt w:val="bullet"/>
      <w:lvlText w:val="•"/>
      <w:lvlJc w:val="left"/>
      <w:pPr>
        <w:ind w:left="3666" w:hanging="284"/>
      </w:pPr>
      <w:rPr>
        <w:rFonts w:hint="default"/>
        <w:lang w:val="en-GB" w:eastAsia="en-GB" w:bidi="en-GB"/>
      </w:rPr>
    </w:lvl>
    <w:lvl w:ilvl="4" w:tplc="302A3722">
      <w:numFmt w:val="bullet"/>
      <w:lvlText w:val="•"/>
      <w:lvlJc w:val="left"/>
      <w:pPr>
        <w:ind w:left="4768" w:hanging="284"/>
      </w:pPr>
      <w:rPr>
        <w:rFonts w:hint="default"/>
        <w:lang w:val="en-GB" w:eastAsia="en-GB" w:bidi="en-GB"/>
      </w:rPr>
    </w:lvl>
    <w:lvl w:ilvl="5" w:tplc="7E8E948C">
      <w:numFmt w:val="bullet"/>
      <w:lvlText w:val="•"/>
      <w:lvlJc w:val="left"/>
      <w:pPr>
        <w:ind w:left="5870" w:hanging="284"/>
      </w:pPr>
      <w:rPr>
        <w:rFonts w:hint="default"/>
        <w:lang w:val="en-GB" w:eastAsia="en-GB" w:bidi="en-GB"/>
      </w:rPr>
    </w:lvl>
    <w:lvl w:ilvl="6" w:tplc="5AE43AB2">
      <w:numFmt w:val="bullet"/>
      <w:lvlText w:val="•"/>
      <w:lvlJc w:val="left"/>
      <w:pPr>
        <w:ind w:left="6972" w:hanging="284"/>
      </w:pPr>
      <w:rPr>
        <w:rFonts w:hint="default"/>
        <w:lang w:val="en-GB" w:eastAsia="en-GB" w:bidi="en-GB"/>
      </w:rPr>
    </w:lvl>
    <w:lvl w:ilvl="7" w:tplc="1D9C3CC2">
      <w:numFmt w:val="bullet"/>
      <w:lvlText w:val="•"/>
      <w:lvlJc w:val="left"/>
      <w:pPr>
        <w:ind w:left="8074" w:hanging="284"/>
      </w:pPr>
      <w:rPr>
        <w:rFonts w:hint="default"/>
        <w:lang w:val="en-GB" w:eastAsia="en-GB" w:bidi="en-GB"/>
      </w:rPr>
    </w:lvl>
    <w:lvl w:ilvl="8" w:tplc="679A05CA">
      <w:numFmt w:val="bullet"/>
      <w:lvlText w:val="•"/>
      <w:lvlJc w:val="left"/>
      <w:pPr>
        <w:ind w:left="9176" w:hanging="284"/>
      </w:pPr>
      <w:rPr>
        <w:rFonts w:hint="default"/>
        <w:lang w:val="en-GB" w:eastAsia="en-GB" w:bidi="en-GB"/>
      </w:rPr>
    </w:lvl>
  </w:abstractNum>
  <w:abstractNum w:abstractNumId="7" w15:restartNumberingAfterBreak="0">
    <w:nsid w:val="13F6064B"/>
    <w:multiLevelType w:val="hybridMultilevel"/>
    <w:tmpl w:val="4E06D4E6"/>
    <w:lvl w:ilvl="0" w:tplc="39306B24">
      <w:numFmt w:val="bullet"/>
      <w:lvlText w:val="•"/>
      <w:lvlJc w:val="left"/>
      <w:pPr>
        <w:ind w:left="360" w:hanging="360"/>
      </w:pPr>
      <w:rPr>
        <w:rFonts w:ascii="Verdana" w:eastAsia="Verdana" w:hAnsi="Verdana" w:cs="Verdana" w:hint="default"/>
        <w:color w:val="D71E08"/>
        <w:w w:val="106"/>
        <w:sz w:val="24"/>
        <w:szCs w:val="24"/>
        <w:lang w:val="en-GB" w:eastAsia="en-GB" w:bidi="en-G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FD11E2"/>
    <w:multiLevelType w:val="hybridMultilevel"/>
    <w:tmpl w:val="851A9570"/>
    <w:lvl w:ilvl="0" w:tplc="5F9E9208">
      <w:numFmt w:val="bullet"/>
      <w:lvlText w:val="•"/>
      <w:lvlJc w:val="left"/>
      <w:pPr>
        <w:ind w:left="363" w:hanging="284"/>
      </w:pPr>
      <w:rPr>
        <w:rFonts w:ascii="Verdana" w:eastAsia="Verdana" w:hAnsi="Verdana" w:cs="Verdana" w:hint="default"/>
        <w:color w:val="D71E08"/>
        <w:w w:val="106"/>
        <w:sz w:val="24"/>
        <w:szCs w:val="24"/>
        <w:lang w:val="en-GB" w:eastAsia="en-GB" w:bidi="en-GB"/>
      </w:rPr>
    </w:lvl>
    <w:lvl w:ilvl="1" w:tplc="C972BDA2">
      <w:numFmt w:val="bullet"/>
      <w:lvlText w:val="•"/>
      <w:lvlJc w:val="left"/>
      <w:pPr>
        <w:ind w:left="1462" w:hanging="284"/>
      </w:pPr>
      <w:rPr>
        <w:rFonts w:hint="default"/>
        <w:lang w:val="en-GB" w:eastAsia="en-GB" w:bidi="en-GB"/>
      </w:rPr>
    </w:lvl>
    <w:lvl w:ilvl="2" w:tplc="8F204300">
      <w:numFmt w:val="bullet"/>
      <w:lvlText w:val="•"/>
      <w:lvlJc w:val="left"/>
      <w:pPr>
        <w:ind w:left="2564" w:hanging="284"/>
      </w:pPr>
      <w:rPr>
        <w:rFonts w:hint="default"/>
        <w:lang w:val="en-GB" w:eastAsia="en-GB" w:bidi="en-GB"/>
      </w:rPr>
    </w:lvl>
    <w:lvl w:ilvl="3" w:tplc="D076B636">
      <w:numFmt w:val="bullet"/>
      <w:lvlText w:val="•"/>
      <w:lvlJc w:val="left"/>
      <w:pPr>
        <w:ind w:left="3666" w:hanging="284"/>
      </w:pPr>
      <w:rPr>
        <w:rFonts w:hint="default"/>
        <w:lang w:val="en-GB" w:eastAsia="en-GB" w:bidi="en-GB"/>
      </w:rPr>
    </w:lvl>
    <w:lvl w:ilvl="4" w:tplc="A4606A74">
      <w:numFmt w:val="bullet"/>
      <w:lvlText w:val="•"/>
      <w:lvlJc w:val="left"/>
      <w:pPr>
        <w:ind w:left="4768" w:hanging="284"/>
      </w:pPr>
      <w:rPr>
        <w:rFonts w:hint="default"/>
        <w:lang w:val="en-GB" w:eastAsia="en-GB" w:bidi="en-GB"/>
      </w:rPr>
    </w:lvl>
    <w:lvl w:ilvl="5" w:tplc="754A0444">
      <w:numFmt w:val="bullet"/>
      <w:lvlText w:val="•"/>
      <w:lvlJc w:val="left"/>
      <w:pPr>
        <w:ind w:left="5870" w:hanging="284"/>
      </w:pPr>
      <w:rPr>
        <w:rFonts w:hint="default"/>
        <w:lang w:val="en-GB" w:eastAsia="en-GB" w:bidi="en-GB"/>
      </w:rPr>
    </w:lvl>
    <w:lvl w:ilvl="6" w:tplc="EF4E3ACA">
      <w:numFmt w:val="bullet"/>
      <w:lvlText w:val="•"/>
      <w:lvlJc w:val="left"/>
      <w:pPr>
        <w:ind w:left="6972" w:hanging="284"/>
      </w:pPr>
      <w:rPr>
        <w:rFonts w:hint="default"/>
        <w:lang w:val="en-GB" w:eastAsia="en-GB" w:bidi="en-GB"/>
      </w:rPr>
    </w:lvl>
    <w:lvl w:ilvl="7" w:tplc="DF485470">
      <w:numFmt w:val="bullet"/>
      <w:lvlText w:val="•"/>
      <w:lvlJc w:val="left"/>
      <w:pPr>
        <w:ind w:left="8074" w:hanging="284"/>
      </w:pPr>
      <w:rPr>
        <w:rFonts w:hint="default"/>
        <w:lang w:val="en-GB" w:eastAsia="en-GB" w:bidi="en-GB"/>
      </w:rPr>
    </w:lvl>
    <w:lvl w:ilvl="8" w:tplc="9ED623F2">
      <w:numFmt w:val="bullet"/>
      <w:lvlText w:val="•"/>
      <w:lvlJc w:val="left"/>
      <w:pPr>
        <w:ind w:left="9176" w:hanging="284"/>
      </w:pPr>
      <w:rPr>
        <w:rFonts w:hint="default"/>
        <w:lang w:val="en-GB" w:eastAsia="en-GB" w:bidi="en-GB"/>
      </w:rPr>
    </w:lvl>
  </w:abstractNum>
  <w:abstractNum w:abstractNumId="9" w15:restartNumberingAfterBreak="0">
    <w:nsid w:val="18B57CD9"/>
    <w:multiLevelType w:val="hybridMultilevel"/>
    <w:tmpl w:val="39D8A3E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8C451CA"/>
    <w:multiLevelType w:val="hybridMultilevel"/>
    <w:tmpl w:val="44E68DB4"/>
    <w:lvl w:ilvl="0" w:tplc="5E7877FE">
      <w:numFmt w:val="bullet"/>
      <w:lvlText w:val="•"/>
      <w:lvlJc w:val="left"/>
      <w:pPr>
        <w:ind w:left="1699" w:hanging="284"/>
      </w:pPr>
      <w:rPr>
        <w:rFonts w:ascii="Verdana" w:eastAsia="Verdana" w:hAnsi="Verdana" w:cs="Verdana" w:hint="default"/>
        <w:color w:val="D71E08"/>
        <w:w w:val="106"/>
        <w:sz w:val="24"/>
        <w:szCs w:val="24"/>
        <w:lang w:val="en-GB" w:eastAsia="en-GB" w:bidi="en-GB"/>
      </w:rPr>
    </w:lvl>
    <w:lvl w:ilvl="1" w:tplc="D8F81B88">
      <w:start w:val="1"/>
      <w:numFmt w:val="decimal"/>
      <w:lvlText w:val="%2."/>
      <w:lvlJc w:val="left"/>
      <w:pPr>
        <w:ind w:left="13827" w:hanging="511"/>
      </w:pPr>
      <w:rPr>
        <w:rFonts w:ascii="Verdana" w:eastAsia="Verdana" w:hAnsi="Verdana" w:cs="Verdana" w:hint="default"/>
        <w:b/>
        <w:bCs/>
        <w:spacing w:val="0"/>
        <w:w w:val="76"/>
        <w:sz w:val="42"/>
        <w:szCs w:val="42"/>
        <w:lang w:val="en-GB" w:eastAsia="en-GB" w:bidi="en-GB"/>
      </w:rPr>
    </w:lvl>
    <w:lvl w:ilvl="2" w:tplc="8266FCD2">
      <w:numFmt w:val="bullet"/>
      <w:lvlText w:val="•"/>
      <w:lvlJc w:val="left"/>
      <w:pPr>
        <w:ind w:left="14088" w:hanging="511"/>
      </w:pPr>
      <w:rPr>
        <w:rFonts w:hint="default"/>
        <w:lang w:val="en-GB" w:eastAsia="en-GB" w:bidi="en-GB"/>
      </w:rPr>
    </w:lvl>
    <w:lvl w:ilvl="3" w:tplc="89F88CEE">
      <w:numFmt w:val="bullet"/>
      <w:lvlText w:val="•"/>
      <w:lvlJc w:val="left"/>
      <w:pPr>
        <w:ind w:left="14357" w:hanging="511"/>
      </w:pPr>
      <w:rPr>
        <w:rFonts w:hint="default"/>
        <w:lang w:val="en-GB" w:eastAsia="en-GB" w:bidi="en-GB"/>
      </w:rPr>
    </w:lvl>
    <w:lvl w:ilvl="4" w:tplc="F94200BE">
      <w:numFmt w:val="bullet"/>
      <w:lvlText w:val="•"/>
      <w:lvlJc w:val="left"/>
      <w:pPr>
        <w:ind w:left="14625" w:hanging="511"/>
      </w:pPr>
      <w:rPr>
        <w:rFonts w:hint="default"/>
        <w:lang w:val="en-GB" w:eastAsia="en-GB" w:bidi="en-GB"/>
      </w:rPr>
    </w:lvl>
    <w:lvl w:ilvl="5" w:tplc="CF9886C4">
      <w:numFmt w:val="bullet"/>
      <w:lvlText w:val="•"/>
      <w:lvlJc w:val="left"/>
      <w:pPr>
        <w:ind w:left="14894" w:hanging="511"/>
      </w:pPr>
      <w:rPr>
        <w:rFonts w:hint="default"/>
        <w:lang w:val="en-GB" w:eastAsia="en-GB" w:bidi="en-GB"/>
      </w:rPr>
    </w:lvl>
    <w:lvl w:ilvl="6" w:tplc="779896A4">
      <w:numFmt w:val="bullet"/>
      <w:lvlText w:val="•"/>
      <w:lvlJc w:val="left"/>
      <w:pPr>
        <w:ind w:left="15163" w:hanging="511"/>
      </w:pPr>
      <w:rPr>
        <w:rFonts w:hint="default"/>
        <w:lang w:val="en-GB" w:eastAsia="en-GB" w:bidi="en-GB"/>
      </w:rPr>
    </w:lvl>
    <w:lvl w:ilvl="7" w:tplc="B36A6290">
      <w:numFmt w:val="bullet"/>
      <w:lvlText w:val="•"/>
      <w:lvlJc w:val="left"/>
      <w:pPr>
        <w:ind w:left="15431" w:hanging="511"/>
      </w:pPr>
      <w:rPr>
        <w:rFonts w:hint="default"/>
        <w:lang w:val="en-GB" w:eastAsia="en-GB" w:bidi="en-GB"/>
      </w:rPr>
    </w:lvl>
    <w:lvl w:ilvl="8" w:tplc="CE60AE36">
      <w:numFmt w:val="bullet"/>
      <w:lvlText w:val="•"/>
      <w:lvlJc w:val="left"/>
      <w:pPr>
        <w:ind w:left="15700" w:hanging="511"/>
      </w:pPr>
      <w:rPr>
        <w:rFonts w:hint="default"/>
        <w:lang w:val="en-GB" w:eastAsia="en-GB" w:bidi="en-GB"/>
      </w:rPr>
    </w:lvl>
  </w:abstractNum>
  <w:abstractNum w:abstractNumId="11" w15:restartNumberingAfterBreak="0">
    <w:nsid w:val="1C814A68"/>
    <w:multiLevelType w:val="hybridMultilevel"/>
    <w:tmpl w:val="695A0B1C"/>
    <w:lvl w:ilvl="0" w:tplc="39306B24">
      <w:numFmt w:val="bullet"/>
      <w:lvlText w:val="•"/>
      <w:lvlJc w:val="left"/>
      <w:pPr>
        <w:ind w:left="360" w:hanging="360"/>
      </w:pPr>
      <w:rPr>
        <w:rFonts w:ascii="Verdana" w:eastAsia="Verdana" w:hAnsi="Verdana" w:cs="Verdana" w:hint="default"/>
        <w:color w:val="D71E08"/>
        <w:w w:val="106"/>
        <w:sz w:val="24"/>
        <w:szCs w:val="24"/>
        <w:lang w:val="en-GB" w:eastAsia="en-GB" w:bidi="en-G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D2968E7"/>
    <w:multiLevelType w:val="hybridMultilevel"/>
    <w:tmpl w:val="87AA19C0"/>
    <w:lvl w:ilvl="0" w:tplc="235E5084">
      <w:numFmt w:val="bullet"/>
      <w:lvlText w:val="•"/>
      <w:lvlJc w:val="left"/>
      <w:pPr>
        <w:ind w:left="363" w:hanging="284"/>
      </w:pPr>
      <w:rPr>
        <w:rFonts w:ascii="Verdana" w:eastAsia="Verdana" w:hAnsi="Verdana" w:cs="Verdana" w:hint="default"/>
        <w:color w:val="0071C5"/>
        <w:w w:val="106"/>
        <w:sz w:val="22"/>
        <w:szCs w:val="22"/>
        <w:lang w:val="en-GB" w:eastAsia="en-GB" w:bidi="en-GB"/>
      </w:rPr>
    </w:lvl>
    <w:lvl w:ilvl="1" w:tplc="3F3676C8">
      <w:numFmt w:val="bullet"/>
      <w:lvlText w:val="•"/>
      <w:lvlJc w:val="left"/>
      <w:pPr>
        <w:ind w:left="1462" w:hanging="284"/>
      </w:pPr>
      <w:rPr>
        <w:rFonts w:hint="default"/>
        <w:lang w:val="en-GB" w:eastAsia="en-GB" w:bidi="en-GB"/>
      </w:rPr>
    </w:lvl>
    <w:lvl w:ilvl="2" w:tplc="68C015BC">
      <w:numFmt w:val="bullet"/>
      <w:lvlText w:val="•"/>
      <w:lvlJc w:val="left"/>
      <w:pPr>
        <w:ind w:left="2564" w:hanging="284"/>
      </w:pPr>
      <w:rPr>
        <w:rFonts w:hint="default"/>
        <w:lang w:val="en-GB" w:eastAsia="en-GB" w:bidi="en-GB"/>
      </w:rPr>
    </w:lvl>
    <w:lvl w:ilvl="3" w:tplc="5406D18C">
      <w:numFmt w:val="bullet"/>
      <w:lvlText w:val="•"/>
      <w:lvlJc w:val="left"/>
      <w:pPr>
        <w:ind w:left="3666" w:hanging="284"/>
      </w:pPr>
      <w:rPr>
        <w:rFonts w:hint="default"/>
        <w:lang w:val="en-GB" w:eastAsia="en-GB" w:bidi="en-GB"/>
      </w:rPr>
    </w:lvl>
    <w:lvl w:ilvl="4" w:tplc="5FC69F04">
      <w:numFmt w:val="bullet"/>
      <w:lvlText w:val="•"/>
      <w:lvlJc w:val="left"/>
      <w:pPr>
        <w:ind w:left="4768" w:hanging="284"/>
      </w:pPr>
      <w:rPr>
        <w:rFonts w:hint="default"/>
        <w:lang w:val="en-GB" w:eastAsia="en-GB" w:bidi="en-GB"/>
      </w:rPr>
    </w:lvl>
    <w:lvl w:ilvl="5" w:tplc="D7822A42">
      <w:numFmt w:val="bullet"/>
      <w:lvlText w:val="•"/>
      <w:lvlJc w:val="left"/>
      <w:pPr>
        <w:ind w:left="5870" w:hanging="284"/>
      </w:pPr>
      <w:rPr>
        <w:rFonts w:hint="default"/>
        <w:lang w:val="en-GB" w:eastAsia="en-GB" w:bidi="en-GB"/>
      </w:rPr>
    </w:lvl>
    <w:lvl w:ilvl="6" w:tplc="A808E50E">
      <w:numFmt w:val="bullet"/>
      <w:lvlText w:val="•"/>
      <w:lvlJc w:val="left"/>
      <w:pPr>
        <w:ind w:left="6972" w:hanging="284"/>
      </w:pPr>
      <w:rPr>
        <w:rFonts w:hint="default"/>
        <w:lang w:val="en-GB" w:eastAsia="en-GB" w:bidi="en-GB"/>
      </w:rPr>
    </w:lvl>
    <w:lvl w:ilvl="7" w:tplc="FCE8E61A">
      <w:numFmt w:val="bullet"/>
      <w:lvlText w:val="•"/>
      <w:lvlJc w:val="left"/>
      <w:pPr>
        <w:ind w:left="8074" w:hanging="284"/>
      </w:pPr>
      <w:rPr>
        <w:rFonts w:hint="default"/>
        <w:lang w:val="en-GB" w:eastAsia="en-GB" w:bidi="en-GB"/>
      </w:rPr>
    </w:lvl>
    <w:lvl w:ilvl="8" w:tplc="035AFF5C">
      <w:numFmt w:val="bullet"/>
      <w:lvlText w:val="•"/>
      <w:lvlJc w:val="left"/>
      <w:pPr>
        <w:ind w:left="9176" w:hanging="284"/>
      </w:pPr>
      <w:rPr>
        <w:rFonts w:hint="default"/>
        <w:lang w:val="en-GB" w:eastAsia="en-GB" w:bidi="en-GB"/>
      </w:rPr>
    </w:lvl>
  </w:abstractNum>
  <w:abstractNum w:abstractNumId="13" w15:restartNumberingAfterBreak="0">
    <w:nsid w:val="1D9B0D86"/>
    <w:multiLevelType w:val="hybridMultilevel"/>
    <w:tmpl w:val="3550C37E"/>
    <w:lvl w:ilvl="0" w:tplc="0E4012E4">
      <w:numFmt w:val="bullet"/>
      <w:lvlText w:val="•"/>
      <w:lvlJc w:val="left"/>
      <w:pPr>
        <w:ind w:left="363" w:hanging="284"/>
      </w:pPr>
      <w:rPr>
        <w:rFonts w:ascii="Verdana" w:eastAsia="Verdana" w:hAnsi="Verdana" w:cs="Verdana" w:hint="default"/>
        <w:color w:val="0071C5"/>
        <w:w w:val="106"/>
        <w:sz w:val="22"/>
        <w:szCs w:val="22"/>
        <w:lang w:val="en-GB" w:eastAsia="en-GB" w:bidi="en-GB"/>
      </w:rPr>
    </w:lvl>
    <w:lvl w:ilvl="1" w:tplc="3B885C48">
      <w:numFmt w:val="bullet"/>
      <w:lvlText w:val="•"/>
      <w:lvlJc w:val="left"/>
      <w:pPr>
        <w:ind w:left="1462" w:hanging="284"/>
      </w:pPr>
      <w:rPr>
        <w:rFonts w:hint="default"/>
        <w:lang w:val="en-GB" w:eastAsia="en-GB" w:bidi="en-GB"/>
      </w:rPr>
    </w:lvl>
    <w:lvl w:ilvl="2" w:tplc="C96E2F10">
      <w:numFmt w:val="bullet"/>
      <w:lvlText w:val="•"/>
      <w:lvlJc w:val="left"/>
      <w:pPr>
        <w:ind w:left="2564" w:hanging="284"/>
      </w:pPr>
      <w:rPr>
        <w:rFonts w:hint="default"/>
        <w:lang w:val="en-GB" w:eastAsia="en-GB" w:bidi="en-GB"/>
      </w:rPr>
    </w:lvl>
    <w:lvl w:ilvl="3" w:tplc="00DC794E">
      <w:numFmt w:val="bullet"/>
      <w:lvlText w:val="•"/>
      <w:lvlJc w:val="left"/>
      <w:pPr>
        <w:ind w:left="3666" w:hanging="284"/>
      </w:pPr>
      <w:rPr>
        <w:rFonts w:hint="default"/>
        <w:lang w:val="en-GB" w:eastAsia="en-GB" w:bidi="en-GB"/>
      </w:rPr>
    </w:lvl>
    <w:lvl w:ilvl="4" w:tplc="2E409B0E">
      <w:numFmt w:val="bullet"/>
      <w:lvlText w:val="•"/>
      <w:lvlJc w:val="left"/>
      <w:pPr>
        <w:ind w:left="4768" w:hanging="284"/>
      </w:pPr>
      <w:rPr>
        <w:rFonts w:hint="default"/>
        <w:lang w:val="en-GB" w:eastAsia="en-GB" w:bidi="en-GB"/>
      </w:rPr>
    </w:lvl>
    <w:lvl w:ilvl="5" w:tplc="0D5A8424">
      <w:numFmt w:val="bullet"/>
      <w:lvlText w:val="•"/>
      <w:lvlJc w:val="left"/>
      <w:pPr>
        <w:ind w:left="5870" w:hanging="284"/>
      </w:pPr>
      <w:rPr>
        <w:rFonts w:hint="default"/>
        <w:lang w:val="en-GB" w:eastAsia="en-GB" w:bidi="en-GB"/>
      </w:rPr>
    </w:lvl>
    <w:lvl w:ilvl="6" w:tplc="D284BCC8">
      <w:numFmt w:val="bullet"/>
      <w:lvlText w:val="•"/>
      <w:lvlJc w:val="left"/>
      <w:pPr>
        <w:ind w:left="6972" w:hanging="284"/>
      </w:pPr>
      <w:rPr>
        <w:rFonts w:hint="default"/>
        <w:lang w:val="en-GB" w:eastAsia="en-GB" w:bidi="en-GB"/>
      </w:rPr>
    </w:lvl>
    <w:lvl w:ilvl="7" w:tplc="E4E00EE8">
      <w:numFmt w:val="bullet"/>
      <w:lvlText w:val="•"/>
      <w:lvlJc w:val="left"/>
      <w:pPr>
        <w:ind w:left="8074" w:hanging="284"/>
      </w:pPr>
      <w:rPr>
        <w:rFonts w:hint="default"/>
        <w:lang w:val="en-GB" w:eastAsia="en-GB" w:bidi="en-GB"/>
      </w:rPr>
    </w:lvl>
    <w:lvl w:ilvl="8" w:tplc="2912FBD6">
      <w:numFmt w:val="bullet"/>
      <w:lvlText w:val="•"/>
      <w:lvlJc w:val="left"/>
      <w:pPr>
        <w:ind w:left="9176" w:hanging="284"/>
      </w:pPr>
      <w:rPr>
        <w:rFonts w:hint="default"/>
        <w:lang w:val="en-GB" w:eastAsia="en-GB" w:bidi="en-GB"/>
      </w:rPr>
    </w:lvl>
  </w:abstractNum>
  <w:abstractNum w:abstractNumId="14" w15:restartNumberingAfterBreak="0">
    <w:nsid w:val="1E06013F"/>
    <w:multiLevelType w:val="hybridMultilevel"/>
    <w:tmpl w:val="1A488D82"/>
    <w:lvl w:ilvl="0" w:tplc="18607F06">
      <w:numFmt w:val="bullet"/>
      <w:lvlText w:val="•"/>
      <w:lvlJc w:val="left"/>
      <w:pPr>
        <w:ind w:left="363" w:hanging="284"/>
      </w:pPr>
      <w:rPr>
        <w:rFonts w:ascii="Verdana" w:eastAsia="Verdana" w:hAnsi="Verdana" w:cs="Verdana" w:hint="default"/>
        <w:color w:val="D71E08"/>
        <w:w w:val="106"/>
        <w:sz w:val="24"/>
        <w:szCs w:val="24"/>
        <w:lang w:val="en-GB" w:eastAsia="en-GB" w:bidi="en-GB"/>
      </w:rPr>
    </w:lvl>
    <w:lvl w:ilvl="1" w:tplc="78A84288">
      <w:numFmt w:val="bullet"/>
      <w:lvlText w:val="•"/>
      <w:lvlJc w:val="left"/>
      <w:pPr>
        <w:ind w:left="1462" w:hanging="284"/>
      </w:pPr>
      <w:rPr>
        <w:rFonts w:hint="default"/>
        <w:lang w:val="en-GB" w:eastAsia="en-GB" w:bidi="en-GB"/>
      </w:rPr>
    </w:lvl>
    <w:lvl w:ilvl="2" w:tplc="E1D41C98">
      <w:numFmt w:val="bullet"/>
      <w:lvlText w:val="•"/>
      <w:lvlJc w:val="left"/>
      <w:pPr>
        <w:ind w:left="2564" w:hanging="284"/>
      </w:pPr>
      <w:rPr>
        <w:rFonts w:hint="default"/>
        <w:lang w:val="en-GB" w:eastAsia="en-GB" w:bidi="en-GB"/>
      </w:rPr>
    </w:lvl>
    <w:lvl w:ilvl="3" w:tplc="6DF4B966">
      <w:numFmt w:val="bullet"/>
      <w:lvlText w:val="•"/>
      <w:lvlJc w:val="left"/>
      <w:pPr>
        <w:ind w:left="3666" w:hanging="284"/>
      </w:pPr>
      <w:rPr>
        <w:rFonts w:hint="default"/>
        <w:lang w:val="en-GB" w:eastAsia="en-GB" w:bidi="en-GB"/>
      </w:rPr>
    </w:lvl>
    <w:lvl w:ilvl="4" w:tplc="EBEEAFA2">
      <w:numFmt w:val="bullet"/>
      <w:lvlText w:val="•"/>
      <w:lvlJc w:val="left"/>
      <w:pPr>
        <w:ind w:left="4768" w:hanging="284"/>
      </w:pPr>
      <w:rPr>
        <w:rFonts w:hint="default"/>
        <w:lang w:val="en-GB" w:eastAsia="en-GB" w:bidi="en-GB"/>
      </w:rPr>
    </w:lvl>
    <w:lvl w:ilvl="5" w:tplc="59B0321A">
      <w:numFmt w:val="bullet"/>
      <w:lvlText w:val="•"/>
      <w:lvlJc w:val="left"/>
      <w:pPr>
        <w:ind w:left="5870" w:hanging="284"/>
      </w:pPr>
      <w:rPr>
        <w:rFonts w:hint="default"/>
        <w:lang w:val="en-GB" w:eastAsia="en-GB" w:bidi="en-GB"/>
      </w:rPr>
    </w:lvl>
    <w:lvl w:ilvl="6" w:tplc="714E47D4">
      <w:numFmt w:val="bullet"/>
      <w:lvlText w:val="•"/>
      <w:lvlJc w:val="left"/>
      <w:pPr>
        <w:ind w:left="6972" w:hanging="284"/>
      </w:pPr>
      <w:rPr>
        <w:rFonts w:hint="default"/>
        <w:lang w:val="en-GB" w:eastAsia="en-GB" w:bidi="en-GB"/>
      </w:rPr>
    </w:lvl>
    <w:lvl w:ilvl="7" w:tplc="F91AE7F4">
      <w:numFmt w:val="bullet"/>
      <w:lvlText w:val="•"/>
      <w:lvlJc w:val="left"/>
      <w:pPr>
        <w:ind w:left="8074" w:hanging="284"/>
      </w:pPr>
      <w:rPr>
        <w:rFonts w:hint="default"/>
        <w:lang w:val="en-GB" w:eastAsia="en-GB" w:bidi="en-GB"/>
      </w:rPr>
    </w:lvl>
    <w:lvl w:ilvl="8" w:tplc="3BEAEB64">
      <w:numFmt w:val="bullet"/>
      <w:lvlText w:val="•"/>
      <w:lvlJc w:val="left"/>
      <w:pPr>
        <w:ind w:left="9176" w:hanging="284"/>
      </w:pPr>
      <w:rPr>
        <w:rFonts w:hint="default"/>
        <w:lang w:val="en-GB" w:eastAsia="en-GB" w:bidi="en-GB"/>
      </w:rPr>
    </w:lvl>
  </w:abstractNum>
  <w:abstractNum w:abstractNumId="15" w15:restartNumberingAfterBreak="0">
    <w:nsid w:val="1EAC5994"/>
    <w:multiLevelType w:val="hybridMultilevel"/>
    <w:tmpl w:val="76A2B430"/>
    <w:lvl w:ilvl="0" w:tplc="0E4012E4">
      <w:numFmt w:val="bullet"/>
      <w:lvlText w:val="•"/>
      <w:lvlJc w:val="left"/>
      <w:pPr>
        <w:ind w:left="720" w:hanging="360"/>
      </w:pPr>
      <w:rPr>
        <w:rFonts w:ascii="Verdana" w:eastAsia="Verdana" w:hAnsi="Verdana" w:cs="Verdana" w:hint="default"/>
        <w:color w:val="0071C5"/>
        <w:w w:val="106"/>
        <w:sz w:val="22"/>
        <w:szCs w:val="22"/>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7330CA"/>
    <w:multiLevelType w:val="hybridMultilevel"/>
    <w:tmpl w:val="D3B8CB7E"/>
    <w:lvl w:ilvl="0" w:tplc="3A985E72">
      <w:numFmt w:val="bullet"/>
      <w:lvlText w:val="•"/>
      <w:lvlJc w:val="left"/>
      <w:pPr>
        <w:ind w:left="363" w:hanging="284"/>
      </w:pPr>
      <w:rPr>
        <w:rFonts w:ascii="Verdana" w:eastAsia="Verdana" w:hAnsi="Verdana" w:cs="Verdana" w:hint="default"/>
        <w:color w:val="0071C5"/>
        <w:w w:val="106"/>
        <w:sz w:val="22"/>
        <w:szCs w:val="22"/>
        <w:lang w:val="en-GB" w:eastAsia="en-GB" w:bidi="en-GB"/>
      </w:rPr>
    </w:lvl>
    <w:lvl w:ilvl="1" w:tplc="CFC42734">
      <w:numFmt w:val="bullet"/>
      <w:lvlText w:val="•"/>
      <w:lvlJc w:val="left"/>
      <w:pPr>
        <w:ind w:left="1462" w:hanging="284"/>
      </w:pPr>
      <w:rPr>
        <w:rFonts w:hint="default"/>
        <w:lang w:val="en-GB" w:eastAsia="en-GB" w:bidi="en-GB"/>
      </w:rPr>
    </w:lvl>
    <w:lvl w:ilvl="2" w:tplc="6AF0F4D8">
      <w:numFmt w:val="bullet"/>
      <w:lvlText w:val="•"/>
      <w:lvlJc w:val="left"/>
      <w:pPr>
        <w:ind w:left="2564" w:hanging="284"/>
      </w:pPr>
      <w:rPr>
        <w:rFonts w:hint="default"/>
        <w:lang w:val="en-GB" w:eastAsia="en-GB" w:bidi="en-GB"/>
      </w:rPr>
    </w:lvl>
    <w:lvl w:ilvl="3" w:tplc="94ECAE10">
      <w:numFmt w:val="bullet"/>
      <w:lvlText w:val="•"/>
      <w:lvlJc w:val="left"/>
      <w:pPr>
        <w:ind w:left="3666" w:hanging="284"/>
      </w:pPr>
      <w:rPr>
        <w:rFonts w:hint="default"/>
        <w:lang w:val="en-GB" w:eastAsia="en-GB" w:bidi="en-GB"/>
      </w:rPr>
    </w:lvl>
    <w:lvl w:ilvl="4" w:tplc="19788F06">
      <w:numFmt w:val="bullet"/>
      <w:lvlText w:val="•"/>
      <w:lvlJc w:val="left"/>
      <w:pPr>
        <w:ind w:left="4768" w:hanging="284"/>
      </w:pPr>
      <w:rPr>
        <w:rFonts w:hint="default"/>
        <w:lang w:val="en-GB" w:eastAsia="en-GB" w:bidi="en-GB"/>
      </w:rPr>
    </w:lvl>
    <w:lvl w:ilvl="5" w:tplc="59AA5EFE">
      <w:numFmt w:val="bullet"/>
      <w:lvlText w:val="•"/>
      <w:lvlJc w:val="left"/>
      <w:pPr>
        <w:ind w:left="5870" w:hanging="284"/>
      </w:pPr>
      <w:rPr>
        <w:rFonts w:hint="default"/>
        <w:lang w:val="en-GB" w:eastAsia="en-GB" w:bidi="en-GB"/>
      </w:rPr>
    </w:lvl>
    <w:lvl w:ilvl="6" w:tplc="93688D28">
      <w:numFmt w:val="bullet"/>
      <w:lvlText w:val="•"/>
      <w:lvlJc w:val="left"/>
      <w:pPr>
        <w:ind w:left="6972" w:hanging="284"/>
      </w:pPr>
      <w:rPr>
        <w:rFonts w:hint="default"/>
        <w:lang w:val="en-GB" w:eastAsia="en-GB" w:bidi="en-GB"/>
      </w:rPr>
    </w:lvl>
    <w:lvl w:ilvl="7" w:tplc="D7D6CA3C">
      <w:numFmt w:val="bullet"/>
      <w:lvlText w:val="•"/>
      <w:lvlJc w:val="left"/>
      <w:pPr>
        <w:ind w:left="8074" w:hanging="284"/>
      </w:pPr>
      <w:rPr>
        <w:rFonts w:hint="default"/>
        <w:lang w:val="en-GB" w:eastAsia="en-GB" w:bidi="en-GB"/>
      </w:rPr>
    </w:lvl>
    <w:lvl w:ilvl="8" w:tplc="1ABE4B86">
      <w:numFmt w:val="bullet"/>
      <w:lvlText w:val="•"/>
      <w:lvlJc w:val="left"/>
      <w:pPr>
        <w:ind w:left="9176" w:hanging="284"/>
      </w:pPr>
      <w:rPr>
        <w:rFonts w:hint="default"/>
        <w:lang w:val="en-GB" w:eastAsia="en-GB" w:bidi="en-GB"/>
      </w:rPr>
    </w:lvl>
  </w:abstractNum>
  <w:abstractNum w:abstractNumId="17" w15:restartNumberingAfterBreak="0">
    <w:nsid w:val="20035306"/>
    <w:multiLevelType w:val="hybridMultilevel"/>
    <w:tmpl w:val="8C36A050"/>
    <w:lvl w:ilvl="0" w:tplc="8F36B5F2">
      <w:numFmt w:val="bullet"/>
      <w:lvlText w:val="•"/>
      <w:lvlJc w:val="left"/>
      <w:pPr>
        <w:ind w:left="363" w:hanging="284"/>
      </w:pPr>
      <w:rPr>
        <w:rFonts w:ascii="Verdana" w:eastAsia="Verdana" w:hAnsi="Verdana" w:cs="Verdana" w:hint="default"/>
        <w:color w:val="D71E08"/>
        <w:w w:val="106"/>
        <w:sz w:val="24"/>
        <w:szCs w:val="24"/>
        <w:lang w:val="en-GB" w:eastAsia="en-GB" w:bidi="en-GB"/>
      </w:rPr>
    </w:lvl>
    <w:lvl w:ilvl="1" w:tplc="85DE1806">
      <w:numFmt w:val="bullet"/>
      <w:lvlText w:val="•"/>
      <w:lvlJc w:val="left"/>
      <w:pPr>
        <w:ind w:left="1462" w:hanging="284"/>
      </w:pPr>
      <w:rPr>
        <w:rFonts w:hint="default"/>
        <w:lang w:val="en-GB" w:eastAsia="en-GB" w:bidi="en-GB"/>
      </w:rPr>
    </w:lvl>
    <w:lvl w:ilvl="2" w:tplc="183E641A">
      <w:numFmt w:val="bullet"/>
      <w:lvlText w:val="•"/>
      <w:lvlJc w:val="left"/>
      <w:pPr>
        <w:ind w:left="2564" w:hanging="284"/>
      </w:pPr>
      <w:rPr>
        <w:rFonts w:hint="default"/>
        <w:lang w:val="en-GB" w:eastAsia="en-GB" w:bidi="en-GB"/>
      </w:rPr>
    </w:lvl>
    <w:lvl w:ilvl="3" w:tplc="A55C591C">
      <w:numFmt w:val="bullet"/>
      <w:lvlText w:val="•"/>
      <w:lvlJc w:val="left"/>
      <w:pPr>
        <w:ind w:left="3666" w:hanging="284"/>
      </w:pPr>
      <w:rPr>
        <w:rFonts w:hint="default"/>
        <w:lang w:val="en-GB" w:eastAsia="en-GB" w:bidi="en-GB"/>
      </w:rPr>
    </w:lvl>
    <w:lvl w:ilvl="4" w:tplc="FED0FD22">
      <w:numFmt w:val="bullet"/>
      <w:lvlText w:val="•"/>
      <w:lvlJc w:val="left"/>
      <w:pPr>
        <w:ind w:left="4768" w:hanging="284"/>
      </w:pPr>
      <w:rPr>
        <w:rFonts w:hint="default"/>
        <w:lang w:val="en-GB" w:eastAsia="en-GB" w:bidi="en-GB"/>
      </w:rPr>
    </w:lvl>
    <w:lvl w:ilvl="5" w:tplc="9C5C24B6">
      <w:numFmt w:val="bullet"/>
      <w:lvlText w:val="•"/>
      <w:lvlJc w:val="left"/>
      <w:pPr>
        <w:ind w:left="5870" w:hanging="284"/>
      </w:pPr>
      <w:rPr>
        <w:rFonts w:hint="default"/>
        <w:lang w:val="en-GB" w:eastAsia="en-GB" w:bidi="en-GB"/>
      </w:rPr>
    </w:lvl>
    <w:lvl w:ilvl="6" w:tplc="B150DE70">
      <w:numFmt w:val="bullet"/>
      <w:lvlText w:val="•"/>
      <w:lvlJc w:val="left"/>
      <w:pPr>
        <w:ind w:left="6972" w:hanging="284"/>
      </w:pPr>
      <w:rPr>
        <w:rFonts w:hint="default"/>
        <w:lang w:val="en-GB" w:eastAsia="en-GB" w:bidi="en-GB"/>
      </w:rPr>
    </w:lvl>
    <w:lvl w:ilvl="7" w:tplc="2EF2635E">
      <w:numFmt w:val="bullet"/>
      <w:lvlText w:val="•"/>
      <w:lvlJc w:val="left"/>
      <w:pPr>
        <w:ind w:left="8074" w:hanging="284"/>
      </w:pPr>
      <w:rPr>
        <w:rFonts w:hint="default"/>
        <w:lang w:val="en-GB" w:eastAsia="en-GB" w:bidi="en-GB"/>
      </w:rPr>
    </w:lvl>
    <w:lvl w:ilvl="8" w:tplc="A964D878">
      <w:numFmt w:val="bullet"/>
      <w:lvlText w:val="•"/>
      <w:lvlJc w:val="left"/>
      <w:pPr>
        <w:ind w:left="9176" w:hanging="284"/>
      </w:pPr>
      <w:rPr>
        <w:rFonts w:hint="default"/>
        <w:lang w:val="en-GB" w:eastAsia="en-GB" w:bidi="en-GB"/>
      </w:rPr>
    </w:lvl>
  </w:abstractNum>
  <w:abstractNum w:abstractNumId="18" w15:restartNumberingAfterBreak="0">
    <w:nsid w:val="20825842"/>
    <w:multiLevelType w:val="hybridMultilevel"/>
    <w:tmpl w:val="694C044E"/>
    <w:lvl w:ilvl="0" w:tplc="882C694E">
      <w:numFmt w:val="bullet"/>
      <w:lvlText w:val="•"/>
      <w:lvlJc w:val="left"/>
      <w:pPr>
        <w:ind w:left="363" w:hanging="284"/>
      </w:pPr>
      <w:rPr>
        <w:rFonts w:ascii="Verdana" w:eastAsia="Verdana" w:hAnsi="Verdana" w:cs="Verdana" w:hint="default"/>
        <w:color w:val="D71E08"/>
        <w:w w:val="106"/>
        <w:sz w:val="24"/>
        <w:szCs w:val="24"/>
        <w:lang w:val="en-GB" w:eastAsia="en-GB" w:bidi="en-GB"/>
      </w:rPr>
    </w:lvl>
    <w:lvl w:ilvl="1" w:tplc="73B2E1EC">
      <w:numFmt w:val="bullet"/>
      <w:lvlText w:val="•"/>
      <w:lvlJc w:val="left"/>
      <w:pPr>
        <w:ind w:left="1462" w:hanging="284"/>
      </w:pPr>
      <w:rPr>
        <w:rFonts w:hint="default"/>
        <w:lang w:val="en-GB" w:eastAsia="en-GB" w:bidi="en-GB"/>
      </w:rPr>
    </w:lvl>
    <w:lvl w:ilvl="2" w:tplc="AC48C728">
      <w:numFmt w:val="bullet"/>
      <w:lvlText w:val="•"/>
      <w:lvlJc w:val="left"/>
      <w:pPr>
        <w:ind w:left="2564" w:hanging="284"/>
      </w:pPr>
      <w:rPr>
        <w:rFonts w:hint="default"/>
        <w:lang w:val="en-GB" w:eastAsia="en-GB" w:bidi="en-GB"/>
      </w:rPr>
    </w:lvl>
    <w:lvl w:ilvl="3" w:tplc="D8164744">
      <w:numFmt w:val="bullet"/>
      <w:lvlText w:val="•"/>
      <w:lvlJc w:val="left"/>
      <w:pPr>
        <w:ind w:left="3666" w:hanging="284"/>
      </w:pPr>
      <w:rPr>
        <w:rFonts w:hint="default"/>
        <w:lang w:val="en-GB" w:eastAsia="en-GB" w:bidi="en-GB"/>
      </w:rPr>
    </w:lvl>
    <w:lvl w:ilvl="4" w:tplc="47807BCE">
      <w:numFmt w:val="bullet"/>
      <w:lvlText w:val="•"/>
      <w:lvlJc w:val="left"/>
      <w:pPr>
        <w:ind w:left="4768" w:hanging="284"/>
      </w:pPr>
      <w:rPr>
        <w:rFonts w:hint="default"/>
        <w:lang w:val="en-GB" w:eastAsia="en-GB" w:bidi="en-GB"/>
      </w:rPr>
    </w:lvl>
    <w:lvl w:ilvl="5" w:tplc="EEDC23AC">
      <w:numFmt w:val="bullet"/>
      <w:lvlText w:val="•"/>
      <w:lvlJc w:val="left"/>
      <w:pPr>
        <w:ind w:left="5870" w:hanging="284"/>
      </w:pPr>
      <w:rPr>
        <w:rFonts w:hint="default"/>
        <w:lang w:val="en-GB" w:eastAsia="en-GB" w:bidi="en-GB"/>
      </w:rPr>
    </w:lvl>
    <w:lvl w:ilvl="6" w:tplc="E3608CB4">
      <w:numFmt w:val="bullet"/>
      <w:lvlText w:val="•"/>
      <w:lvlJc w:val="left"/>
      <w:pPr>
        <w:ind w:left="6972" w:hanging="284"/>
      </w:pPr>
      <w:rPr>
        <w:rFonts w:hint="default"/>
        <w:lang w:val="en-GB" w:eastAsia="en-GB" w:bidi="en-GB"/>
      </w:rPr>
    </w:lvl>
    <w:lvl w:ilvl="7" w:tplc="500C6D10">
      <w:numFmt w:val="bullet"/>
      <w:lvlText w:val="•"/>
      <w:lvlJc w:val="left"/>
      <w:pPr>
        <w:ind w:left="8074" w:hanging="284"/>
      </w:pPr>
      <w:rPr>
        <w:rFonts w:hint="default"/>
        <w:lang w:val="en-GB" w:eastAsia="en-GB" w:bidi="en-GB"/>
      </w:rPr>
    </w:lvl>
    <w:lvl w:ilvl="8" w:tplc="58A639D8">
      <w:numFmt w:val="bullet"/>
      <w:lvlText w:val="•"/>
      <w:lvlJc w:val="left"/>
      <w:pPr>
        <w:ind w:left="9176" w:hanging="284"/>
      </w:pPr>
      <w:rPr>
        <w:rFonts w:hint="default"/>
        <w:lang w:val="en-GB" w:eastAsia="en-GB" w:bidi="en-GB"/>
      </w:rPr>
    </w:lvl>
  </w:abstractNum>
  <w:abstractNum w:abstractNumId="19" w15:restartNumberingAfterBreak="0">
    <w:nsid w:val="22874CE0"/>
    <w:multiLevelType w:val="hybridMultilevel"/>
    <w:tmpl w:val="05B2F508"/>
    <w:lvl w:ilvl="0" w:tplc="33523F0C">
      <w:numFmt w:val="bullet"/>
      <w:lvlText w:val="•"/>
      <w:lvlJc w:val="left"/>
      <w:pPr>
        <w:ind w:left="360" w:hanging="360"/>
      </w:pPr>
      <w:rPr>
        <w:rFonts w:ascii="Verdana" w:eastAsia="Verdana" w:hAnsi="Verdana" w:cs="Verdana" w:hint="default"/>
        <w:color w:val="0071C5"/>
        <w:w w:val="106"/>
        <w:sz w:val="22"/>
        <w:szCs w:val="22"/>
        <w:lang w:val="en-GB" w:eastAsia="en-GB" w:bidi="en-G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62057D9"/>
    <w:multiLevelType w:val="hybridMultilevel"/>
    <w:tmpl w:val="C9C04C8C"/>
    <w:lvl w:ilvl="0" w:tplc="0376031E">
      <w:numFmt w:val="bullet"/>
      <w:lvlText w:val="•"/>
      <w:lvlJc w:val="left"/>
      <w:pPr>
        <w:ind w:left="363" w:hanging="284"/>
      </w:pPr>
      <w:rPr>
        <w:rFonts w:ascii="Verdana" w:eastAsia="Verdana" w:hAnsi="Verdana" w:cs="Verdana" w:hint="default"/>
        <w:color w:val="D71E08"/>
        <w:w w:val="106"/>
        <w:sz w:val="24"/>
        <w:szCs w:val="24"/>
        <w:lang w:val="en-GB" w:eastAsia="en-GB" w:bidi="en-GB"/>
      </w:rPr>
    </w:lvl>
    <w:lvl w:ilvl="1" w:tplc="11B6C6AA">
      <w:numFmt w:val="bullet"/>
      <w:lvlText w:val="•"/>
      <w:lvlJc w:val="left"/>
      <w:pPr>
        <w:ind w:left="1462" w:hanging="284"/>
      </w:pPr>
      <w:rPr>
        <w:rFonts w:hint="default"/>
        <w:lang w:val="en-GB" w:eastAsia="en-GB" w:bidi="en-GB"/>
      </w:rPr>
    </w:lvl>
    <w:lvl w:ilvl="2" w:tplc="22E2C414">
      <w:numFmt w:val="bullet"/>
      <w:lvlText w:val="•"/>
      <w:lvlJc w:val="left"/>
      <w:pPr>
        <w:ind w:left="2564" w:hanging="284"/>
      </w:pPr>
      <w:rPr>
        <w:rFonts w:hint="default"/>
        <w:lang w:val="en-GB" w:eastAsia="en-GB" w:bidi="en-GB"/>
      </w:rPr>
    </w:lvl>
    <w:lvl w:ilvl="3" w:tplc="B17C595A">
      <w:numFmt w:val="bullet"/>
      <w:lvlText w:val="•"/>
      <w:lvlJc w:val="left"/>
      <w:pPr>
        <w:ind w:left="3666" w:hanging="284"/>
      </w:pPr>
      <w:rPr>
        <w:rFonts w:hint="default"/>
        <w:lang w:val="en-GB" w:eastAsia="en-GB" w:bidi="en-GB"/>
      </w:rPr>
    </w:lvl>
    <w:lvl w:ilvl="4" w:tplc="5CD030E4">
      <w:numFmt w:val="bullet"/>
      <w:lvlText w:val="•"/>
      <w:lvlJc w:val="left"/>
      <w:pPr>
        <w:ind w:left="4768" w:hanging="284"/>
      </w:pPr>
      <w:rPr>
        <w:rFonts w:hint="default"/>
        <w:lang w:val="en-GB" w:eastAsia="en-GB" w:bidi="en-GB"/>
      </w:rPr>
    </w:lvl>
    <w:lvl w:ilvl="5" w:tplc="F55687D6">
      <w:numFmt w:val="bullet"/>
      <w:lvlText w:val="•"/>
      <w:lvlJc w:val="left"/>
      <w:pPr>
        <w:ind w:left="5870" w:hanging="284"/>
      </w:pPr>
      <w:rPr>
        <w:rFonts w:hint="default"/>
        <w:lang w:val="en-GB" w:eastAsia="en-GB" w:bidi="en-GB"/>
      </w:rPr>
    </w:lvl>
    <w:lvl w:ilvl="6" w:tplc="AA087DA8">
      <w:numFmt w:val="bullet"/>
      <w:lvlText w:val="•"/>
      <w:lvlJc w:val="left"/>
      <w:pPr>
        <w:ind w:left="6972" w:hanging="284"/>
      </w:pPr>
      <w:rPr>
        <w:rFonts w:hint="default"/>
        <w:lang w:val="en-GB" w:eastAsia="en-GB" w:bidi="en-GB"/>
      </w:rPr>
    </w:lvl>
    <w:lvl w:ilvl="7" w:tplc="3738AA7E">
      <w:numFmt w:val="bullet"/>
      <w:lvlText w:val="•"/>
      <w:lvlJc w:val="left"/>
      <w:pPr>
        <w:ind w:left="8074" w:hanging="284"/>
      </w:pPr>
      <w:rPr>
        <w:rFonts w:hint="default"/>
        <w:lang w:val="en-GB" w:eastAsia="en-GB" w:bidi="en-GB"/>
      </w:rPr>
    </w:lvl>
    <w:lvl w:ilvl="8" w:tplc="46EE7154">
      <w:numFmt w:val="bullet"/>
      <w:lvlText w:val="•"/>
      <w:lvlJc w:val="left"/>
      <w:pPr>
        <w:ind w:left="9176" w:hanging="284"/>
      </w:pPr>
      <w:rPr>
        <w:rFonts w:hint="default"/>
        <w:lang w:val="en-GB" w:eastAsia="en-GB" w:bidi="en-GB"/>
      </w:rPr>
    </w:lvl>
  </w:abstractNum>
  <w:abstractNum w:abstractNumId="21" w15:restartNumberingAfterBreak="0">
    <w:nsid w:val="28090A84"/>
    <w:multiLevelType w:val="hybridMultilevel"/>
    <w:tmpl w:val="39FE36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A2E746C"/>
    <w:multiLevelType w:val="hybridMultilevel"/>
    <w:tmpl w:val="2E865B0E"/>
    <w:lvl w:ilvl="0" w:tplc="08090001">
      <w:start w:val="1"/>
      <w:numFmt w:val="bullet"/>
      <w:lvlText w:val=""/>
      <w:lvlJc w:val="left"/>
      <w:pPr>
        <w:ind w:left="969" w:hanging="360"/>
      </w:pPr>
      <w:rPr>
        <w:rFonts w:ascii="Symbol" w:hAnsi="Symbol" w:hint="default"/>
      </w:rPr>
    </w:lvl>
    <w:lvl w:ilvl="1" w:tplc="08090003" w:tentative="1">
      <w:start w:val="1"/>
      <w:numFmt w:val="bullet"/>
      <w:lvlText w:val="o"/>
      <w:lvlJc w:val="left"/>
      <w:pPr>
        <w:ind w:left="1689" w:hanging="360"/>
      </w:pPr>
      <w:rPr>
        <w:rFonts w:ascii="Courier New" w:hAnsi="Courier New" w:cs="Courier New" w:hint="default"/>
      </w:rPr>
    </w:lvl>
    <w:lvl w:ilvl="2" w:tplc="08090005" w:tentative="1">
      <w:start w:val="1"/>
      <w:numFmt w:val="bullet"/>
      <w:lvlText w:val=""/>
      <w:lvlJc w:val="left"/>
      <w:pPr>
        <w:ind w:left="2409" w:hanging="360"/>
      </w:pPr>
      <w:rPr>
        <w:rFonts w:ascii="Wingdings" w:hAnsi="Wingdings" w:hint="default"/>
      </w:rPr>
    </w:lvl>
    <w:lvl w:ilvl="3" w:tplc="08090001" w:tentative="1">
      <w:start w:val="1"/>
      <w:numFmt w:val="bullet"/>
      <w:lvlText w:val=""/>
      <w:lvlJc w:val="left"/>
      <w:pPr>
        <w:ind w:left="3129" w:hanging="360"/>
      </w:pPr>
      <w:rPr>
        <w:rFonts w:ascii="Symbol" w:hAnsi="Symbol" w:hint="default"/>
      </w:rPr>
    </w:lvl>
    <w:lvl w:ilvl="4" w:tplc="08090003" w:tentative="1">
      <w:start w:val="1"/>
      <w:numFmt w:val="bullet"/>
      <w:lvlText w:val="o"/>
      <w:lvlJc w:val="left"/>
      <w:pPr>
        <w:ind w:left="3849" w:hanging="360"/>
      </w:pPr>
      <w:rPr>
        <w:rFonts w:ascii="Courier New" w:hAnsi="Courier New" w:cs="Courier New" w:hint="default"/>
      </w:rPr>
    </w:lvl>
    <w:lvl w:ilvl="5" w:tplc="08090005" w:tentative="1">
      <w:start w:val="1"/>
      <w:numFmt w:val="bullet"/>
      <w:lvlText w:val=""/>
      <w:lvlJc w:val="left"/>
      <w:pPr>
        <w:ind w:left="4569" w:hanging="360"/>
      </w:pPr>
      <w:rPr>
        <w:rFonts w:ascii="Wingdings" w:hAnsi="Wingdings" w:hint="default"/>
      </w:rPr>
    </w:lvl>
    <w:lvl w:ilvl="6" w:tplc="08090001" w:tentative="1">
      <w:start w:val="1"/>
      <w:numFmt w:val="bullet"/>
      <w:lvlText w:val=""/>
      <w:lvlJc w:val="left"/>
      <w:pPr>
        <w:ind w:left="5289" w:hanging="360"/>
      </w:pPr>
      <w:rPr>
        <w:rFonts w:ascii="Symbol" w:hAnsi="Symbol" w:hint="default"/>
      </w:rPr>
    </w:lvl>
    <w:lvl w:ilvl="7" w:tplc="08090003" w:tentative="1">
      <w:start w:val="1"/>
      <w:numFmt w:val="bullet"/>
      <w:lvlText w:val="o"/>
      <w:lvlJc w:val="left"/>
      <w:pPr>
        <w:ind w:left="6009" w:hanging="360"/>
      </w:pPr>
      <w:rPr>
        <w:rFonts w:ascii="Courier New" w:hAnsi="Courier New" w:cs="Courier New" w:hint="default"/>
      </w:rPr>
    </w:lvl>
    <w:lvl w:ilvl="8" w:tplc="08090005" w:tentative="1">
      <w:start w:val="1"/>
      <w:numFmt w:val="bullet"/>
      <w:lvlText w:val=""/>
      <w:lvlJc w:val="left"/>
      <w:pPr>
        <w:ind w:left="6729" w:hanging="360"/>
      </w:pPr>
      <w:rPr>
        <w:rFonts w:ascii="Wingdings" w:hAnsi="Wingdings" w:hint="default"/>
      </w:rPr>
    </w:lvl>
  </w:abstractNum>
  <w:abstractNum w:abstractNumId="23" w15:restartNumberingAfterBreak="0">
    <w:nsid w:val="2CCF38D1"/>
    <w:multiLevelType w:val="hybridMultilevel"/>
    <w:tmpl w:val="C936BB20"/>
    <w:lvl w:ilvl="0" w:tplc="5E7877FE">
      <w:numFmt w:val="bullet"/>
      <w:lvlText w:val="•"/>
      <w:lvlJc w:val="left"/>
      <w:pPr>
        <w:ind w:left="720" w:hanging="360"/>
      </w:pPr>
      <w:rPr>
        <w:rFonts w:ascii="Verdana" w:eastAsia="Verdana" w:hAnsi="Verdana" w:cs="Verdana" w:hint="default"/>
        <w:color w:val="D71E08"/>
        <w:w w:val="106"/>
        <w:sz w:val="24"/>
        <w:szCs w:val="24"/>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3630DD1"/>
    <w:multiLevelType w:val="hybridMultilevel"/>
    <w:tmpl w:val="9DA65892"/>
    <w:lvl w:ilvl="0" w:tplc="5976A03E">
      <w:numFmt w:val="bullet"/>
      <w:lvlText w:val="•"/>
      <w:lvlJc w:val="left"/>
      <w:pPr>
        <w:ind w:left="363" w:hanging="284"/>
      </w:pPr>
      <w:rPr>
        <w:rFonts w:ascii="Verdana" w:eastAsia="Verdana" w:hAnsi="Verdana" w:cs="Verdana" w:hint="default"/>
        <w:color w:val="0071C5"/>
        <w:w w:val="106"/>
        <w:sz w:val="22"/>
        <w:szCs w:val="22"/>
        <w:lang w:val="en-GB" w:eastAsia="en-GB" w:bidi="en-GB"/>
      </w:rPr>
    </w:lvl>
    <w:lvl w:ilvl="1" w:tplc="F0B01722">
      <w:numFmt w:val="bullet"/>
      <w:lvlText w:val="•"/>
      <w:lvlJc w:val="left"/>
      <w:pPr>
        <w:ind w:left="1462" w:hanging="284"/>
      </w:pPr>
      <w:rPr>
        <w:rFonts w:hint="default"/>
        <w:lang w:val="en-GB" w:eastAsia="en-GB" w:bidi="en-GB"/>
      </w:rPr>
    </w:lvl>
    <w:lvl w:ilvl="2" w:tplc="DC5A1C5C">
      <w:numFmt w:val="bullet"/>
      <w:lvlText w:val="•"/>
      <w:lvlJc w:val="left"/>
      <w:pPr>
        <w:ind w:left="2564" w:hanging="284"/>
      </w:pPr>
      <w:rPr>
        <w:rFonts w:hint="default"/>
        <w:lang w:val="en-GB" w:eastAsia="en-GB" w:bidi="en-GB"/>
      </w:rPr>
    </w:lvl>
    <w:lvl w:ilvl="3" w:tplc="4C6AF21C">
      <w:numFmt w:val="bullet"/>
      <w:lvlText w:val="•"/>
      <w:lvlJc w:val="left"/>
      <w:pPr>
        <w:ind w:left="3666" w:hanging="284"/>
      </w:pPr>
      <w:rPr>
        <w:rFonts w:hint="default"/>
        <w:lang w:val="en-GB" w:eastAsia="en-GB" w:bidi="en-GB"/>
      </w:rPr>
    </w:lvl>
    <w:lvl w:ilvl="4" w:tplc="DB84E29C">
      <w:numFmt w:val="bullet"/>
      <w:lvlText w:val="•"/>
      <w:lvlJc w:val="left"/>
      <w:pPr>
        <w:ind w:left="4768" w:hanging="284"/>
      </w:pPr>
      <w:rPr>
        <w:rFonts w:hint="default"/>
        <w:lang w:val="en-GB" w:eastAsia="en-GB" w:bidi="en-GB"/>
      </w:rPr>
    </w:lvl>
    <w:lvl w:ilvl="5" w:tplc="40E64D42">
      <w:numFmt w:val="bullet"/>
      <w:lvlText w:val="•"/>
      <w:lvlJc w:val="left"/>
      <w:pPr>
        <w:ind w:left="5870" w:hanging="284"/>
      </w:pPr>
      <w:rPr>
        <w:rFonts w:hint="default"/>
        <w:lang w:val="en-GB" w:eastAsia="en-GB" w:bidi="en-GB"/>
      </w:rPr>
    </w:lvl>
    <w:lvl w:ilvl="6" w:tplc="63B229E6">
      <w:numFmt w:val="bullet"/>
      <w:lvlText w:val="•"/>
      <w:lvlJc w:val="left"/>
      <w:pPr>
        <w:ind w:left="6972" w:hanging="284"/>
      </w:pPr>
      <w:rPr>
        <w:rFonts w:hint="default"/>
        <w:lang w:val="en-GB" w:eastAsia="en-GB" w:bidi="en-GB"/>
      </w:rPr>
    </w:lvl>
    <w:lvl w:ilvl="7" w:tplc="EA123FFA">
      <w:numFmt w:val="bullet"/>
      <w:lvlText w:val="•"/>
      <w:lvlJc w:val="left"/>
      <w:pPr>
        <w:ind w:left="8074" w:hanging="284"/>
      </w:pPr>
      <w:rPr>
        <w:rFonts w:hint="default"/>
        <w:lang w:val="en-GB" w:eastAsia="en-GB" w:bidi="en-GB"/>
      </w:rPr>
    </w:lvl>
    <w:lvl w:ilvl="8" w:tplc="E8A476FA">
      <w:numFmt w:val="bullet"/>
      <w:lvlText w:val="•"/>
      <w:lvlJc w:val="left"/>
      <w:pPr>
        <w:ind w:left="9176" w:hanging="284"/>
      </w:pPr>
      <w:rPr>
        <w:rFonts w:hint="default"/>
        <w:lang w:val="en-GB" w:eastAsia="en-GB" w:bidi="en-GB"/>
      </w:rPr>
    </w:lvl>
  </w:abstractNum>
  <w:abstractNum w:abstractNumId="25" w15:restartNumberingAfterBreak="0">
    <w:nsid w:val="344D3B6F"/>
    <w:multiLevelType w:val="hybridMultilevel"/>
    <w:tmpl w:val="E8EC65C6"/>
    <w:lvl w:ilvl="0" w:tplc="13AAAB5E">
      <w:start w:val="1"/>
      <w:numFmt w:val="decimal"/>
      <w:lvlText w:val="%1."/>
      <w:lvlJc w:val="left"/>
      <w:pPr>
        <w:ind w:left="1777" w:hanging="360"/>
      </w:pPr>
    </w:lvl>
    <w:lvl w:ilvl="1" w:tplc="08090019">
      <w:start w:val="1"/>
      <w:numFmt w:val="lowerLetter"/>
      <w:lvlText w:val="%2."/>
      <w:lvlJc w:val="left"/>
      <w:pPr>
        <w:ind w:left="2497" w:hanging="360"/>
      </w:pPr>
    </w:lvl>
    <w:lvl w:ilvl="2" w:tplc="0809001B">
      <w:start w:val="1"/>
      <w:numFmt w:val="lowerRoman"/>
      <w:lvlText w:val="%3."/>
      <w:lvlJc w:val="right"/>
      <w:pPr>
        <w:ind w:left="3217" w:hanging="180"/>
      </w:pPr>
    </w:lvl>
    <w:lvl w:ilvl="3" w:tplc="0809000F">
      <w:start w:val="1"/>
      <w:numFmt w:val="decimal"/>
      <w:lvlText w:val="%4."/>
      <w:lvlJc w:val="left"/>
      <w:pPr>
        <w:ind w:left="3937" w:hanging="360"/>
      </w:pPr>
    </w:lvl>
    <w:lvl w:ilvl="4" w:tplc="08090019">
      <w:start w:val="1"/>
      <w:numFmt w:val="lowerLetter"/>
      <w:lvlText w:val="%5."/>
      <w:lvlJc w:val="left"/>
      <w:pPr>
        <w:ind w:left="4657" w:hanging="360"/>
      </w:pPr>
    </w:lvl>
    <w:lvl w:ilvl="5" w:tplc="0809001B">
      <w:start w:val="1"/>
      <w:numFmt w:val="lowerRoman"/>
      <w:lvlText w:val="%6."/>
      <w:lvlJc w:val="right"/>
      <w:pPr>
        <w:ind w:left="5377" w:hanging="180"/>
      </w:pPr>
    </w:lvl>
    <w:lvl w:ilvl="6" w:tplc="0809000F">
      <w:start w:val="1"/>
      <w:numFmt w:val="decimal"/>
      <w:lvlText w:val="%7."/>
      <w:lvlJc w:val="left"/>
      <w:pPr>
        <w:ind w:left="6097" w:hanging="360"/>
      </w:pPr>
    </w:lvl>
    <w:lvl w:ilvl="7" w:tplc="08090019">
      <w:start w:val="1"/>
      <w:numFmt w:val="lowerLetter"/>
      <w:lvlText w:val="%8."/>
      <w:lvlJc w:val="left"/>
      <w:pPr>
        <w:ind w:left="6817" w:hanging="360"/>
      </w:pPr>
    </w:lvl>
    <w:lvl w:ilvl="8" w:tplc="0809001B">
      <w:start w:val="1"/>
      <w:numFmt w:val="lowerRoman"/>
      <w:lvlText w:val="%9."/>
      <w:lvlJc w:val="right"/>
      <w:pPr>
        <w:ind w:left="7537" w:hanging="180"/>
      </w:pPr>
    </w:lvl>
  </w:abstractNum>
  <w:abstractNum w:abstractNumId="26" w15:restartNumberingAfterBreak="0">
    <w:nsid w:val="3521666E"/>
    <w:multiLevelType w:val="hybridMultilevel"/>
    <w:tmpl w:val="B77245FA"/>
    <w:lvl w:ilvl="0" w:tplc="1A602192">
      <w:numFmt w:val="bullet"/>
      <w:lvlText w:val="•"/>
      <w:lvlJc w:val="left"/>
      <w:pPr>
        <w:ind w:left="363" w:hanging="284"/>
      </w:pPr>
      <w:rPr>
        <w:rFonts w:ascii="Verdana" w:eastAsia="Verdana" w:hAnsi="Verdana" w:cs="Verdana" w:hint="default"/>
        <w:color w:val="0071C5"/>
        <w:w w:val="106"/>
        <w:sz w:val="22"/>
        <w:szCs w:val="22"/>
        <w:lang w:val="en-GB" w:eastAsia="en-GB" w:bidi="en-GB"/>
      </w:rPr>
    </w:lvl>
    <w:lvl w:ilvl="1" w:tplc="21A40852">
      <w:numFmt w:val="bullet"/>
      <w:lvlText w:val="•"/>
      <w:lvlJc w:val="left"/>
      <w:pPr>
        <w:ind w:left="1462" w:hanging="284"/>
      </w:pPr>
      <w:rPr>
        <w:rFonts w:hint="default"/>
        <w:lang w:val="en-GB" w:eastAsia="en-GB" w:bidi="en-GB"/>
      </w:rPr>
    </w:lvl>
    <w:lvl w:ilvl="2" w:tplc="AA58829C">
      <w:numFmt w:val="bullet"/>
      <w:lvlText w:val="•"/>
      <w:lvlJc w:val="left"/>
      <w:pPr>
        <w:ind w:left="2564" w:hanging="284"/>
      </w:pPr>
      <w:rPr>
        <w:rFonts w:hint="default"/>
        <w:lang w:val="en-GB" w:eastAsia="en-GB" w:bidi="en-GB"/>
      </w:rPr>
    </w:lvl>
    <w:lvl w:ilvl="3" w:tplc="316EA5B4">
      <w:numFmt w:val="bullet"/>
      <w:lvlText w:val="•"/>
      <w:lvlJc w:val="left"/>
      <w:pPr>
        <w:ind w:left="3666" w:hanging="284"/>
      </w:pPr>
      <w:rPr>
        <w:rFonts w:hint="default"/>
        <w:lang w:val="en-GB" w:eastAsia="en-GB" w:bidi="en-GB"/>
      </w:rPr>
    </w:lvl>
    <w:lvl w:ilvl="4" w:tplc="91FE2624">
      <w:numFmt w:val="bullet"/>
      <w:lvlText w:val="•"/>
      <w:lvlJc w:val="left"/>
      <w:pPr>
        <w:ind w:left="4768" w:hanging="284"/>
      </w:pPr>
      <w:rPr>
        <w:rFonts w:hint="default"/>
        <w:lang w:val="en-GB" w:eastAsia="en-GB" w:bidi="en-GB"/>
      </w:rPr>
    </w:lvl>
    <w:lvl w:ilvl="5" w:tplc="9FB68B70">
      <w:numFmt w:val="bullet"/>
      <w:lvlText w:val="•"/>
      <w:lvlJc w:val="left"/>
      <w:pPr>
        <w:ind w:left="5870" w:hanging="284"/>
      </w:pPr>
      <w:rPr>
        <w:rFonts w:hint="default"/>
        <w:lang w:val="en-GB" w:eastAsia="en-GB" w:bidi="en-GB"/>
      </w:rPr>
    </w:lvl>
    <w:lvl w:ilvl="6" w:tplc="B38EF54C">
      <w:numFmt w:val="bullet"/>
      <w:lvlText w:val="•"/>
      <w:lvlJc w:val="left"/>
      <w:pPr>
        <w:ind w:left="6972" w:hanging="284"/>
      </w:pPr>
      <w:rPr>
        <w:rFonts w:hint="default"/>
        <w:lang w:val="en-GB" w:eastAsia="en-GB" w:bidi="en-GB"/>
      </w:rPr>
    </w:lvl>
    <w:lvl w:ilvl="7" w:tplc="2340B7BC">
      <w:numFmt w:val="bullet"/>
      <w:lvlText w:val="•"/>
      <w:lvlJc w:val="left"/>
      <w:pPr>
        <w:ind w:left="8074" w:hanging="284"/>
      </w:pPr>
      <w:rPr>
        <w:rFonts w:hint="default"/>
        <w:lang w:val="en-GB" w:eastAsia="en-GB" w:bidi="en-GB"/>
      </w:rPr>
    </w:lvl>
    <w:lvl w:ilvl="8" w:tplc="2920FCD2">
      <w:numFmt w:val="bullet"/>
      <w:lvlText w:val="•"/>
      <w:lvlJc w:val="left"/>
      <w:pPr>
        <w:ind w:left="9176" w:hanging="284"/>
      </w:pPr>
      <w:rPr>
        <w:rFonts w:hint="default"/>
        <w:lang w:val="en-GB" w:eastAsia="en-GB" w:bidi="en-GB"/>
      </w:rPr>
    </w:lvl>
  </w:abstractNum>
  <w:abstractNum w:abstractNumId="27" w15:restartNumberingAfterBreak="0">
    <w:nsid w:val="36505822"/>
    <w:multiLevelType w:val="hybridMultilevel"/>
    <w:tmpl w:val="9FDA0FCE"/>
    <w:lvl w:ilvl="0" w:tplc="0E4012E4">
      <w:numFmt w:val="bullet"/>
      <w:lvlText w:val="•"/>
      <w:lvlJc w:val="left"/>
      <w:pPr>
        <w:ind w:left="720" w:hanging="360"/>
      </w:pPr>
      <w:rPr>
        <w:rFonts w:ascii="Verdana" w:eastAsia="Verdana" w:hAnsi="Verdana" w:cs="Verdana" w:hint="default"/>
        <w:color w:val="0071C5"/>
        <w:w w:val="106"/>
        <w:sz w:val="22"/>
        <w:szCs w:val="22"/>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6EB260B"/>
    <w:multiLevelType w:val="hybridMultilevel"/>
    <w:tmpl w:val="5170BFCC"/>
    <w:lvl w:ilvl="0" w:tplc="76869568">
      <w:numFmt w:val="bullet"/>
      <w:lvlText w:val="•"/>
      <w:lvlJc w:val="left"/>
      <w:pPr>
        <w:ind w:left="363" w:hanging="284"/>
      </w:pPr>
      <w:rPr>
        <w:rFonts w:ascii="Verdana" w:eastAsia="Verdana" w:hAnsi="Verdana" w:cs="Verdana" w:hint="default"/>
        <w:color w:val="0071C5"/>
        <w:w w:val="106"/>
        <w:sz w:val="22"/>
        <w:szCs w:val="22"/>
        <w:lang w:val="en-GB" w:eastAsia="en-GB" w:bidi="en-GB"/>
      </w:rPr>
    </w:lvl>
    <w:lvl w:ilvl="1" w:tplc="2C203D1E">
      <w:numFmt w:val="bullet"/>
      <w:lvlText w:val="•"/>
      <w:lvlJc w:val="left"/>
      <w:pPr>
        <w:ind w:left="1462" w:hanging="284"/>
      </w:pPr>
      <w:rPr>
        <w:rFonts w:hint="default"/>
        <w:lang w:val="en-GB" w:eastAsia="en-GB" w:bidi="en-GB"/>
      </w:rPr>
    </w:lvl>
    <w:lvl w:ilvl="2" w:tplc="F18AC37E">
      <w:numFmt w:val="bullet"/>
      <w:lvlText w:val="•"/>
      <w:lvlJc w:val="left"/>
      <w:pPr>
        <w:ind w:left="2564" w:hanging="284"/>
      </w:pPr>
      <w:rPr>
        <w:rFonts w:hint="default"/>
        <w:lang w:val="en-GB" w:eastAsia="en-GB" w:bidi="en-GB"/>
      </w:rPr>
    </w:lvl>
    <w:lvl w:ilvl="3" w:tplc="2C1A4606">
      <w:numFmt w:val="bullet"/>
      <w:lvlText w:val="•"/>
      <w:lvlJc w:val="left"/>
      <w:pPr>
        <w:ind w:left="3666" w:hanging="284"/>
      </w:pPr>
      <w:rPr>
        <w:rFonts w:hint="default"/>
        <w:lang w:val="en-GB" w:eastAsia="en-GB" w:bidi="en-GB"/>
      </w:rPr>
    </w:lvl>
    <w:lvl w:ilvl="4" w:tplc="AC30327A">
      <w:numFmt w:val="bullet"/>
      <w:lvlText w:val="•"/>
      <w:lvlJc w:val="left"/>
      <w:pPr>
        <w:ind w:left="4768" w:hanging="284"/>
      </w:pPr>
      <w:rPr>
        <w:rFonts w:hint="default"/>
        <w:lang w:val="en-GB" w:eastAsia="en-GB" w:bidi="en-GB"/>
      </w:rPr>
    </w:lvl>
    <w:lvl w:ilvl="5" w:tplc="BCEEA4FC">
      <w:numFmt w:val="bullet"/>
      <w:lvlText w:val="•"/>
      <w:lvlJc w:val="left"/>
      <w:pPr>
        <w:ind w:left="5870" w:hanging="284"/>
      </w:pPr>
      <w:rPr>
        <w:rFonts w:hint="default"/>
        <w:lang w:val="en-GB" w:eastAsia="en-GB" w:bidi="en-GB"/>
      </w:rPr>
    </w:lvl>
    <w:lvl w:ilvl="6" w:tplc="E71A8B8C">
      <w:numFmt w:val="bullet"/>
      <w:lvlText w:val="•"/>
      <w:lvlJc w:val="left"/>
      <w:pPr>
        <w:ind w:left="6972" w:hanging="284"/>
      </w:pPr>
      <w:rPr>
        <w:rFonts w:hint="default"/>
        <w:lang w:val="en-GB" w:eastAsia="en-GB" w:bidi="en-GB"/>
      </w:rPr>
    </w:lvl>
    <w:lvl w:ilvl="7" w:tplc="E78A3A1E">
      <w:numFmt w:val="bullet"/>
      <w:lvlText w:val="•"/>
      <w:lvlJc w:val="left"/>
      <w:pPr>
        <w:ind w:left="8074" w:hanging="284"/>
      </w:pPr>
      <w:rPr>
        <w:rFonts w:hint="default"/>
        <w:lang w:val="en-GB" w:eastAsia="en-GB" w:bidi="en-GB"/>
      </w:rPr>
    </w:lvl>
    <w:lvl w:ilvl="8" w:tplc="1202433A">
      <w:numFmt w:val="bullet"/>
      <w:lvlText w:val="•"/>
      <w:lvlJc w:val="left"/>
      <w:pPr>
        <w:ind w:left="9176" w:hanging="284"/>
      </w:pPr>
      <w:rPr>
        <w:rFonts w:hint="default"/>
        <w:lang w:val="en-GB" w:eastAsia="en-GB" w:bidi="en-GB"/>
      </w:rPr>
    </w:lvl>
  </w:abstractNum>
  <w:abstractNum w:abstractNumId="29" w15:restartNumberingAfterBreak="0">
    <w:nsid w:val="388B7BDE"/>
    <w:multiLevelType w:val="hybridMultilevel"/>
    <w:tmpl w:val="7E0AB204"/>
    <w:lvl w:ilvl="0" w:tplc="AF9C8466">
      <w:numFmt w:val="bullet"/>
      <w:lvlText w:val="•"/>
      <w:lvlJc w:val="left"/>
      <w:pPr>
        <w:ind w:left="363" w:hanging="284"/>
      </w:pPr>
      <w:rPr>
        <w:rFonts w:ascii="Verdana" w:eastAsia="Verdana" w:hAnsi="Verdana" w:cs="Verdana" w:hint="default"/>
        <w:color w:val="D71E08"/>
        <w:w w:val="106"/>
        <w:sz w:val="24"/>
        <w:szCs w:val="24"/>
        <w:lang w:val="en-GB" w:eastAsia="en-GB" w:bidi="en-GB"/>
      </w:rPr>
    </w:lvl>
    <w:lvl w:ilvl="1" w:tplc="C2C0C49C">
      <w:numFmt w:val="bullet"/>
      <w:lvlText w:val="•"/>
      <w:lvlJc w:val="left"/>
      <w:pPr>
        <w:ind w:left="1462" w:hanging="284"/>
      </w:pPr>
      <w:rPr>
        <w:rFonts w:hint="default"/>
        <w:lang w:val="en-GB" w:eastAsia="en-GB" w:bidi="en-GB"/>
      </w:rPr>
    </w:lvl>
    <w:lvl w:ilvl="2" w:tplc="064AC8DC">
      <w:numFmt w:val="bullet"/>
      <w:lvlText w:val="•"/>
      <w:lvlJc w:val="left"/>
      <w:pPr>
        <w:ind w:left="2564" w:hanging="284"/>
      </w:pPr>
      <w:rPr>
        <w:rFonts w:hint="default"/>
        <w:lang w:val="en-GB" w:eastAsia="en-GB" w:bidi="en-GB"/>
      </w:rPr>
    </w:lvl>
    <w:lvl w:ilvl="3" w:tplc="3DDEE18A">
      <w:numFmt w:val="bullet"/>
      <w:lvlText w:val="•"/>
      <w:lvlJc w:val="left"/>
      <w:pPr>
        <w:ind w:left="3666" w:hanging="284"/>
      </w:pPr>
      <w:rPr>
        <w:rFonts w:hint="default"/>
        <w:lang w:val="en-GB" w:eastAsia="en-GB" w:bidi="en-GB"/>
      </w:rPr>
    </w:lvl>
    <w:lvl w:ilvl="4" w:tplc="01BE1928">
      <w:numFmt w:val="bullet"/>
      <w:lvlText w:val="•"/>
      <w:lvlJc w:val="left"/>
      <w:pPr>
        <w:ind w:left="4768" w:hanging="284"/>
      </w:pPr>
      <w:rPr>
        <w:rFonts w:hint="default"/>
        <w:lang w:val="en-GB" w:eastAsia="en-GB" w:bidi="en-GB"/>
      </w:rPr>
    </w:lvl>
    <w:lvl w:ilvl="5" w:tplc="8AD23E92">
      <w:numFmt w:val="bullet"/>
      <w:lvlText w:val="•"/>
      <w:lvlJc w:val="left"/>
      <w:pPr>
        <w:ind w:left="5870" w:hanging="284"/>
      </w:pPr>
      <w:rPr>
        <w:rFonts w:hint="default"/>
        <w:lang w:val="en-GB" w:eastAsia="en-GB" w:bidi="en-GB"/>
      </w:rPr>
    </w:lvl>
    <w:lvl w:ilvl="6" w:tplc="B7EED722">
      <w:numFmt w:val="bullet"/>
      <w:lvlText w:val="•"/>
      <w:lvlJc w:val="left"/>
      <w:pPr>
        <w:ind w:left="6972" w:hanging="284"/>
      </w:pPr>
      <w:rPr>
        <w:rFonts w:hint="default"/>
        <w:lang w:val="en-GB" w:eastAsia="en-GB" w:bidi="en-GB"/>
      </w:rPr>
    </w:lvl>
    <w:lvl w:ilvl="7" w:tplc="DE109BCC">
      <w:numFmt w:val="bullet"/>
      <w:lvlText w:val="•"/>
      <w:lvlJc w:val="left"/>
      <w:pPr>
        <w:ind w:left="8074" w:hanging="284"/>
      </w:pPr>
      <w:rPr>
        <w:rFonts w:hint="default"/>
        <w:lang w:val="en-GB" w:eastAsia="en-GB" w:bidi="en-GB"/>
      </w:rPr>
    </w:lvl>
    <w:lvl w:ilvl="8" w:tplc="77DA5E80">
      <w:numFmt w:val="bullet"/>
      <w:lvlText w:val="•"/>
      <w:lvlJc w:val="left"/>
      <w:pPr>
        <w:ind w:left="9176" w:hanging="284"/>
      </w:pPr>
      <w:rPr>
        <w:rFonts w:hint="default"/>
        <w:lang w:val="en-GB" w:eastAsia="en-GB" w:bidi="en-GB"/>
      </w:rPr>
    </w:lvl>
  </w:abstractNum>
  <w:abstractNum w:abstractNumId="30" w15:restartNumberingAfterBreak="0">
    <w:nsid w:val="38B5371B"/>
    <w:multiLevelType w:val="hybridMultilevel"/>
    <w:tmpl w:val="74EE4456"/>
    <w:lvl w:ilvl="0" w:tplc="078CF5C8">
      <w:numFmt w:val="bullet"/>
      <w:lvlText w:val="•"/>
      <w:lvlJc w:val="left"/>
      <w:pPr>
        <w:ind w:left="363" w:hanging="284"/>
      </w:pPr>
      <w:rPr>
        <w:rFonts w:ascii="Verdana" w:eastAsia="Verdana" w:hAnsi="Verdana" w:cs="Verdana" w:hint="default"/>
        <w:color w:val="D71E08"/>
        <w:w w:val="106"/>
        <w:sz w:val="24"/>
        <w:szCs w:val="24"/>
        <w:lang w:val="en-GB" w:eastAsia="en-GB" w:bidi="en-GB"/>
      </w:rPr>
    </w:lvl>
    <w:lvl w:ilvl="1" w:tplc="7E285B20">
      <w:numFmt w:val="bullet"/>
      <w:lvlText w:val="•"/>
      <w:lvlJc w:val="left"/>
      <w:pPr>
        <w:ind w:left="1462" w:hanging="284"/>
      </w:pPr>
      <w:rPr>
        <w:rFonts w:hint="default"/>
        <w:lang w:val="en-GB" w:eastAsia="en-GB" w:bidi="en-GB"/>
      </w:rPr>
    </w:lvl>
    <w:lvl w:ilvl="2" w:tplc="6D26BBA2">
      <w:numFmt w:val="bullet"/>
      <w:lvlText w:val="•"/>
      <w:lvlJc w:val="left"/>
      <w:pPr>
        <w:ind w:left="2564" w:hanging="284"/>
      </w:pPr>
      <w:rPr>
        <w:rFonts w:hint="default"/>
        <w:lang w:val="en-GB" w:eastAsia="en-GB" w:bidi="en-GB"/>
      </w:rPr>
    </w:lvl>
    <w:lvl w:ilvl="3" w:tplc="D6BEEBFC">
      <w:numFmt w:val="bullet"/>
      <w:lvlText w:val="•"/>
      <w:lvlJc w:val="left"/>
      <w:pPr>
        <w:ind w:left="3666" w:hanging="284"/>
      </w:pPr>
      <w:rPr>
        <w:rFonts w:hint="default"/>
        <w:lang w:val="en-GB" w:eastAsia="en-GB" w:bidi="en-GB"/>
      </w:rPr>
    </w:lvl>
    <w:lvl w:ilvl="4" w:tplc="CC08C2CE">
      <w:numFmt w:val="bullet"/>
      <w:lvlText w:val="•"/>
      <w:lvlJc w:val="left"/>
      <w:pPr>
        <w:ind w:left="4768" w:hanging="284"/>
      </w:pPr>
      <w:rPr>
        <w:rFonts w:hint="default"/>
        <w:lang w:val="en-GB" w:eastAsia="en-GB" w:bidi="en-GB"/>
      </w:rPr>
    </w:lvl>
    <w:lvl w:ilvl="5" w:tplc="DB807B32">
      <w:numFmt w:val="bullet"/>
      <w:lvlText w:val="•"/>
      <w:lvlJc w:val="left"/>
      <w:pPr>
        <w:ind w:left="5870" w:hanging="284"/>
      </w:pPr>
      <w:rPr>
        <w:rFonts w:hint="default"/>
        <w:lang w:val="en-GB" w:eastAsia="en-GB" w:bidi="en-GB"/>
      </w:rPr>
    </w:lvl>
    <w:lvl w:ilvl="6" w:tplc="AAE0CCCA">
      <w:numFmt w:val="bullet"/>
      <w:lvlText w:val="•"/>
      <w:lvlJc w:val="left"/>
      <w:pPr>
        <w:ind w:left="6972" w:hanging="284"/>
      </w:pPr>
      <w:rPr>
        <w:rFonts w:hint="default"/>
        <w:lang w:val="en-GB" w:eastAsia="en-GB" w:bidi="en-GB"/>
      </w:rPr>
    </w:lvl>
    <w:lvl w:ilvl="7" w:tplc="01020176">
      <w:numFmt w:val="bullet"/>
      <w:lvlText w:val="•"/>
      <w:lvlJc w:val="left"/>
      <w:pPr>
        <w:ind w:left="8074" w:hanging="284"/>
      </w:pPr>
      <w:rPr>
        <w:rFonts w:hint="default"/>
        <w:lang w:val="en-GB" w:eastAsia="en-GB" w:bidi="en-GB"/>
      </w:rPr>
    </w:lvl>
    <w:lvl w:ilvl="8" w:tplc="5BDC7638">
      <w:numFmt w:val="bullet"/>
      <w:lvlText w:val="•"/>
      <w:lvlJc w:val="left"/>
      <w:pPr>
        <w:ind w:left="9176" w:hanging="284"/>
      </w:pPr>
      <w:rPr>
        <w:rFonts w:hint="default"/>
        <w:lang w:val="en-GB" w:eastAsia="en-GB" w:bidi="en-GB"/>
      </w:rPr>
    </w:lvl>
  </w:abstractNum>
  <w:abstractNum w:abstractNumId="31" w15:restartNumberingAfterBreak="0">
    <w:nsid w:val="38BA6CD0"/>
    <w:multiLevelType w:val="hybridMultilevel"/>
    <w:tmpl w:val="8A8EDE34"/>
    <w:lvl w:ilvl="0" w:tplc="F366114C">
      <w:numFmt w:val="bullet"/>
      <w:lvlText w:val="•"/>
      <w:lvlJc w:val="left"/>
      <w:pPr>
        <w:ind w:left="363" w:hanging="284"/>
      </w:pPr>
      <w:rPr>
        <w:rFonts w:ascii="Verdana" w:eastAsia="Verdana" w:hAnsi="Verdana" w:cs="Verdana" w:hint="default"/>
        <w:color w:val="0071C5"/>
        <w:w w:val="106"/>
        <w:sz w:val="22"/>
        <w:szCs w:val="22"/>
        <w:lang w:val="en-GB" w:eastAsia="en-GB" w:bidi="en-GB"/>
      </w:rPr>
    </w:lvl>
    <w:lvl w:ilvl="1" w:tplc="0526E5D4">
      <w:numFmt w:val="bullet"/>
      <w:lvlText w:val="•"/>
      <w:lvlJc w:val="left"/>
      <w:pPr>
        <w:ind w:left="1462" w:hanging="284"/>
      </w:pPr>
      <w:rPr>
        <w:rFonts w:hint="default"/>
        <w:lang w:val="en-GB" w:eastAsia="en-GB" w:bidi="en-GB"/>
      </w:rPr>
    </w:lvl>
    <w:lvl w:ilvl="2" w:tplc="74D202AA">
      <w:numFmt w:val="bullet"/>
      <w:lvlText w:val="•"/>
      <w:lvlJc w:val="left"/>
      <w:pPr>
        <w:ind w:left="2564" w:hanging="284"/>
      </w:pPr>
      <w:rPr>
        <w:rFonts w:hint="default"/>
        <w:lang w:val="en-GB" w:eastAsia="en-GB" w:bidi="en-GB"/>
      </w:rPr>
    </w:lvl>
    <w:lvl w:ilvl="3" w:tplc="A3BA90A4">
      <w:numFmt w:val="bullet"/>
      <w:lvlText w:val="•"/>
      <w:lvlJc w:val="left"/>
      <w:pPr>
        <w:ind w:left="3666" w:hanging="284"/>
      </w:pPr>
      <w:rPr>
        <w:rFonts w:hint="default"/>
        <w:lang w:val="en-GB" w:eastAsia="en-GB" w:bidi="en-GB"/>
      </w:rPr>
    </w:lvl>
    <w:lvl w:ilvl="4" w:tplc="541AC0D8">
      <w:numFmt w:val="bullet"/>
      <w:lvlText w:val="•"/>
      <w:lvlJc w:val="left"/>
      <w:pPr>
        <w:ind w:left="4768" w:hanging="284"/>
      </w:pPr>
      <w:rPr>
        <w:rFonts w:hint="default"/>
        <w:lang w:val="en-GB" w:eastAsia="en-GB" w:bidi="en-GB"/>
      </w:rPr>
    </w:lvl>
    <w:lvl w:ilvl="5" w:tplc="D0E8D700">
      <w:numFmt w:val="bullet"/>
      <w:lvlText w:val="•"/>
      <w:lvlJc w:val="left"/>
      <w:pPr>
        <w:ind w:left="5870" w:hanging="284"/>
      </w:pPr>
      <w:rPr>
        <w:rFonts w:hint="default"/>
        <w:lang w:val="en-GB" w:eastAsia="en-GB" w:bidi="en-GB"/>
      </w:rPr>
    </w:lvl>
    <w:lvl w:ilvl="6" w:tplc="AB264A1E">
      <w:numFmt w:val="bullet"/>
      <w:lvlText w:val="•"/>
      <w:lvlJc w:val="left"/>
      <w:pPr>
        <w:ind w:left="6972" w:hanging="284"/>
      </w:pPr>
      <w:rPr>
        <w:rFonts w:hint="default"/>
        <w:lang w:val="en-GB" w:eastAsia="en-GB" w:bidi="en-GB"/>
      </w:rPr>
    </w:lvl>
    <w:lvl w:ilvl="7" w:tplc="BF9696EE">
      <w:numFmt w:val="bullet"/>
      <w:lvlText w:val="•"/>
      <w:lvlJc w:val="left"/>
      <w:pPr>
        <w:ind w:left="8074" w:hanging="284"/>
      </w:pPr>
      <w:rPr>
        <w:rFonts w:hint="default"/>
        <w:lang w:val="en-GB" w:eastAsia="en-GB" w:bidi="en-GB"/>
      </w:rPr>
    </w:lvl>
    <w:lvl w:ilvl="8" w:tplc="D0B06658">
      <w:numFmt w:val="bullet"/>
      <w:lvlText w:val="•"/>
      <w:lvlJc w:val="left"/>
      <w:pPr>
        <w:ind w:left="9176" w:hanging="284"/>
      </w:pPr>
      <w:rPr>
        <w:rFonts w:hint="default"/>
        <w:lang w:val="en-GB" w:eastAsia="en-GB" w:bidi="en-GB"/>
      </w:rPr>
    </w:lvl>
  </w:abstractNum>
  <w:abstractNum w:abstractNumId="32" w15:restartNumberingAfterBreak="0">
    <w:nsid w:val="3C913D05"/>
    <w:multiLevelType w:val="hybridMultilevel"/>
    <w:tmpl w:val="4FAE465A"/>
    <w:lvl w:ilvl="0" w:tplc="3E0E1DD6">
      <w:numFmt w:val="bullet"/>
      <w:lvlText w:val="•"/>
      <w:lvlJc w:val="left"/>
      <w:pPr>
        <w:ind w:left="363" w:hanging="284"/>
      </w:pPr>
      <w:rPr>
        <w:rFonts w:ascii="Verdana" w:eastAsia="Verdana" w:hAnsi="Verdana" w:cs="Verdana" w:hint="default"/>
        <w:color w:val="0071C5"/>
        <w:w w:val="106"/>
        <w:sz w:val="22"/>
        <w:szCs w:val="22"/>
        <w:lang w:val="en-GB" w:eastAsia="en-GB" w:bidi="en-GB"/>
      </w:rPr>
    </w:lvl>
    <w:lvl w:ilvl="1" w:tplc="1DA49440">
      <w:numFmt w:val="bullet"/>
      <w:lvlText w:val="•"/>
      <w:lvlJc w:val="left"/>
      <w:pPr>
        <w:ind w:left="1462" w:hanging="284"/>
      </w:pPr>
      <w:rPr>
        <w:rFonts w:hint="default"/>
        <w:lang w:val="en-GB" w:eastAsia="en-GB" w:bidi="en-GB"/>
      </w:rPr>
    </w:lvl>
    <w:lvl w:ilvl="2" w:tplc="EF9E006C">
      <w:numFmt w:val="bullet"/>
      <w:lvlText w:val="•"/>
      <w:lvlJc w:val="left"/>
      <w:pPr>
        <w:ind w:left="2564" w:hanging="284"/>
      </w:pPr>
      <w:rPr>
        <w:rFonts w:hint="default"/>
        <w:lang w:val="en-GB" w:eastAsia="en-GB" w:bidi="en-GB"/>
      </w:rPr>
    </w:lvl>
    <w:lvl w:ilvl="3" w:tplc="890AC304">
      <w:numFmt w:val="bullet"/>
      <w:lvlText w:val="•"/>
      <w:lvlJc w:val="left"/>
      <w:pPr>
        <w:ind w:left="3666" w:hanging="284"/>
      </w:pPr>
      <w:rPr>
        <w:rFonts w:hint="default"/>
        <w:lang w:val="en-GB" w:eastAsia="en-GB" w:bidi="en-GB"/>
      </w:rPr>
    </w:lvl>
    <w:lvl w:ilvl="4" w:tplc="01B6F2E4">
      <w:numFmt w:val="bullet"/>
      <w:lvlText w:val="•"/>
      <w:lvlJc w:val="left"/>
      <w:pPr>
        <w:ind w:left="4768" w:hanging="284"/>
      </w:pPr>
      <w:rPr>
        <w:rFonts w:hint="default"/>
        <w:lang w:val="en-GB" w:eastAsia="en-GB" w:bidi="en-GB"/>
      </w:rPr>
    </w:lvl>
    <w:lvl w:ilvl="5" w:tplc="DA8820B8">
      <w:numFmt w:val="bullet"/>
      <w:lvlText w:val="•"/>
      <w:lvlJc w:val="left"/>
      <w:pPr>
        <w:ind w:left="5870" w:hanging="284"/>
      </w:pPr>
      <w:rPr>
        <w:rFonts w:hint="default"/>
        <w:lang w:val="en-GB" w:eastAsia="en-GB" w:bidi="en-GB"/>
      </w:rPr>
    </w:lvl>
    <w:lvl w:ilvl="6" w:tplc="9CD639AA">
      <w:numFmt w:val="bullet"/>
      <w:lvlText w:val="•"/>
      <w:lvlJc w:val="left"/>
      <w:pPr>
        <w:ind w:left="6972" w:hanging="284"/>
      </w:pPr>
      <w:rPr>
        <w:rFonts w:hint="default"/>
        <w:lang w:val="en-GB" w:eastAsia="en-GB" w:bidi="en-GB"/>
      </w:rPr>
    </w:lvl>
    <w:lvl w:ilvl="7" w:tplc="769A6AAC">
      <w:numFmt w:val="bullet"/>
      <w:lvlText w:val="•"/>
      <w:lvlJc w:val="left"/>
      <w:pPr>
        <w:ind w:left="8074" w:hanging="284"/>
      </w:pPr>
      <w:rPr>
        <w:rFonts w:hint="default"/>
        <w:lang w:val="en-GB" w:eastAsia="en-GB" w:bidi="en-GB"/>
      </w:rPr>
    </w:lvl>
    <w:lvl w:ilvl="8" w:tplc="E8582690">
      <w:numFmt w:val="bullet"/>
      <w:lvlText w:val="•"/>
      <w:lvlJc w:val="left"/>
      <w:pPr>
        <w:ind w:left="9176" w:hanging="284"/>
      </w:pPr>
      <w:rPr>
        <w:rFonts w:hint="default"/>
        <w:lang w:val="en-GB" w:eastAsia="en-GB" w:bidi="en-GB"/>
      </w:rPr>
    </w:lvl>
  </w:abstractNum>
  <w:abstractNum w:abstractNumId="33" w15:restartNumberingAfterBreak="0">
    <w:nsid w:val="3CC80BF6"/>
    <w:multiLevelType w:val="hybridMultilevel"/>
    <w:tmpl w:val="1AF8EAAC"/>
    <w:lvl w:ilvl="0" w:tplc="2F44AEA0">
      <w:numFmt w:val="bullet"/>
      <w:lvlText w:val="•"/>
      <w:lvlJc w:val="left"/>
      <w:pPr>
        <w:ind w:left="363" w:hanging="284"/>
      </w:pPr>
      <w:rPr>
        <w:rFonts w:ascii="Verdana" w:eastAsia="Verdana" w:hAnsi="Verdana" w:cs="Verdana" w:hint="default"/>
        <w:color w:val="D71E08"/>
        <w:w w:val="106"/>
        <w:sz w:val="22"/>
        <w:szCs w:val="22"/>
        <w:lang w:val="en-GB" w:eastAsia="en-GB" w:bidi="en-GB"/>
      </w:rPr>
    </w:lvl>
    <w:lvl w:ilvl="1" w:tplc="E0F837D8">
      <w:numFmt w:val="bullet"/>
      <w:lvlText w:val="•"/>
      <w:lvlJc w:val="left"/>
      <w:pPr>
        <w:ind w:left="1476" w:hanging="284"/>
      </w:pPr>
      <w:rPr>
        <w:rFonts w:hint="default"/>
        <w:lang w:val="en-GB" w:eastAsia="en-GB" w:bidi="en-GB"/>
      </w:rPr>
    </w:lvl>
    <w:lvl w:ilvl="2" w:tplc="D98455F0">
      <w:numFmt w:val="bullet"/>
      <w:lvlText w:val="•"/>
      <w:lvlJc w:val="left"/>
      <w:pPr>
        <w:ind w:left="2593" w:hanging="284"/>
      </w:pPr>
      <w:rPr>
        <w:rFonts w:hint="default"/>
        <w:lang w:val="en-GB" w:eastAsia="en-GB" w:bidi="en-GB"/>
      </w:rPr>
    </w:lvl>
    <w:lvl w:ilvl="3" w:tplc="3E12C042">
      <w:numFmt w:val="bullet"/>
      <w:lvlText w:val="•"/>
      <w:lvlJc w:val="left"/>
      <w:pPr>
        <w:ind w:left="3710" w:hanging="284"/>
      </w:pPr>
      <w:rPr>
        <w:rFonts w:hint="default"/>
        <w:lang w:val="en-GB" w:eastAsia="en-GB" w:bidi="en-GB"/>
      </w:rPr>
    </w:lvl>
    <w:lvl w:ilvl="4" w:tplc="54025538">
      <w:numFmt w:val="bullet"/>
      <w:lvlText w:val="•"/>
      <w:lvlJc w:val="left"/>
      <w:pPr>
        <w:ind w:left="4826" w:hanging="284"/>
      </w:pPr>
      <w:rPr>
        <w:rFonts w:hint="default"/>
        <w:lang w:val="en-GB" w:eastAsia="en-GB" w:bidi="en-GB"/>
      </w:rPr>
    </w:lvl>
    <w:lvl w:ilvl="5" w:tplc="C76C2E46">
      <w:numFmt w:val="bullet"/>
      <w:lvlText w:val="•"/>
      <w:lvlJc w:val="left"/>
      <w:pPr>
        <w:ind w:left="5943" w:hanging="284"/>
      </w:pPr>
      <w:rPr>
        <w:rFonts w:hint="default"/>
        <w:lang w:val="en-GB" w:eastAsia="en-GB" w:bidi="en-GB"/>
      </w:rPr>
    </w:lvl>
    <w:lvl w:ilvl="6" w:tplc="B45A644A">
      <w:numFmt w:val="bullet"/>
      <w:lvlText w:val="•"/>
      <w:lvlJc w:val="left"/>
      <w:pPr>
        <w:ind w:left="7060" w:hanging="284"/>
      </w:pPr>
      <w:rPr>
        <w:rFonts w:hint="default"/>
        <w:lang w:val="en-GB" w:eastAsia="en-GB" w:bidi="en-GB"/>
      </w:rPr>
    </w:lvl>
    <w:lvl w:ilvl="7" w:tplc="01D6B13C">
      <w:numFmt w:val="bullet"/>
      <w:lvlText w:val="•"/>
      <w:lvlJc w:val="left"/>
      <w:pPr>
        <w:ind w:left="8176" w:hanging="284"/>
      </w:pPr>
      <w:rPr>
        <w:rFonts w:hint="default"/>
        <w:lang w:val="en-GB" w:eastAsia="en-GB" w:bidi="en-GB"/>
      </w:rPr>
    </w:lvl>
    <w:lvl w:ilvl="8" w:tplc="DAA81E76">
      <w:numFmt w:val="bullet"/>
      <w:lvlText w:val="•"/>
      <w:lvlJc w:val="left"/>
      <w:pPr>
        <w:ind w:left="9293" w:hanging="284"/>
      </w:pPr>
      <w:rPr>
        <w:rFonts w:hint="default"/>
        <w:lang w:val="en-GB" w:eastAsia="en-GB" w:bidi="en-GB"/>
      </w:rPr>
    </w:lvl>
  </w:abstractNum>
  <w:abstractNum w:abstractNumId="34" w15:restartNumberingAfterBreak="0">
    <w:nsid w:val="3D467980"/>
    <w:multiLevelType w:val="hybridMultilevel"/>
    <w:tmpl w:val="E118F480"/>
    <w:lvl w:ilvl="0" w:tplc="71AAEDD4">
      <w:numFmt w:val="bullet"/>
      <w:lvlText w:val="•"/>
      <w:lvlJc w:val="left"/>
      <w:pPr>
        <w:ind w:left="363" w:hanging="284"/>
      </w:pPr>
      <w:rPr>
        <w:rFonts w:ascii="Verdana" w:eastAsia="Verdana" w:hAnsi="Verdana" w:cs="Verdana" w:hint="default"/>
        <w:color w:val="0071C5"/>
        <w:w w:val="106"/>
        <w:sz w:val="22"/>
        <w:szCs w:val="22"/>
        <w:lang w:val="en-GB" w:eastAsia="en-GB" w:bidi="en-GB"/>
      </w:rPr>
    </w:lvl>
    <w:lvl w:ilvl="1" w:tplc="A03C9AA4">
      <w:numFmt w:val="bullet"/>
      <w:lvlText w:val="•"/>
      <w:lvlJc w:val="left"/>
      <w:pPr>
        <w:ind w:left="1569" w:hanging="284"/>
      </w:pPr>
      <w:rPr>
        <w:rFonts w:hint="default"/>
        <w:lang w:val="en-GB" w:eastAsia="en-GB" w:bidi="en-GB"/>
      </w:rPr>
    </w:lvl>
    <w:lvl w:ilvl="2" w:tplc="0256041E">
      <w:numFmt w:val="bullet"/>
      <w:lvlText w:val="•"/>
      <w:lvlJc w:val="left"/>
      <w:pPr>
        <w:ind w:left="2779" w:hanging="284"/>
      </w:pPr>
      <w:rPr>
        <w:rFonts w:hint="default"/>
        <w:lang w:val="en-GB" w:eastAsia="en-GB" w:bidi="en-GB"/>
      </w:rPr>
    </w:lvl>
    <w:lvl w:ilvl="3" w:tplc="61B02F02">
      <w:numFmt w:val="bullet"/>
      <w:lvlText w:val="•"/>
      <w:lvlJc w:val="left"/>
      <w:pPr>
        <w:ind w:left="3989" w:hanging="284"/>
      </w:pPr>
      <w:rPr>
        <w:rFonts w:hint="default"/>
        <w:lang w:val="en-GB" w:eastAsia="en-GB" w:bidi="en-GB"/>
      </w:rPr>
    </w:lvl>
    <w:lvl w:ilvl="4" w:tplc="C7104B7C">
      <w:numFmt w:val="bullet"/>
      <w:lvlText w:val="•"/>
      <w:lvlJc w:val="left"/>
      <w:pPr>
        <w:ind w:left="5199" w:hanging="284"/>
      </w:pPr>
      <w:rPr>
        <w:rFonts w:hint="default"/>
        <w:lang w:val="en-GB" w:eastAsia="en-GB" w:bidi="en-GB"/>
      </w:rPr>
    </w:lvl>
    <w:lvl w:ilvl="5" w:tplc="65784336">
      <w:numFmt w:val="bullet"/>
      <w:lvlText w:val="•"/>
      <w:lvlJc w:val="left"/>
      <w:pPr>
        <w:ind w:left="6409" w:hanging="284"/>
      </w:pPr>
      <w:rPr>
        <w:rFonts w:hint="default"/>
        <w:lang w:val="en-GB" w:eastAsia="en-GB" w:bidi="en-GB"/>
      </w:rPr>
    </w:lvl>
    <w:lvl w:ilvl="6" w:tplc="FD80CDAC">
      <w:numFmt w:val="bullet"/>
      <w:lvlText w:val="•"/>
      <w:lvlJc w:val="left"/>
      <w:pPr>
        <w:ind w:left="7618" w:hanging="284"/>
      </w:pPr>
      <w:rPr>
        <w:rFonts w:hint="default"/>
        <w:lang w:val="en-GB" w:eastAsia="en-GB" w:bidi="en-GB"/>
      </w:rPr>
    </w:lvl>
    <w:lvl w:ilvl="7" w:tplc="CD803562">
      <w:numFmt w:val="bullet"/>
      <w:lvlText w:val="•"/>
      <w:lvlJc w:val="left"/>
      <w:pPr>
        <w:ind w:left="8828" w:hanging="284"/>
      </w:pPr>
      <w:rPr>
        <w:rFonts w:hint="default"/>
        <w:lang w:val="en-GB" w:eastAsia="en-GB" w:bidi="en-GB"/>
      </w:rPr>
    </w:lvl>
    <w:lvl w:ilvl="8" w:tplc="3ADEC658">
      <w:numFmt w:val="bullet"/>
      <w:lvlText w:val="•"/>
      <w:lvlJc w:val="left"/>
      <w:pPr>
        <w:ind w:left="10038" w:hanging="284"/>
      </w:pPr>
      <w:rPr>
        <w:rFonts w:hint="default"/>
        <w:lang w:val="en-GB" w:eastAsia="en-GB" w:bidi="en-GB"/>
      </w:rPr>
    </w:lvl>
  </w:abstractNum>
  <w:abstractNum w:abstractNumId="35" w15:restartNumberingAfterBreak="0">
    <w:nsid w:val="3DF46BF8"/>
    <w:multiLevelType w:val="hybridMultilevel"/>
    <w:tmpl w:val="9DCC4C94"/>
    <w:lvl w:ilvl="0" w:tplc="5E7877FE">
      <w:numFmt w:val="bullet"/>
      <w:lvlText w:val="•"/>
      <w:lvlJc w:val="left"/>
      <w:pPr>
        <w:ind w:left="720" w:hanging="360"/>
      </w:pPr>
      <w:rPr>
        <w:rFonts w:ascii="Verdana" w:eastAsia="Verdana" w:hAnsi="Verdana" w:cs="Verdana" w:hint="default"/>
        <w:color w:val="D71E08"/>
        <w:w w:val="106"/>
        <w:sz w:val="24"/>
        <w:szCs w:val="24"/>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1C6F04"/>
    <w:multiLevelType w:val="hybridMultilevel"/>
    <w:tmpl w:val="6B7026D0"/>
    <w:lvl w:ilvl="0" w:tplc="08090001">
      <w:start w:val="1"/>
      <w:numFmt w:val="bullet"/>
      <w:lvlText w:val=""/>
      <w:lvlJc w:val="left"/>
      <w:pPr>
        <w:ind w:left="969" w:hanging="360"/>
      </w:pPr>
      <w:rPr>
        <w:rFonts w:ascii="Symbol" w:hAnsi="Symbol" w:hint="default"/>
      </w:rPr>
    </w:lvl>
    <w:lvl w:ilvl="1" w:tplc="08090003" w:tentative="1">
      <w:start w:val="1"/>
      <w:numFmt w:val="bullet"/>
      <w:lvlText w:val="o"/>
      <w:lvlJc w:val="left"/>
      <w:pPr>
        <w:ind w:left="1689" w:hanging="360"/>
      </w:pPr>
      <w:rPr>
        <w:rFonts w:ascii="Courier New" w:hAnsi="Courier New" w:cs="Courier New" w:hint="default"/>
      </w:rPr>
    </w:lvl>
    <w:lvl w:ilvl="2" w:tplc="08090005" w:tentative="1">
      <w:start w:val="1"/>
      <w:numFmt w:val="bullet"/>
      <w:lvlText w:val=""/>
      <w:lvlJc w:val="left"/>
      <w:pPr>
        <w:ind w:left="2409" w:hanging="360"/>
      </w:pPr>
      <w:rPr>
        <w:rFonts w:ascii="Wingdings" w:hAnsi="Wingdings" w:hint="default"/>
      </w:rPr>
    </w:lvl>
    <w:lvl w:ilvl="3" w:tplc="08090001" w:tentative="1">
      <w:start w:val="1"/>
      <w:numFmt w:val="bullet"/>
      <w:lvlText w:val=""/>
      <w:lvlJc w:val="left"/>
      <w:pPr>
        <w:ind w:left="3129" w:hanging="360"/>
      </w:pPr>
      <w:rPr>
        <w:rFonts w:ascii="Symbol" w:hAnsi="Symbol" w:hint="default"/>
      </w:rPr>
    </w:lvl>
    <w:lvl w:ilvl="4" w:tplc="08090003" w:tentative="1">
      <w:start w:val="1"/>
      <w:numFmt w:val="bullet"/>
      <w:lvlText w:val="o"/>
      <w:lvlJc w:val="left"/>
      <w:pPr>
        <w:ind w:left="3849" w:hanging="360"/>
      </w:pPr>
      <w:rPr>
        <w:rFonts w:ascii="Courier New" w:hAnsi="Courier New" w:cs="Courier New" w:hint="default"/>
      </w:rPr>
    </w:lvl>
    <w:lvl w:ilvl="5" w:tplc="08090005" w:tentative="1">
      <w:start w:val="1"/>
      <w:numFmt w:val="bullet"/>
      <w:lvlText w:val=""/>
      <w:lvlJc w:val="left"/>
      <w:pPr>
        <w:ind w:left="4569" w:hanging="360"/>
      </w:pPr>
      <w:rPr>
        <w:rFonts w:ascii="Wingdings" w:hAnsi="Wingdings" w:hint="default"/>
      </w:rPr>
    </w:lvl>
    <w:lvl w:ilvl="6" w:tplc="08090001" w:tentative="1">
      <w:start w:val="1"/>
      <w:numFmt w:val="bullet"/>
      <w:lvlText w:val=""/>
      <w:lvlJc w:val="left"/>
      <w:pPr>
        <w:ind w:left="5289" w:hanging="360"/>
      </w:pPr>
      <w:rPr>
        <w:rFonts w:ascii="Symbol" w:hAnsi="Symbol" w:hint="default"/>
      </w:rPr>
    </w:lvl>
    <w:lvl w:ilvl="7" w:tplc="08090003" w:tentative="1">
      <w:start w:val="1"/>
      <w:numFmt w:val="bullet"/>
      <w:lvlText w:val="o"/>
      <w:lvlJc w:val="left"/>
      <w:pPr>
        <w:ind w:left="6009" w:hanging="360"/>
      </w:pPr>
      <w:rPr>
        <w:rFonts w:ascii="Courier New" w:hAnsi="Courier New" w:cs="Courier New" w:hint="default"/>
      </w:rPr>
    </w:lvl>
    <w:lvl w:ilvl="8" w:tplc="08090005" w:tentative="1">
      <w:start w:val="1"/>
      <w:numFmt w:val="bullet"/>
      <w:lvlText w:val=""/>
      <w:lvlJc w:val="left"/>
      <w:pPr>
        <w:ind w:left="6729" w:hanging="360"/>
      </w:pPr>
      <w:rPr>
        <w:rFonts w:ascii="Wingdings" w:hAnsi="Wingdings" w:hint="default"/>
      </w:rPr>
    </w:lvl>
  </w:abstractNum>
  <w:abstractNum w:abstractNumId="37" w15:restartNumberingAfterBreak="0">
    <w:nsid w:val="3F2F2507"/>
    <w:multiLevelType w:val="hybridMultilevel"/>
    <w:tmpl w:val="4E6E3B7E"/>
    <w:lvl w:ilvl="0" w:tplc="E16C9CFA">
      <w:numFmt w:val="bullet"/>
      <w:lvlText w:val="•"/>
      <w:lvlJc w:val="left"/>
      <w:pPr>
        <w:ind w:left="363" w:hanging="284"/>
      </w:pPr>
      <w:rPr>
        <w:rFonts w:ascii="Verdana" w:eastAsia="Verdana" w:hAnsi="Verdana" w:cs="Verdana" w:hint="default"/>
        <w:color w:val="D71E08"/>
        <w:w w:val="106"/>
        <w:sz w:val="24"/>
        <w:szCs w:val="24"/>
        <w:lang w:val="en-GB" w:eastAsia="en-GB" w:bidi="en-GB"/>
      </w:rPr>
    </w:lvl>
    <w:lvl w:ilvl="1" w:tplc="C7A2370C">
      <w:numFmt w:val="bullet"/>
      <w:lvlText w:val="•"/>
      <w:lvlJc w:val="left"/>
      <w:pPr>
        <w:ind w:left="1462" w:hanging="284"/>
      </w:pPr>
      <w:rPr>
        <w:rFonts w:hint="default"/>
        <w:lang w:val="en-GB" w:eastAsia="en-GB" w:bidi="en-GB"/>
      </w:rPr>
    </w:lvl>
    <w:lvl w:ilvl="2" w:tplc="2670D942">
      <w:numFmt w:val="bullet"/>
      <w:lvlText w:val="•"/>
      <w:lvlJc w:val="left"/>
      <w:pPr>
        <w:ind w:left="2564" w:hanging="284"/>
      </w:pPr>
      <w:rPr>
        <w:rFonts w:hint="default"/>
        <w:lang w:val="en-GB" w:eastAsia="en-GB" w:bidi="en-GB"/>
      </w:rPr>
    </w:lvl>
    <w:lvl w:ilvl="3" w:tplc="7452E168">
      <w:numFmt w:val="bullet"/>
      <w:lvlText w:val="•"/>
      <w:lvlJc w:val="left"/>
      <w:pPr>
        <w:ind w:left="3666" w:hanging="284"/>
      </w:pPr>
      <w:rPr>
        <w:rFonts w:hint="default"/>
        <w:lang w:val="en-GB" w:eastAsia="en-GB" w:bidi="en-GB"/>
      </w:rPr>
    </w:lvl>
    <w:lvl w:ilvl="4" w:tplc="F2AE92E0">
      <w:numFmt w:val="bullet"/>
      <w:lvlText w:val="•"/>
      <w:lvlJc w:val="left"/>
      <w:pPr>
        <w:ind w:left="4768" w:hanging="284"/>
      </w:pPr>
      <w:rPr>
        <w:rFonts w:hint="default"/>
        <w:lang w:val="en-GB" w:eastAsia="en-GB" w:bidi="en-GB"/>
      </w:rPr>
    </w:lvl>
    <w:lvl w:ilvl="5" w:tplc="2A7AD28C">
      <w:numFmt w:val="bullet"/>
      <w:lvlText w:val="•"/>
      <w:lvlJc w:val="left"/>
      <w:pPr>
        <w:ind w:left="5870" w:hanging="284"/>
      </w:pPr>
      <w:rPr>
        <w:rFonts w:hint="default"/>
        <w:lang w:val="en-GB" w:eastAsia="en-GB" w:bidi="en-GB"/>
      </w:rPr>
    </w:lvl>
    <w:lvl w:ilvl="6" w:tplc="D4706F68">
      <w:numFmt w:val="bullet"/>
      <w:lvlText w:val="•"/>
      <w:lvlJc w:val="left"/>
      <w:pPr>
        <w:ind w:left="6972" w:hanging="284"/>
      </w:pPr>
      <w:rPr>
        <w:rFonts w:hint="default"/>
        <w:lang w:val="en-GB" w:eastAsia="en-GB" w:bidi="en-GB"/>
      </w:rPr>
    </w:lvl>
    <w:lvl w:ilvl="7" w:tplc="4C887C3C">
      <w:numFmt w:val="bullet"/>
      <w:lvlText w:val="•"/>
      <w:lvlJc w:val="left"/>
      <w:pPr>
        <w:ind w:left="8074" w:hanging="284"/>
      </w:pPr>
      <w:rPr>
        <w:rFonts w:hint="default"/>
        <w:lang w:val="en-GB" w:eastAsia="en-GB" w:bidi="en-GB"/>
      </w:rPr>
    </w:lvl>
    <w:lvl w:ilvl="8" w:tplc="8B8C0F86">
      <w:numFmt w:val="bullet"/>
      <w:lvlText w:val="•"/>
      <w:lvlJc w:val="left"/>
      <w:pPr>
        <w:ind w:left="9176" w:hanging="284"/>
      </w:pPr>
      <w:rPr>
        <w:rFonts w:hint="default"/>
        <w:lang w:val="en-GB" w:eastAsia="en-GB" w:bidi="en-GB"/>
      </w:rPr>
    </w:lvl>
  </w:abstractNum>
  <w:abstractNum w:abstractNumId="38" w15:restartNumberingAfterBreak="0">
    <w:nsid w:val="41BD3202"/>
    <w:multiLevelType w:val="hybridMultilevel"/>
    <w:tmpl w:val="4A4A7A0E"/>
    <w:lvl w:ilvl="0" w:tplc="DFA69596">
      <w:numFmt w:val="bullet"/>
      <w:lvlText w:val="•"/>
      <w:lvlJc w:val="left"/>
      <w:pPr>
        <w:ind w:left="363" w:hanging="284"/>
      </w:pPr>
      <w:rPr>
        <w:rFonts w:ascii="Verdana" w:eastAsia="Verdana" w:hAnsi="Verdana" w:cs="Verdana" w:hint="default"/>
        <w:color w:val="0071C5"/>
        <w:w w:val="106"/>
        <w:sz w:val="22"/>
        <w:szCs w:val="22"/>
        <w:lang w:val="en-GB" w:eastAsia="en-GB" w:bidi="en-GB"/>
      </w:rPr>
    </w:lvl>
    <w:lvl w:ilvl="1" w:tplc="0088A012">
      <w:numFmt w:val="bullet"/>
      <w:lvlText w:val="•"/>
      <w:lvlJc w:val="left"/>
      <w:pPr>
        <w:ind w:left="1462" w:hanging="284"/>
      </w:pPr>
      <w:rPr>
        <w:rFonts w:hint="default"/>
        <w:lang w:val="en-GB" w:eastAsia="en-GB" w:bidi="en-GB"/>
      </w:rPr>
    </w:lvl>
    <w:lvl w:ilvl="2" w:tplc="734CA592">
      <w:numFmt w:val="bullet"/>
      <w:lvlText w:val="•"/>
      <w:lvlJc w:val="left"/>
      <w:pPr>
        <w:ind w:left="2564" w:hanging="284"/>
      </w:pPr>
      <w:rPr>
        <w:rFonts w:hint="default"/>
        <w:lang w:val="en-GB" w:eastAsia="en-GB" w:bidi="en-GB"/>
      </w:rPr>
    </w:lvl>
    <w:lvl w:ilvl="3" w:tplc="6E529D84">
      <w:numFmt w:val="bullet"/>
      <w:lvlText w:val="•"/>
      <w:lvlJc w:val="left"/>
      <w:pPr>
        <w:ind w:left="3666" w:hanging="284"/>
      </w:pPr>
      <w:rPr>
        <w:rFonts w:hint="default"/>
        <w:lang w:val="en-GB" w:eastAsia="en-GB" w:bidi="en-GB"/>
      </w:rPr>
    </w:lvl>
    <w:lvl w:ilvl="4" w:tplc="3B1E75F6">
      <w:numFmt w:val="bullet"/>
      <w:lvlText w:val="•"/>
      <w:lvlJc w:val="left"/>
      <w:pPr>
        <w:ind w:left="4768" w:hanging="284"/>
      </w:pPr>
      <w:rPr>
        <w:rFonts w:hint="default"/>
        <w:lang w:val="en-GB" w:eastAsia="en-GB" w:bidi="en-GB"/>
      </w:rPr>
    </w:lvl>
    <w:lvl w:ilvl="5" w:tplc="CCF20CF6">
      <w:numFmt w:val="bullet"/>
      <w:lvlText w:val="•"/>
      <w:lvlJc w:val="left"/>
      <w:pPr>
        <w:ind w:left="5870" w:hanging="284"/>
      </w:pPr>
      <w:rPr>
        <w:rFonts w:hint="default"/>
        <w:lang w:val="en-GB" w:eastAsia="en-GB" w:bidi="en-GB"/>
      </w:rPr>
    </w:lvl>
    <w:lvl w:ilvl="6" w:tplc="934AF946">
      <w:numFmt w:val="bullet"/>
      <w:lvlText w:val="•"/>
      <w:lvlJc w:val="left"/>
      <w:pPr>
        <w:ind w:left="6972" w:hanging="284"/>
      </w:pPr>
      <w:rPr>
        <w:rFonts w:hint="default"/>
        <w:lang w:val="en-GB" w:eastAsia="en-GB" w:bidi="en-GB"/>
      </w:rPr>
    </w:lvl>
    <w:lvl w:ilvl="7" w:tplc="B7A4C47C">
      <w:numFmt w:val="bullet"/>
      <w:lvlText w:val="•"/>
      <w:lvlJc w:val="left"/>
      <w:pPr>
        <w:ind w:left="8074" w:hanging="284"/>
      </w:pPr>
      <w:rPr>
        <w:rFonts w:hint="default"/>
        <w:lang w:val="en-GB" w:eastAsia="en-GB" w:bidi="en-GB"/>
      </w:rPr>
    </w:lvl>
    <w:lvl w:ilvl="8" w:tplc="5BA8A9B4">
      <w:numFmt w:val="bullet"/>
      <w:lvlText w:val="•"/>
      <w:lvlJc w:val="left"/>
      <w:pPr>
        <w:ind w:left="9176" w:hanging="284"/>
      </w:pPr>
      <w:rPr>
        <w:rFonts w:hint="default"/>
        <w:lang w:val="en-GB" w:eastAsia="en-GB" w:bidi="en-GB"/>
      </w:rPr>
    </w:lvl>
  </w:abstractNum>
  <w:abstractNum w:abstractNumId="39" w15:restartNumberingAfterBreak="0">
    <w:nsid w:val="41BE4D55"/>
    <w:multiLevelType w:val="hybridMultilevel"/>
    <w:tmpl w:val="D0F0100A"/>
    <w:lvl w:ilvl="0" w:tplc="A4B08DB2">
      <w:numFmt w:val="bullet"/>
      <w:lvlText w:val="•"/>
      <w:lvlJc w:val="left"/>
      <w:pPr>
        <w:ind w:left="1700" w:hanging="284"/>
      </w:pPr>
      <w:rPr>
        <w:rFonts w:ascii="Verdana" w:eastAsia="Verdana" w:hAnsi="Verdana" w:cs="Verdana" w:hint="default"/>
        <w:color w:val="0071C5"/>
        <w:w w:val="106"/>
        <w:sz w:val="22"/>
        <w:szCs w:val="22"/>
        <w:lang w:val="en-GB" w:eastAsia="en-GB" w:bidi="en-GB"/>
      </w:rPr>
    </w:lvl>
    <w:lvl w:ilvl="1" w:tplc="79F04E42">
      <w:numFmt w:val="bullet"/>
      <w:lvlText w:val="•"/>
      <w:lvlJc w:val="left"/>
      <w:pPr>
        <w:ind w:left="3153" w:hanging="284"/>
      </w:pPr>
      <w:rPr>
        <w:rFonts w:hint="default"/>
        <w:lang w:val="en-GB" w:eastAsia="en-GB" w:bidi="en-GB"/>
      </w:rPr>
    </w:lvl>
    <w:lvl w:ilvl="2" w:tplc="949A823C">
      <w:numFmt w:val="bullet"/>
      <w:lvlText w:val="•"/>
      <w:lvlJc w:val="left"/>
      <w:pPr>
        <w:ind w:left="4607" w:hanging="284"/>
      </w:pPr>
      <w:rPr>
        <w:rFonts w:hint="default"/>
        <w:lang w:val="en-GB" w:eastAsia="en-GB" w:bidi="en-GB"/>
      </w:rPr>
    </w:lvl>
    <w:lvl w:ilvl="3" w:tplc="A5367794">
      <w:numFmt w:val="bullet"/>
      <w:lvlText w:val="•"/>
      <w:lvlJc w:val="left"/>
      <w:pPr>
        <w:ind w:left="6061" w:hanging="284"/>
      </w:pPr>
      <w:rPr>
        <w:rFonts w:hint="default"/>
        <w:lang w:val="en-GB" w:eastAsia="en-GB" w:bidi="en-GB"/>
      </w:rPr>
    </w:lvl>
    <w:lvl w:ilvl="4" w:tplc="DB3AEFD8">
      <w:numFmt w:val="bullet"/>
      <w:lvlText w:val="•"/>
      <w:lvlJc w:val="left"/>
      <w:pPr>
        <w:ind w:left="7515" w:hanging="284"/>
      </w:pPr>
      <w:rPr>
        <w:rFonts w:hint="default"/>
        <w:lang w:val="en-GB" w:eastAsia="en-GB" w:bidi="en-GB"/>
      </w:rPr>
    </w:lvl>
    <w:lvl w:ilvl="5" w:tplc="BAE0A356">
      <w:numFmt w:val="bullet"/>
      <w:lvlText w:val="•"/>
      <w:lvlJc w:val="left"/>
      <w:pPr>
        <w:ind w:left="8968" w:hanging="284"/>
      </w:pPr>
      <w:rPr>
        <w:rFonts w:hint="default"/>
        <w:lang w:val="en-GB" w:eastAsia="en-GB" w:bidi="en-GB"/>
      </w:rPr>
    </w:lvl>
    <w:lvl w:ilvl="6" w:tplc="833E83A4">
      <w:numFmt w:val="bullet"/>
      <w:lvlText w:val="•"/>
      <w:lvlJc w:val="left"/>
      <w:pPr>
        <w:ind w:left="10422" w:hanging="284"/>
      </w:pPr>
      <w:rPr>
        <w:rFonts w:hint="default"/>
        <w:lang w:val="en-GB" w:eastAsia="en-GB" w:bidi="en-GB"/>
      </w:rPr>
    </w:lvl>
    <w:lvl w:ilvl="7" w:tplc="CFCA34E6">
      <w:numFmt w:val="bullet"/>
      <w:lvlText w:val="•"/>
      <w:lvlJc w:val="left"/>
      <w:pPr>
        <w:ind w:left="11876" w:hanging="284"/>
      </w:pPr>
      <w:rPr>
        <w:rFonts w:hint="default"/>
        <w:lang w:val="en-GB" w:eastAsia="en-GB" w:bidi="en-GB"/>
      </w:rPr>
    </w:lvl>
    <w:lvl w:ilvl="8" w:tplc="AD2C068E">
      <w:numFmt w:val="bullet"/>
      <w:lvlText w:val="•"/>
      <w:lvlJc w:val="left"/>
      <w:pPr>
        <w:ind w:left="13330" w:hanging="284"/>
      </w:pPr>
      <w:rPr>
        <w:rFonts w:hint="default"/>
        <w:lang w:val="en-GB" w:eastAsia="en-GB" w:bidi="en-GB"/>
      </w:rPr>
    </w:lvl>
  </w:abstractNum>
  <w:abstractNum w:abstractNumId="40" w15:restartNumberingAfterBreak="0">
    <w:nsid w:val="42FA2A10"/>
    <w:multiLevelType w:val="hybridMultilevel"/>
    <w:tmpl w:val="CC2433BC"/>
    <w:lvl w:ilvl="0" w:tplc="39306B24">
      <w:numFmt w:val="bullet"/>
      <w:lvlText w:val="•"/>
      <w:lvlJc w:val="left"/>
      <w:pPr>
        <w:ind w:left="363" w:hanging="284"/>
      </w:pPr>
      <w:rPr>
        <w:rFonts w:ascii="Verdana" w:eastAsia="Verdana" w:hAnsi="Verdana" w:cs="Verdana" w:hint="default"/>
        <w:color w:val="D71E08"/>
        <w:w w:val="106"/>
        <w:sz w:val="24"/>
        <w:szCs w:val="24"/>
        <w:lang w:val="en-GB" w:eastAsia="en-GB" w:bidi="en-GB"/>
      </w:rPr>
    </w:lvl>
    <w:lvl w:ilvl="1" w:tplc="AA78301E">
      <w:numFmt w:val="bullet"/>
      <w:lvlText w:val="•"/>
      <w:lvlJc w:val="left"/>
      <w:pPr>
        <w:ind w:left="1462" w:hanging="284"/>
      </w:pPr>
      <w:rPr>
        <w:rFonts w:hint="default"/>
        <w:lang w:val="en-GB" w:eastAsia="en-GB" w:bidi="en-GB"/>
      </w:rPr>
    </w:lvl>
    <w:lvl w:ilvl="2" w:tplc="71D46AD4">
      <w:numFmt w:val="bullet"/>
      <w:lvlText w:val="•"/>
      <w:lvlJc w:val="left"/>
      <w:pPr>
        <w:ind w:left="2564" w:hanging="284"/>
      </w:pPr>
      <w:rPr>
        <w:rFonts w:hint="default"/>
        <w:lang w:val="en-GB" w:eastAsia="en-GB" w:bidi="en-GB"/>
      </w:rPr>
    </w:lvl>
    <w:lvl w:ilvl="3" w:tplc="BCBC0CD4">
      <w:numFmt w:val="bullet"/>
      <w:lvlText w:val="•"/>
      <w:lvlJc w:val="left"/>
      <w:pPr>
        <w:ind w:left="3666" w:hanging="284"/>
      </w:pPr>
      <w:rPr>
        <w:rFonts w:hint="default"/>
        <w:lang w:val="en-GB" w:eastAsia="en-GB" w:bidi="en-GB"/>
      </w:rPr>
    </w:lvl>
    <w:lvl w:ilvl="4" w:tplc="70B8AD3A">
      <w:numFmt w:val="bullet"/>
      <w:lvlText w:val="•"/>
      <w:lvlJc w:val="left"/>
      <w:pPr>
        <w:ind w:left="4768" w:hanging="284"/>
      </w:pPr>
      <w:rPr>
        <w:rFonts w:hint="default"/>
        <w:lang w:val="en-GB" w:eastAsia="en-GB" w:bidi="en-GB"/>
      </w:rPr>
    </w:lvl>
    <w:lvl w:ilvl="5" w:tplc="F7CAA9A2">
      <w:numFmt w:val="bullet"/>
      <w:lvlText w:val="•"/>
      <w:lvlJc w:val="left"/>
      <w:pPr>
        <w:ind w:left="5870" w:hanging="284"/>
      </w:pPr>
      <w:rPr>
        <w:rFonts w:hint="default"/>
        <w:lang w:val="en-GB" w:eastAsia="en-GB" w:bidi="en-GB"/>
      </w:rPr>
    </w:lvl>
    <w:lvl w:ilvl="6" w:tplc="1E506A82">
      <w:numFmt w:val="bullet"/>
      <w:lvlText w:val="•"/>
      <w:lvlJc w:val="left"/>
      <w:pPr>
        <w:ind w:left="6972" w:hanging="284"/>
      </w:pPr>
      <w:rPr>
        <w:rFonts w:hint="default"/>
        <w:lang w:val="en-GB" w:eastAsia="en-GB" w:bidi="en-GB"/>
      </w:rPr>
    </w:lvl>
    <w:lvl w:ilvl="7" w:tplc="5928DBFE">
      <w:numFmt w:val="bullet"/>
      <w:lvlText w:val="•"/>
      <w:lvlJc w:val="left"/>
      <w:pPr>
        <w:ind w:left="8074" w:hanging="284"/>
      </w:pPr>
      <w:rPr>
        <w:rFonts w:hint="default"/>
        <w:lang w:val="en-GB" w:eastAsia="en-GB" w:bidi="en-GB"/>
      </w:rPr>
    </w:lvl>
    <w:lvl w:ilvl="8" w:tplc="21620F9C">
      <w:numFmt w:val="bullet"/>
      <w:lvlText w:val="•"/>
      <w:lvlJc w:val="left"/>
      <w:pPr>
        <w:ind w:left="9176" w:hanging="284"/>
      </w:pPr>
      <w:rPr>
        <w:rFonts w:hint="default"/>
        <w:lang w:val="en-GB" w:eastAsia="en-GB" w:bidi="en-GB"/>
      </w:rPr>
    </w:lvl>
  </w:abstractNum>
  <w:abstractNum w:abstractNumId="41" w15:restartNumberingAfterBreak="0">
    <w:nsid w:val="43C05EDA"/>
    <w:multiLevelType w:val="hybridMultilevel"/>
    <w:tmpl w:val="51AA5562"/>
    <w:lvl w:ilvl="0" w:tplc="0C0C9FCE">
      <w:numFmt w:val="bullet"/>
      <w:lvlText w:val="•"/>
      <w:lvlJc w:val="left"/>
      <w:pPr>
        <w:ind w:left="363" w:hanging="284"/>
      </w:pPr>
      <w:rPr>
        <w:rFonts w:ascii="Verdana" w:eastAsia="Verdana" w:hAnsi="Verdana" w:cs="Verdana" w:hint="default"/>
        <w:color w:val="D71E08"/>
        <w:w w:val="106"/>
        <w:sz w:val="24"/>
        <w:szCs w:val="24"/>
        <w:lang w:val="en-GB" w:eastAsia="en-GB" w:bidi="en-GB"/>
      </w:rPr>
    </w:lvl>
    <w:lvl w:ilvl="1" w:tplc="0E4A7942">
      <w:numFmt w:val="bullet"/>
      <w:lvlText w:val="•"/>
      <w:lvlJc w:val="left"/>
      <w:pPr>
        <w:ind w:left="1462" w:hanging="284"/>
      </w:pPr>
      <w:rPr>
        <w:rFonts w:hint="default"/>
        <w:lang w:val="en-GB" w:eastAsia="en-GB" w:bidi="en-GB"/>
      </w:rPr>
    </w:lvl>
    <w:lvl w:ilvl="2" w:tplc="3E0E04A2">
      <w:numFmt w:val="bullet"/>
      <w:lvlText w:val="•"/>
      <w:lvlJc w:val="left"/>
      <w:pPr>
        <w:ind w:left="2564" w:hanging="284"/>
      </w:pPr>
      <w:rPr>
        <w:rFonts w:hint="default"/>
        <w:lang w:val="en-GB" w:eastAsia="en-GB" w:bidi="en-GB"/>
      </w:rPr>
    </w:lvl>
    <w:lvl w:ilvl="3" w:tplc="FB5C7DDC">
      <w:numFmt w:val="bullet"/>
      <w:lvlText w:val="•"/>
      <w:lvlJc w:val="left"/>
      <w:pPr>
        <w:ind w:left="3666" w:hanging="284"/>
      </w:pPr>
      <w:rPr>
        <w:rFonts w:hint="default"/>
        <w:lang w:val="en-GB" w:eastAsia="en-GB" w:bidi="en-GB"/>
      </w:rPr>
    </w:lvl>
    <w:lvl w:ilvl="4" w:tplc="C164CD6C">
      <w:numFmt w:val="bullet"/>
      <w:lvlText w:val="•"/>
      <w:lvlJc w:val="left"/>
      <w:pPr>
        <w:ind w:left="4768" w:hanging="284"/>
      </w:pPr>
      <w:rPr>
        <w:rFonts w:hint="default"/>
        <w:lang w:val="en-GB" w:eastAsia="en-GB" w:bidi="en-GB"/>
      </w:rPr>
    </w:lvl>
    <w:lvl w:ilvl="5" w:tplc="6134978C">
      <w:numFmt w:val="bullet"/>
      <w:lvlText w:val="•"/>
      <w:lvlJc w:val="left"/>
      <w:pPr>
        <w:ind w:left="5870" w:hanging="284"/>
      </w:pPr>
      <w:rPr>
        <w:rFonts w:hint="default"/>
        <w:lang w:val="en-GB" w:eastAsia="en-GB" w:bidi="en-GB"/>
      </w:rPr>
    </w:lvl>
    <w:lvl w:ilvl="6" w:tplc="6812F06C">
      <w:numFmt w:val="bullet"/>
      <w:lvlText w:val="•"/>
      <w:lvlJc w:val="left"/>
      <w:pPr>
        <w:ind w:left="6972" w:hanging="284"/>
      </w:pPr>
      <w:rPr>
        <w:rFonts w:hint="default"/>
        <w:lang w:val="en-GB" w:eastAsia="en-GB" w:bidi="en-GB"/>
      </w:rPr>
    </w:lvl>
    <w:lvl w:ilvl="7" w:tplc="F0DE2990">
      <w:numFmt w:val="bullet"/>
      <w:lvlText w:val="•"/>
      <w:lvlJc w:val="left"/>
      <w:pPr>
        <w:ind w:left="8074" w:hanging="284"/>
      </w:pPr>
      <w:rPr>
        <w:rFonts w:hint="default"/>
        <w:lang w:val="en-GB" w:eastAsia="en-GB" w:bidi="en-GB"/>
      </w:rPr>
    </w:lvl>
    <w:lvl w:ilvl="8" w:tplc="C2888A7E">
      <w:numFmt w:val="bullet"/>
      <w:lvlText w:val="•"/>
      <w:lvlJc w:val="left"/>
      <w:pPr>
        <w:ind w:left="9176" w:hanging="284"/>
      </w:pPr>
      <w:rPr>
        <w:rFonts w:hint="default"/>
        <w:lang w:val="en-GB" w:eastAsia="en-GB" w:bidi="en-GB"/>
      </w:rPr>
    </w:lvl>
  </w:abstractNum>
  <w:abstractNum w:abstractNumId="42" w15:restartNumberingAfterBreak="0">
    <w:nsid w:val="43F67262"/>
    <w:multiLevelType w:val="hybridMultilevel"/>
    <w:tmpl w:val="CE6694CC"/>
    <w:lvl w:ilvl="0" w:tplc="C9BCEF40">
      <w:numFmt w:val="bullet"/>
      <w:lvlText w:val="•"/>
      <w:lvlJc w:val="left"/>
      <w:pPr>
        <w:ind w:left="363" w:hanging="284"/>
      </w:pPr>
      <w:rPr>
        <w:rFonts w:ascii="Verdana" w:eastAsia="Verdana" w:hAnsi="Verdana" w:cs="Verdana" w:hint="default"/>
        <w:color w:val="0071C5"/>
        <w:w w:val="106"/>
        <w:sz w:val="22"/>
        <w:szCs w:val="22"/>
        <w:lang w:val="en-GB" w:eastAsia="en-GB" w:bidi="en-GB"/>
      </w:rPr>
    </w:lvl>
    <w:lvl w:ilvl="1" w:tplc="110448F2">
      <w:numFmt w:val="bullet"/>
      <w:lvlText w:val="•"/>
      <w:lvlJc w:val="left"/>
      <w:pPr>
        <w:ind w:left="1462" w:hanging="284"/>
      </w:pPr>
      <w:rPr>
        <w:rFonts w:hint="default"/>
        <w:lang w:val="en-GB" w:eastAsia="en-GB" w:bidi="en-GB"/>
      </w:rPr>
    </w:lvl>
    <w:lvl w:ilvl="2" w:tplc="FD5EBD76">
      <w:numFmt w:val="bullet"/>
      <w:lvlText w:val="•"/>
      <w:lvlJc w:val="left"/>
      <w:pPr>
        <w:ind w:left="2564" w:hanging="284"/>
      </w:pPr>
      <w:rPr>
        <w:rFonts w:hint="default"/>
        <w:lang w:val="en-GB" w:eastAsia="en-GB" w:bidi="en-GB"/>
      </w:rPr>
    </w:lvl>
    <w:lvl w:ilvl="3" w:tplc="E326E2BE">
      <w:numFmt w:val="bullet"/>
      <w:lvlText w:val="•"/>
      <w:lvlJc w:val="left"/>
      <w:pPr>
        <w:ind w:left="3666" w:hanging="284"/>
      </w:pPr>
      <w:rPr>
        <w:rFonts w:hint="default"/>
        <w:lang w:val="en-GB" w:eastAsia="en-GB" w:bidi="en-GB"/>
      </w:rPr>
    </w:lvl>
    <w:lvl w:ilvl="4" w:tplc="323CA6F4">
      <w:numFmt w:val="bullet"/>
      <w:lvlText w:val="•"/>
      <w:lvlJc w:val="left"/>
      <w:pPr>
        <w:ind w:left="4768" w:hanging="284"/>
      </w:pPr>
      <w:rPr>
        <w:rFonts w:hint="default"/>
        <w:lang w:val="en-GB" w:eastAsia="en-GB" w:bidi="en-GB"/>
      </w:rPr>
    </w:lvl>
    <w:lvl w:ilvl="5" w:tplc="8258E26E">
      <w:numFmt w:val="bullet"/>
      <w:lvlText w:val="•"/>
      <w:lvlJc w:val="left"/>
      <w:pPr>
        <w:ind w:left="5870" w:hanging="284"/>
      </w:pPr>
      <w:rPr>
        <w:rFonts w:hint="default"/>
        <w:lang w:val="en-GB" w:eastAsia="en-GB" w:bidi="en-GB"/>
      </w:rPr>
    </w:lvl>
    <w:lvl w:ilvl="6" w:tplc="2C78814E">
      <w:numFmt w:val="bullet"/>
      <w:lvlText w:val="•"/>
      <w:lvlJc w:val="left"/>
      <w:pPr>
        <w:ind w:left="6972" w:hanging="284"/>
      </w:pPr>
      <w:rPr>
        <w:rFonts w:hint="default"/>
        <w:lang w:val="en-GB" w:eastAsia="en-GB" w:bidi="en-GB"/>
      </w:rPr>
    </w:lvl>
    <w:lvl w:ilvl="7" w:tplc="02B6634A">
      <w:numFmt w:val="bullet"/>
      <w:lvlText w:val="•"/>
      <w:lvlJc w:val="left"/>
      <w:pPr>
        <w:ind w:left="8074" w:hanging="284"/>
      </w:pPr>
      <w:rPr>
        <w:rFonts w:hint="default"/>
        <w:lang w:val="en-GB" w:eastAsia="en-GB" w:bidi="en-GB"/>
      </w:rPr>
    </w:lvl>
    <w:lvl w:ilvl="8" w:tplc="AE740400">
      <w:numFmt w:val="bullet"/>
      <w:lvlText w:val="•"/>
      <w:lvlJc w:val="left"/>
      <w:pPr>
        <w:ind w:left="9176" w:hanging="284"/>
      </w:pPr>
      <w:rPr>
        <w:rFonts w:hint="default"/>
        <w:lang w:val="en-GB" w:eastAsia="en-GB" w:bidi="en-GB"/>
      </w:rPr>
    </w:lvl>
  </w:abstractNum>
  <w:abstractNum w:abstractNumId="43" w15:restartNumberingAfterBreak="0">
    <w:nsid w:val="463B0930"/>
    <w:multiLevelType w:val="hybridMultilevel"/>
    <w:tmpl w:val="57E6AC78"/>
    <w:lvl w:ilvl="0" w:tplc="33523F0C">
      <w:numFmt w:val="bullet"/>
      <w:lvlText w:val="•"/>
      <w:lvlJc w:val="left"/>
      <w:pPr>
        <w:ind w:left="439" w:hanging="360"/>
      </w:pPr>
      <w:rPr>
        <w:rFonts w:ascii="Verdana" w:eastAsia="Verdana" w:hAnsi="Verdana" w:cs="Verdana" w:hint="default"/>
        <w:color w:val="0071C5"/>
        <w:w w:val="106"/>
        <w:sz w:val="22"/>
        <w:szCs w:val="22"/>
        <w:lang w:val="en-GB" w:eastAsia="en-GB" w:bidi="en-GB"/>
      </w:rPr>
    </w:lvl>
    <w:lvl w:ilvl="1" w:tplc="08090003" w:tentative="1">
      <w:start w:val="1"/>
      <w:numFmt w:val="bullet"/>
      <w:lvlText w:val="o"/>
      <w:lvlJc w:val="left"/>
      <w:pPr>
        <w:ind w:left="1159" w:hanging="360"/>
      </w:pPr>
      <w:rPr>
        <w:rFonts w:ascii="Courier New" w:hAnsi="Courier New" w:cs="Courier New" w:hint="default"/>
      </w:rPr>
    </w:lvl>
    <w:lvl w:ilvl="2" w:tplc="08090005" w:tentative="1">
      <w:start w:val="1"/>
      <w:numFmt w:val="bullet"/>
      <w:lvlText w:val=""/>
      <w:lvlJc w:val="left"/>
      <w:pPr>
        <w:ind w:left="1879" w:hanging="360"/>
      </w:pPr>
      <w:rPr>
        <w:rFonts w:ascii="Wingdings" w:hAnsi="Wingdings" w:hint="default"/>
      </w:rPr>
    </w:lvl>
    <w:lvl w:ilvl="3" w:tplc="08090001" w:tentative="1">
      <w:start w:val="1"/>
      <w:numFmt w:val="bullet"/>
      <w:lvlText w:val=""/>
      <w:lvlJc w:val="left"/>
      <w:pPr>
        <w:ind w:left="2599" w:hanging="360"/>
      </w:pPr>
      <w:rPr>
        <w:rFonts w:ascii="Symbol" w:hAnsi="Symbol" w:hint="default"/>
      </w:rPr>
    </w:lvl>
    <w:lvl w:ilvl="4" w:tplc="08090003" w:tentative="1">
      <w:start w:val="1"/>
      <w:numFmt w:val="bullet"/>
      <w:lvlText w:val="o"/>
      <w:lvlJc w:val="left"/>
      <w:pPr>
        <w:ind w:left="3319" w:hanging="360"/>
      </w:pPr>
      <w:rPr>
        <w:rFonts w:ascii="Courier New" w:hAnsi="Courier New" w:cs="Courier New" w:hint="default"/>
      </w:rPr>
    </w:lvl>
    <w:lvl w:ilvl="5" w:tplc="08090005" w:tentative="1">
      <w:start w:val="1"/>
      <w:numFmt w:val="bullet"/>
      <w:lvlText w:val=""/>
      <w:lvlJc w:val="left"/>
      <w:pPr>
        <w:ind w:left="4039" w:hanging="360"/>
      </w:pPr>
      <w:rPr>
        <w:rFonts w:ascii="Wingdings" w:hAnsi="Wingdings" w:hint="default"/>
      </w:rPr>
    </w:lvl>
    <w:lvl w:ilvl="6" w:tplc="08090001" w:tentative="1">
      <w:start w:val="1"/>
      <w:numFmt w:val="bullet"/>
      <w:lvlText w:val=""/>
      <w:lvlJc w:val="left"/>
      <w:pPr>
        <w:ind w:left="4759" w:hanging="360"/>
      </w:pPr>
      <w:rPr>
        <w:rFonts w:ascii="Symbol" w:hAnsi="Symbol" w:hint="default"/>
      </w:rPr>
    </w:lvl>
    <w:lvl w:ilvl="7" w:tplc="08090003" w:tentative="1">
      <w:start w:val="1"/>
      <w:numFmt w:val="bullet"/>
      <w:lvlText w:val="o"/>
      <w:lvlJc w:val="left"/>
      <w:pPr>
        <w:ind w:left="5479" w:hanging="360"/>
      </w:pPr>
      <w:rPr>
        <w:rFonts w:ascii="Courier New" w:hAnsi="Courier New" w:cs="Courier New" w:hint="default"/>
      </w:rPr>
    </w:lvl>
    <w:lvl w:ilvl="8" w:tplc="08090005" w:tentative="1">
      <w:start w:val="1"/>
      <w:numFmt w:val="bullet"/>
      <w:lvlText w:val=""/>
      <w:lvlJc w:val="left"/>
      <w:pPr>
        <w:ind w:left="6199" w:hanging="360"/>
      </w:pPr>
      <w:rPr>
        <w:rFonts w:ascii="Wingdings" w:hAnsi="Wingdings" w:hint="default"/>
      </w:rPr>
    </w:lvl>
  </w:abstractNum>
  <w:abstractNum w:abstractNumId="44" w15:restartNumberingAfterBreak="0">
    <w:nsid w:val="467C3EDC"/>
    <w:multiLevelType w:val="hybridMultilevel"/>
    <w:tmpl w:val="A0CC3A68"/>
    <w:lvl w:ilvl="0" w:tplc="0D2838A2">
      <w:numFmt w:val="bullet"/>
      <w:lvlText w:val="•"/>
      <w:lvlJc w:val="left"/>
      <w:pPr>
        <w:ind w:left="363" w:hanging="284"/>
      </w:pPr>
      <w:rPr>
        <w:rFonts w:ascii="Verdana" w:eastAsia="Verdana" w:hAnsi="Verdana" w:cs="Verdana" w:hint="default"/>
        <w:color w:val="D71E08"/>
        <w:w w:val="106"/>
        <w:sz w:val="24"/>
        <w:szCs w:val="24"/>
        <w:lang w:val="en-GB" w:eastAsia="en-GB" w:bidi="en-GB"/>
      </w:rPr>
    </w:lvl>
    <w:lvl w:ilvl="1" w:tplc="08F85C58">
      <w:numFmt w:val="bullet"/>
      <w:lvlText w:val="•"/>
      <w:lvlJc w:val="left"/>
      <w:pPr>
        <w:ind w:left="1462" w:hanging="284"/>
      </w:pPr>
      <w:rPr>
        <w:rFonts w:hint="default"/>
        <w:lang w:val="en-GB" w:eastAsia="en-GB" w:bidi="en-GB"/>
      </w:rPr>
    </w:lvl>
    <w:lvl w:ilvl="2" w:tplc="1D76A3AA">
      <w:numFmt w:val="bullet"/>
      <w:lvlText w:val="•"/>
      <w:lvlJc w:val="left"/>
      <w:pPr>
        <w:ind w:left="2564" w:hanging="284"/>
      </w:pPr>
      <w:rPr>
        <w:rFonts w:hint="default"/>
        <w:lang w:val="en-GB" w:eastAsia="en-GB" w:bidi="en-GB"/>
      </w:rPr>
    </w:lvl>
    <w:lvl w:ilvl="3" w:tplc="243EAECC">
      <w:numFmt w:val="bullet"/>
      <w:lvlText w:val="•"/>
      <w:lvlJc w:val="left"/>
      <w:pPr>
        <w:ind w:left="3666" w:hanging="284"/>
      </w:pPr>
      <w:rPr>
        <w:rFonts w:hint="default"/>
        <w:lang w:val="en-GB" w:eastAsia="en-GB" w:bidi="en-GB"/>
      </w:rPr>
    </w:lvl>
    <w:lvl w:ilvl="4" w:tplc="41A24ACE">
      <w:numFmt w:val="bullet"/>
      <w:lvlText w:val="•"/>
      <w:lvlJc w:val="left"/>
      <w:pPr>
        <w:ind w:left="4768" w:hanging="284"/>
      </w:pPr>
      <w:rPr>
        <w:rFonts w:hint="default"/>
        <w:lang w:val="en-GB" w:eastAsia="en-GB" w:bidi="en-GB"/>
      </w:rPr>
    </w:lvl>
    <w:lvl w:ilvl="5" w:tplc="3DD8F6A4">
      <w:numFmt w:val="bullet"/>
      <w:lvlText w:val="•"/>
      <w:lvlJc w:val="left"/>
      <w:pPr>
        <w:ind w:left="5870" w:hanging="284"/>
      </w:pPr>
      <w:rPr>
        <w:rFonts w:hint="default"/>
        <w:lang w:val="en-GB" w:eastAsia="en-GB" w:bidi="en-GB"/>
      </w:rPr>
    </w:lvl>
    <w:lvl w:ilvl="6" w:tplc="A9BE80C4">
      <w:numFmt w:val="bullet"/>
      <w:lvlText w:val="•"/>
      <w:lvlJc w:val="left"/>
      <w:pPr>
        <w:ind w:left="6972" w:hanging="284"/>
      </w:pPr>
      <w:rPr>
        <w:rFonts w:hint="default"/>
        <w:lang w:val="en-GB" w:eastAsia="en-GB" w:bidi="en-GB"/>
      </w:rPr>
    </w:lvl>
    <w:lvl w:ilvl="7" w:tplc="65CA6E90">
      <w:numFmt w:val="bullet"/>
      <w:lvlText w:val="•"/>
      <w:lvlJc w:val="left"/>
      <w:pPr>
        <w:ind w:left="8074" w:hanging="284"/>
      </w:pPr>
      <w:rPr>
        <w:rFonts w:hint="default"/>
        <w:lang w:val="en-GB" w:eastAsia="en-GB" w:bidi="en-GB"/>
      </w:rPr>
    </w:lvl>
    <w:lvl w:ilvl="8" w:tplc="23F6E98A">
      <w:numFmt w:val="bullet"/>
      <w:lvlText w:val="•"/>
      <w:lvlJc w:val="left"/>
      <w:pPr>
        <w:ind w:left="9176" w:hanging="284"/>
      </w:pPr>
      <w:rPr>
        <w:rFonts w:hint="default"/>
        <w:lang w:val="en-GB" w:eastAsia="en-GB" w:bidi="en-GB"/>
      </w:rPr>
    </w:lvl>
  </w:abstractNum>
  <w:abstractNum w:abstractNumId="45" w15:restartNumberingAfterBreak="0">
    <w:nsid w:val="46850ECC"/>
    <w:multiLevelType w:val="hybridMultilevel"/>
    <w:tmpl w:val="CD6E6DAC"/>
    <w:lvl w:ilvl="0" w:tplc="C400ABE4">
      <w:numFmt w:val="bullet"/>
      <w:lvlText w:val="•"/>
      <w:lvlJc w:val="left"/>
      <w:pPr>
        <w:ind w:left="363" w:hanging="284"/>
      </w:pPr>
      <w:rPr>
        <w:rFonts w:ascii="Verdana" w:eastAsia="Verdana" w:hAnsi="Verdana" w:cs="Verdana" w:hint="default"/>
        <w:color w:val="D71E08"/>
        <w:w w:val="106"/>
        <w:sz w:val="24"/>
        <w:szCs w:val="24"/>
        <w:lang w:val="en-GB" w:eastAsia="en-GB" w:bidi="en-GB"/>
      </w:rPr>
    </w:lvl>
    <w:lvl w:ilvl="1" w:tplc="DF6853DC">
      <w:numFmt w:val="bullet"/>
      <w:lvlText w:val="•"/>
      <w:lvlJc w:val="left"/>
      <w:pPr>
        <w:ind w:left="1462" w:hanging="284"/>
      </w:pPr>
      <w:rPr>
        <w:rFonts w:hint="default"/>
        <w:lang w:val="en-GB" w:eastAsia="en-GB" w:bidi="en-GB"/>
      </w:rPr>
    </w:lvl>
    <w:lvl w:ilvl="2" w:tplc="B3960016">
      <w:numFmt w:val="bullet"/>
      <w:lvlText w:val="•"/>
      <w:lvlJc w:val="left"/>
      <w:pPr>
        <w:ind w:left="2564" w:hanging="284"/>
      </w:pPr>
      <w:rPr>
        <w:rFonts w:hint="default"/>
        <w:lang w:val="en-GB" w:eastAsia="en-GB" w:bidi="en-GB"/>
      </w:rPr>
    </w:lvl>
    <w:lvl w:ilvl="3" w:tplc="84C29620">
      <w:numFmt w:val="bullet"/>
      <w:lvlText w:val="•"/>
      <w:lvlJc w:val="left"/>
      <w:pPr>
        <w:ind w:left="3666" w:hanging="284"/>
      </w:pPr>
      <w:rPr>
        <w:rFonts w:hint="default"/>
        <w:lang w:val="en-GB" w:eastAsia="en-GB" w:bidi="en-GB"/>
      </w:rPr>
    </w:lvl>
    <w:lvl w:ilvl="4" w:tplc="E23A4B5A">
      <w:numFmt w:val="bullet"/>
      <w:lvlText w:val="•"/>
      <w:lvlJc w:val="left"/>
      <w:pPr>
        <w:ind w:left="4768" w:hanging="284"/>
      </w:pPr>
      <w:rPr>
        <w:rFonts w:hint="default"/>
        <w:lang w:val="en-GB" w:eastAsia="en-GB" w:bidi="en-GB"/>
      </w:rPr>
    </w:lvl>
    <w:lvl w:ilvl="5" w:tplc="32A2DCF0">
      <w:numFmt w:val="bullet"/>
      <w:lvlText w:val="•"/>
      <w:lvlJc w:val="left"/>
      <w:pPr>
        <w:ind w:left="5870" w:hanging="284"/>
      </w:pPr>
      <w:rPr>
        <w:rFonts w:hint="default"/>
        <w:lang w:val="en-GB" w:eastAsia="en-GB" w:bidi="en-GB"/>
      </w:rPr>
    </w:lvl>
    <w:lvl w:ilvl="6" w:tplc="81DEB83A">
      <w:numFmt w:val="bullet"/>
      <w:lvlText w:val="•"/>
      <w:lvlJc w:val="left"/>
      <w:pPr>
        <w:ind w:left="6972" w:hanging="284"/>
      </w:pPr>
      <w:rPr>
        <w:rFonts w:hint="default"/>
        <w:lang w:val="en-GB" w:eastAsia="en-GB" w:bidi="en-GB"/>
      </w:rPr>
    </w:lvl>
    <w:lvl w:ilvl="7" w:tplc="0D62DB18">
      <w:numFmt w:val="bullet"/>
      <w:lvlText w:val="•"/>
      <w:lvlJc w:val="left"/>
      <w:pPr>
        <w:ind w:left="8074" w:hanging="284"/>
      </w:pPr>
      <w:rPr>
        <w:rFonts w:hint="default"/>
        <w:lang w:val="en-GB" w:eastAsia="en-GB" w:bidi="en-GB"/>
      </w:rPr>
    </w:lvl>
    <w:lvl w:ilvl="8" w:tplc="B91E65EA">
      <w:numFmt w:val="bullet"/>
      <w:lvlText w:val="•"/>
      <w:lvlJc w:val="left"/>
      <w:pPr>
        <w:ind w:left="9176" w:hanging="284"/>
      </w:pPr>
      <w:rPr>
        <w:rFonts w:hint="default"/>
        <w:lang w:val="en-GB" w:eastAsia="en-GB" w:bidi="en-GB"/>
      </w:rPr>
    </w:lvl>
  </w:abstractNum>
  <w:abstractNum w:abstractNumId="46" w15:restartNumberingAfterBreak="0">
    <w:nsid w:val="469340F4"/>
    <w:multiLevelType w:val="hybridMultilevel"/>
    <w:tmpl w:val="2342E046"/>
    <w:lvl w:ilvl="0" w:tplc="75AE316C">
      <w:numFmt w:val="bullet"/>
      <w:lvlText w:val="•"/>
      <w:lvlJc w:val="left"/>
      <w:pPr>
        <w:ind w:left="363" w:hanging="284"/>
      </w:pPr>
      <w:rPr>
        <w:rFonts w:ascii="Verdana" w:eastAsia="Verdana" w:hAnsi="Verdana" w:cs="Verdana" w:hint="default"/>
        <w:color w:val="D71E08"/>
        <w:w w:val="106"/>
        <w:sz w:val="22"/>
        <w:szCs w:val="22"/>
        <w:lang w:val="en-GB" w:eastAsia="en-GB" w:bidi="en-GB"/>
      </w:rPr>
    </w:lvl>
    <w:lvl w:ilvl="1" w:tplc="44BA1760">
      <w:numFmt w:val="bullet"/>
      <w:lvlText w:val="•"/>
      <w:lvlJc w:val="left"/>
      <w:pPr>
        <w:ind w:left="1569" w:hanging="284"/>
      </w:pPr>
      <w:rPr>
        <w:rFonts w:hint="default"/>
        <w:lang w:val="en-GB" w:eastAsia="en-GB" w:bidi="en-GB"/>
      </w:rPr>
    </w:lvl>
    <w:lvl w:ilvl="2" w:tplc="4074F664">
      <w:numFmt w:val="bullet"/>
      <w:lvlText w:val="•"/>
      <w:lvlJc w:val="left"/>
      <w:pPr>
        <w:ind w:left="2779" w:hanging="284"/>
      </w:pPr>
      <w:rPr>
        <w:rFonts w:hint="default"/>
        <w:lang w:val="en-GB" w:eastAsia="en-GB" w:bidi="en-GB"/>
      </w:rPr>
    </w:lvl>
    <w:lvl w:ilvl="3" w:tplc="E0523BEC">
      <w:numFmt w:val="bullet"/>
      <w:lvlText w:val="•"/>
      <w:lvlJc w:val="left"/>
      <w:pPr>
        <w:ind w:left="3989" w:hanging="284"/>
      </w:pPr>
      <w:rPr>
        <w:rFonts w:hint="default"/>
        <w:lang w:val="en-GB" w:eastAsia="en-GB" w:bidi="en-GB"/>
      </w:rPr>
    </w:lvl>
    <w:lvl w:ilvl="4" w:tplc="5A4A45A2">
      <w:numFmt w:val="bullet"/>
      <w:lvlText w:val="•"/>
      <w:lvlJc w:val="left"/>
      <w:pPr>
        <w:ind w:left="5199" w:hanging="284"/>
      </w:pPr>
      <w:rPr>
        <w:rFonts w:hint="default"/>
        <w:lang w:val="en-GB" w:eastAsia="en-GB" w:bidi="en-GB"/>
      </w:rPr>
    </w:lvl>
    <w:lvl w:ilvl="5" w:tplc="EC76E8C8">
      <w:numFmt w:val="bullet"/>
      <w:lvlText w:val="•"/>
      <w:lvlJc w:val="left"/>
      <w:pPr>
        <w:ind w:left="6409" w:hanging="284"/>
      </w:pPr>
      <w:rPr>
        <w:rFonts w:hint="default"/>
        <w:lang w:val="en-GB" w:eastAsia="en-GB" w:bidi="en-GB"/>
      </w:rPr>
    </w:lvl>
    <w:lvl w:ilvl="6" w:tplc="E0C6A23A">
      <w:numFmt w:val="bullet"/>
      <w:lvlText w:val="•"/>
      <w:lvlJc w:val="left"/>
      <w:pPr>
        <w:ind w:left="7618" w:hanging="284"/>
      </w:pPr>
      <w:rPr>
        <w:rFonts w:hint="default"/>
        <w:lang w:val="en-GB" w:eastAsia="en-GB" w:bidi="en-GB"/>
      </w:rPr>
    </w:lvl>
    <w:lvl w:ilvl="7" w:tplc="1CAC4550">
      <w:numFmt w:val="bullet"/>
      <w:lvlText w:val="•"/>
      <w:lvlJc w:val="left"/>
      <w:pPr>
        <w:ind w:left="8828" w:hanging="284"/>
      </w:pPr>
      <w:rPr>
        <w:rFonts w:hint="default"/>
        <w:lang w:val="en-GB" w:eastAsia="en-GB" w:bidi="en-GB"/>
      </w:rPr>
    </w:lvl>
    <w:lvl w:ilvl="8" w:tplc="72EA0D46">
      <w:numFmt w:val="bullet"/>
      <w:lvlText w:val="•"/>
      <w:lvlJc w:val="left"/>
      <w:pPr>
        <w:ind w:left="10038" w:hanging="284"/>
      </w:pPr>
      <w:rPr>
        <w:rFonts w:hint="default"/>
        <w:lang w:val="en-GB" w:eastAsia="en-GB" w:bidi="en-GB"/>
      </w:rPr>
    </w:lvl>
  </w:abstractNum>
  <w:abstractNum w:abstractNumId="47" w15:restartNumberingAfterBreak="0">
    <w:nsid w:val="46E5073B"/>
    <w:multiLevelType w:val="hybridMultilevel"/>
    <w:tmpl w:val="49BAF50A"/>
    <w:lvl w:ilvl="0" w:tplc="2F44AEA0">
      <w:numFmt w:val="bullet"/>
      <w:lvlText w:val="•"/>
      <w:lvlJc w:val="left"/>
      <w:pPr>
        <w:ind w:left="363" w:hanging="284"/>
      </w:pPr>
      <w:rPr>
        <w:rFonts w:ascii="Verdana" w:eastAsia="Verdana" w:hAnsi="Verdana" w:cs="Verdana" w:hint="default"/>
        <w:color w:val="D71E08"/>
        <w:w w:val="106"/>
        <w:sz w:val="22"/>
        <w:szCs w:val="22"/>
        <w:lang w:val="en-GB" w:eastAsia="en-GB" w:bidi="en-GB"/>
      </w:rPr>
    </w:lvl>
    <w:lvl w:ilvl="1" w:tplc="C79645E0">
      <w:numFmt w:val="bullet"/>
      <w:lvlText w:val="•"/>
      <w:lvlJc w:val="left"/>
      <w:pPr>
        <w:ind w:left="1569" w:hanging="284"/>
      </w:pPr>
      <w:rPr>
        <w:rFonts w:hint="default"/>
        <w:lang w:val="en-GB" w:eastAsia="en-GB" w:bidi="en-GB"/>
      </w:rPr>
    </w:lvl>
    <w:lvl w:ilvl="2" w:tplc="358C98C0">
      <w:numFmt w:val="bullet"/>
      <w:lvlText w:val="•"/>
      <w:lvlJc w:val="left"/>
      <w:pPr>
        <w:ind w:left="2779" w:hanging="284"/>
      </w:pPr>
      <w:rPr>
        <w:rFonts w:hint="default"/>
        <w:lang w:val="en-GB" w:eastAsia="en-GB" w:bidi="en-GB"/>
      </w:rPr>
    </w:lvl>
    <w:lvl w:ilvl="3" w:tplc="9A1CB9D6">
      <w:numFmt w:val="bullet"/>
      <w:lvlText w:val="•"/>
      <w:lvlJc w:val="left"/>
      <w:pPr>
        <w:ind w:left="3989" w:hanging="284"/>
      </w:pPr>
      <w:rPr>
        <w:rFonts w:hint="default"/>
        <w:lang w:val="en-GB" w:eastAsia="en-GB" w:bidi="en-GB"/>
      </w:rPr>
    </w:lvl>
    <w:lvl w:ilvl="4" w:tplc="CC440556">
      <w:numFmt w:val="bullet"/>
      <w:lvlText w:val="•"/>
      <w:lvlJc w:val="left"/>
      <w:pPr>
        <w:ind w:left="5199" w:hanging="284"/>
      </w:pPr>
      <w:rPr>
        <w:rFonts w:hint="default"/>
        <w:lang w:val="en-GB" w:eastAsia="en-GB" w:bidi="en-GB"/>
      </w:rPr>
    </w:lvl>
    <w:lvl w:ilvl="5" w:tplc="F0B62258">
      <w:numFmt w:val="bullet"/>
      <w:lvlText w:val="•"/>
      <w:lvlJc w:val="left"/>
      <w:pPr>
        <w:ind w:left="6409" w:hanging="284"/>
      </w:pPr>
      <w:rPr>
        <w:rFonts w:hint="default"/>
        <w:lang w:val="en-GB" w:eastAsia="en-GB" w:bidi="en-GB"/>
      </w:rPr>
    </w:lvl>
    <w:lvl w:ilvl="6" w:tplc="04AEFF4A">
      <w:numFmt w:val="bullet"/>
      <w:lvlText w:val="•"/>
      <w:lvlJc w:val="left"/>
      <w:pPr>
        <w:ind w:left="7618" w:hanging="284"/>
      </w:pPr>
      <w:rPr>
        <w:rFonts w:hint="default"/>
        <w:lang w:val="en-GB" w:eastAsia="en-GB" w:bidi="en-GB"/>
      </w:rPr>
    </w:lvl>
    <w:lvl w:ilvl="7" w:tplc="5E485DF8">
      <w:numFmt w:val="bullet"/>
      <w:lvlText w:val="•"/>
      <w:lvlJc w:val="left"/>
      <w:pPr>
        <w:ind w:left="8828" w:hanging="284"/>
      </w:pPr>
      <w:rPr>
        <w:rFonts w:hint="default"/>
        <w:lang w:val="en-GB" w:eastAsia="en-GB" w:bidi="en-GB"/>
      </w:rPr>
    </w:lvl>
    <w:lvl w:ilvl="8" w:tplc="570A77C6">
      <w:numFmt w:val="bullet"/>
      <w:lvlText w:val="•"/>
      <w:lvlJc w:val="left"/>
      <w:pPr>
        <w:ind w:left="10038" w:hanging="284"/>
      </w:pPr>
      <w:rPr>
        <w:rFonts w:hint="default"/>
        <w:lang w:val="en-GB" w:eastAsia="en-GB" w:bidi="en-GB"/>
      </w:rPr>
    </w:lvl>
  </w:abstractNum>
  <w:abstractNum w:abstractNumId="48" w15:restartNumberingAfterBreak="0">
    <w:nsid w:val="487C6EA9"/>
    <w:multiLevelType w:val="hybridMultilevel"/>
    <w:tmpl w:val="0BBED53E"/>
    <w:lvl w:ilvl="0" w:tplc="6918410E">
      <w:numFmt w:val="bullet"/>
      <w:lvlText w:val="•"/>
      <w:lvlJc w:val="left"/>
      <w:pPr>
        <w:ind w:left="363" w:hanging="284"/>
      </w:pPr>
      <w:rPr>
        <w:rFonts w:ascii="Verdana" w:eastAsia="Verdana" w:hAnsi="Verdana" w:cs="Verdana" w:hint="default"/>
        <w:color w:val="0071C5"/>
        <w:w w:val="106"/>
        <w:sz w:val="22"/>
        <w:szCs w:val="22"/>
        <w:lang w:val="en-GB" w:eastAsia="en-GB" w:bidi="en-GB"/>
      </w:rPr>
    </w:lvl>
    <w:lvl w:ilvl="1" w:tplc="4B70667A">
      <w:numFmt w:val="bullet"/>
      <w:lvlText w:val="•"/>
      <w:lvlJc w:val="left"/>
      <w:pPr>
        <w:ind w:left="1462" w:hanging="284"/>
      </w:pPr>
      <w:rPr>
        <w:rFonts w:hint="default"/>
        <w:lang w:val="en-GB" w:eastAsia="en-GB" w:bidi="en-GB"/>
      </w:rPr>
    </w:lvl>
    <w:lvl w:ilvl="2" w:tplc="EB5CD118">
      <w:numFmt w:val="bullet"/>
      <w:lvlText w:val="•"/>
      <w:lvlJc w:val="left"/>
      <w:pPr>
        <w:ind w:left="2564" w:hanging="284"/>
      </w:pPr>
      <w:rPr>
        <w:rFonts w:hint="default"/>
        <w:lang w:val="en-GB" w:eastAsia="en-GB" w:bidi="en-GB"/>
      </w:rPr>
    </w:lvl>
    <w:lvl w:ilvl="3" w:tplc="24924108">
      <w:numFmt w:val="bullet"/>
      <w:lvlText w:val="•"/>
      <w:lvlJc w:val="left"/>
      <w:pPr>
        <w:ind w:left="3666" w:hanging="284"/>
      </w:pPr>
      <w:rPr>
        <w:rFonts w:hint="default"/>
        <w:lang w:val="en-GB" w:eastAsia="en-GB" w:bidi="en-GB"/>
      </w:rPr>
    </w:lvl>
    <w:lvl w:ilvl="4" w:tplc="63FE946C">
      <w:numFmt w:val="bullet"/>
      <w:lvlText w:val="•"/>
      <w:lvlJc w:val="left"/>
      <w:pPr>
        <w:ind w:left="4768" w:hanging="284"/>
      </w:pPr>
      <w:rPr>
        <w:rFonts w:hint="default"/>
        <w:lang w:val="en-GB" w:eastAsia="en-GB" w:bidi="en-GB"/>
      </w:rPr>
    </w:lvl>
    <w:lvl w:ilvl="5" w:tplc="70C225F2">
      <w:numFmt w:val="bullet"/>
      <w:lvlText w:val="•"/>
      <w:lvlJc w:val="left"/>
      <w:pPr>
        <w:ind w:left="5870" w:hanging="284"/>
      </w:pPr>
      <w:rPr>
        <w:rFonts w:hint="default"/>
        <w:lang w:val="en-GB" w:eastAsia="en-GB" w:bidi="en-GB"/>
      </w:rPr>
    </w:lvl>
    <w:lvl w:ilvl="6" w:tplc="0180F1B6">
      <w:numFmt w:val="bullet"/>
      <w:lvlText w:val="•"/>
      <w:lvlJc w:val="left"/>
      <w:pPr>
        <w:ind w:left="6972" w:hanging="284"/>
      </w:pPr>
      <w:rPr>
        <w:rFonts w:hint="default"/>
        <w:lang w:val="en-GB" w:eastAsia="en-GB" w:bidi="en-GB"/>
      </w:rPr>
    </w:lvl>
    <w:lvl w:ilvl="7" w:tplc="853019F6">
      <w:numFmt w:val="bullet"/>
      <w:lvlText w:val="•"/>
      <w:lvlJc w:val="left"/>
      <w:pPr>
        <w:ind w:left="8074" w:hanging="284"/>
      </w:pPr>
      <w:rPr>
        <w:rFonts w:hint="default"/>
        <w:lang w:val="en-GB" w:eastAsia="en-GB" w:bidi="en-GB"/>
      </w:rPr>
    </w:lvl>
    <w:lvl w:ilvl="8" w:tplc="5842554A">
      <w:numFmt w:val="bullet"/>
      <w:lvlText w:val="•"/>
      <w:lvlJc w:val="left"/>
      <w:pPr>
        <w:ind w:left="9176" w:hanging="284"/>
      </w:pPr>
      <w:rPr>
        <w:rFonts w:hint="default"/>
        <w:lang w:val="en-GB" w:eastAsia="en-GB" w:bidi="en-GB"/>
      </w:rPr>
    </w:lvl>
  </w:abstractNum>
  <w:abstractNum w:abstractNumId="49" w15:restartNumberingAfterBreak="0">
    <w:nsid w:val="49964959"/>
    <w:multiLevelType w:val="hybridMultilevel"/>
    <w:tmpl w:val="5A5016D8"/>
    <w:lvl w:ilvl="0" w:tplc="E61A09CA">
      <w:numFmt w:val="bullet"/>
      <w:lvlText w:val="•"/>
      <w:lvlJc w:val="left"/>
      <w:pPr>
        <w:ind w:left="363" w:hanging="284"/>
      </w:pPr>
      <w:rPr>
        <w:rFonts w:ascii="Verdana" w:eastAsia="Verdana" w:hAnsi="Verdana" w:cs="Verdana" w:hint="default"/>
        <w:color w:val="D71E08"/>
        <w:w w:val="106"/>
        <w:sz w:val="24"/>
        <w:szCs w:val="24"/>
        <w:lang w:val="en-GB" w:eastAsia="en-GB" w:bidi="en-GB"/>
      </w:rPr>
    </w:lvl>
    <w:lvl w:ilvl="1" w:tplc="DBC8245C">
      <w:numFmt w:val="bullet"/>
      <w:lvlText w:val="•"/>
      <w:lvlJc w:val="left"/>
      <w:pPr>
        <w:ind w:left="1462" w:hanging="284"/>
      </w:pPr>
      <w:rPr>
        <w:rFonts w:hint="default"/>
        <w:lang w:val="en-GB" w:eastAsia="en-GB" w:bidi="en-GB"/>
      </w:rPr>
    </w:lvl>
    <w:lvl w:ilvl="2" w:tplc="477828AE">
      <w:numFmt w:val="bullet"/>
      <w:lvlText w:val="•"/>
      <w:lvlJc w:val="left"/>
      <w:pPr>
        <w:ind w:left="2564" w:hanging="284"/>
      </w:pPr>
      <w:rPr>
        <w:rFonts w:hint="default"/>
        <w:lang w:val="en-GB" w:eastAsia="en-GB" w:bidi="en-GB"/>
      </w:rPr>
    </w:lvl>
    <w:lvl w:ilvl="3" w:tplc="1C88F898">
      <w:numFmt w:val="bullet"/>
      <w:lvlText w:val="•"/>
      <w:lvlJc w:val="left"/>
      <w:pPr>
        <w:ind w:left="3666" w:hanging="284"/>
      </w:pPr>
      <w:rPr>
        <w:rFonts w:hint="default"/>
        <w:lang w:val="en-GB" w:eastAsia="en-GB" w:bidi="en-GB"/>
      </w:rPr>
    </w:lvl>
    <w:lvl w:ilvl="4" w:tplc="9E4EADB8">
      <w:numFmt w:val="bullet"/>
      <w:lvlText w:val="•"/>
      <w:lvlJc w:val="left"/>
      <w:pPr>
        <w:ind w:left="4768" w:hanging="284"/>
      </w:pPr>
      <w:rPr>
        <w:rFonts w:hint="default"/>
        <w:lang w:val="en-GB" w:eastAsia="en-GB" w:bidi="en-GB"/>
      </w:rPr>
    </w:lvl>
    <w:lvl w:ilvl="5" w:tplc="E110D398">
      <w:numFmt w:val="bullet"/>
      <w:lvlText w:val="•"/>
      <w:lvlJc w:val="left"/>
      <w:pPr>
        <w:ind w:left="5870" w:hanging="284"/>
      </w:pPr>
      <w:rPr>
        <w:rFonts w:hint="default"/>
        <w:lang w:val="en-GB" w:eastAsia="en-GB" w:bidi="en-GB"/>
      </w:rPr>
    </w:lvl>
    <w:lvl w:ilvl="6" w:tplc="23D04DA6">
      <w:numFmt w:val="bullet"/>
      <w:lvlText w:val="•"/>
      <w:lvlJc w:val="left"/>
      <w:pPr>
        <w:ind w:left="6972" w:hanging="284"/>
      </w:pPr>
      <w:rPr>
        <w:rFonts w:hint="default"/>
        <w:lang w:val="en-GB" w:eastAsia="en-GB" w:bidi="en-GB"/>
      </w:rPr>
    </w:lvl>
    <w:lvl w:ilvl="7" w:tplc="418640C8">
      <w:numFmt w:val="bullet"/>
      <w:lvlText w:val="•"/>
      <w:lvlJc w:val="left"/>
      <w:pPr>
        <w:ind w:left="8074" w:hanging="284"/>
      </w:pPr>
      <w:rPr>
        <w:rFonts w:hint="default"/>
        <w:lang w:val="en-GB" w:eastAsia="en-GB" w:bidi="en-GB"/>
      </w:rPr>
    </w:lvl>
    <w:lvl w:ilvl="8" w:tplc="B006445C">
      <w:numFmt w:val="bullet"/>
      <w:lvlText w:val="•"/>
      <w:lvlJc w:val="left"/>
      <w:pPr>
        <w:ind w:left="9176" w:hanging="284"/>
      </w:pPr>
      <w:rPr>
        <w:rFonts w:hint="default"/>
        <w:lang w:val="en-GB" w:eastAsia="en-GB" w:bidi="en-GB"/>
      </w:rPr>
    </w:lvl>
  </w:abstractNum>
  <w:abstractNum w:abstractNumId="50" w15:restartNumberingAfterBreak="0">
    <w:nsid w:val="4A492737"/>
    <w:multiLevelType w:val="hybridMultilevel"/>
    <w:tmpl w:val="466E425A"/>
    <w:lvl w:ilvl="0" w:tplc="DA801858">
      <w:numFmt w:val="bullet"/>
      <w:lvlText w:val="•"/>
      <w:lvlJc w:val="left"/>
      <w:pPr>
        <w:ind w:left="363" w:hanging="284"/>
      </w:pPr>
      <w:rPr>
        <w:rFonts w:ascii="Verdana" w:eastAsia="Verdana" w:hAnsi="Verdana" w:cs="Verdana" w:hint="default"/>
        <w:color w:val="0071C5"/>
        <w:w w:val="106"/>
        <w:sz w:val="22"/>
        <w:szCs w:val="22"/>
        <w:lang w:val="en-GB" w:eastAsia="en-GB" w:bidi="en-GB"/>
      </w:rPr>
    </w:lvl>
    <w:lvl w:ilvl="1" w:tplc="57584B86">
      <w:numFmt w:val="bullet"/>
      <w:lvlText w:val="•"/>
      <w:lvlJc w:val="left"/>
      <w:pPr>
        <w:ind w:left="1462" w:hanging="284"/>
      </w:pPr>
      <w:rPr>
        <w:rFonts w:hint="default"/>
        <w:lang w:val="en-GB" w:eastAsia="en-GB" w:bidi="en-GB"/>
      </w:rPr>
    </w:lvl>
    <w:lvl w:ilvl="2" w:tplc="A9B656E8">
      <w:numFmt w:val="bullet"/>
      <w:lvlText w:val="•"/>
      <w:lvlJc w:val="left"/>
      <w:pPr>
        <w:ind w:left="2564" w:hanging="284"/>
      </w:pPr>
      <w:rPr>
        <w:rFonts w:hint="default"/>
        <w:lang w:val="en-GB" w:eastAsia="en-GB" w:bidi="en-GB"/>
      </w:rPr>
    </w:lvl>
    <w:lvl w:ilvl="3" w:tplc="9DD6A252">
      <w:numFmt w:val="bullet"/>
      <w:lvlText w:val="•"/>
      <w:lvlJc w:val="left"/>
      <w:pPr>
        <w:ind w:left="3666" w:hanging="284"/>
      </w:pPr>
      <w:rPr>
        <w:rFonts w:hint="default"/>
        <w:lang w:val="en-GB" w:eastAsia="en-GB" w:bidi="en-GB"/>
      </w:rPr>
    </w:lvl>
    <w:lvl w:ilvl="4" w:tplc="BA26C046">
      <w:numFmt w:val="bullet"/>
      <w:lvlText w:val="•"/>
      <w:lvlJc w:val="left"/>
      <w:pPr>
        <w:ind w:left="4768" w:hanging="284"/>
      </w:pPr>
      <w:rPr>
        <w:rFonts w:hint="default"/>
        <w:lang w:val="en-GB" w:eastAsia="en-GB" w:bidi="en-GB"/>
      </w:rPr>
    </w:lvl>
    <w:lvl w:ilvl="5" w:tplc="C36EF482">
      <w:numFmt w:val="bullet"/>
      <w:lvlText w:val="•"/>
      <w:lvlJc w:val="left"/>
      <w:pPr>
        <w:ind w:left="5870" w:hanging="284"/>
      </w:pPr>
      <w:rPr>
        <w:rFonts w:hint="default"/>
        <w:lang w:val="en-GB" w:eastAsia="en-GB" w:bidi="en-GB"/>
      </w:rPr>
    </w:lvl>
    <w:lvl w:ilvl="6" w:tplc="B0BE0438">
      <w:numFmt w:val="bullet"/>
      <w:lvlText w:val="•"/>
      <w:lvlJc w:val="left"/>
      <w:pPr>
        <w:ind w:left="6972" w:hanging="284"/>
      </w:pPr>
      <w:rPr>
        <w:rFonts w:hint="default"/>
        <w:lang w:val="en-GB" w:eastAsia="en-GB" w:bidi="en-GB"/>
      </w:rPr>
    </w:lvl>
    <w:lvl w:ilvl="7" w:tplc="58B0B940">
      <w:numFmt w:val="bullet"/>
      <w:lvlText w:val="•"/>
      <w:lvlJc w:val="left"/>
      <w:pPr>
        <w:ind w:left="8074" w:hanging="284"/>
      </w:pPr>
      <w:rPr>
        <w:rFonts w:hint="default"/>
        <w:lang w:val="en-GB" w:eastAsia="en-GB" w:bidi="en-GB"/>
      </w:rPr>
    </w:lvl>
    <w:lvl w:ilvl="8" w:tplc="5936F0DC">
      <w:numFmt w:val="bullet"/>
      <w:lvlText w:val="•"/>
      <w:lvlJc w:val="left"/>
      <w:pPr>
        <w:ind w:left="9176" w:hanging="284"/>
      </w:pPr>
      <w:rPr>
        <w:rFonts w:hint="default"/>
        <w:lang w:val="en-GB" w:eastAsia="en-GB" w:bidi="en-GB"/>
      </w:rPr>
    </w:lvl>
  </w:abstractNum>
  <w:abstractNum w:abstractNumId="51" w15:restartNumberingAfterBreak="0">
    <w:nsid w:val="4D562507"/>
    <w:multiLevelType w:val="hybridMultilevel"/>
    <w:tmpl w:val="77B03D7C"/>
    <w:lvl w:ilvl="0" w:tplc="0A84D544">
      <w:numFmt w:val="bullet"/>
      <w:lvlText w:val="•"/>
      <w:lvlJc w:val="left"/>
      <w:pPr>
        <w:ind w:left="363" w:hanging="284"/>
      </w:pPr>
      <w:rPr>
        <w:rFonts w:ascii="Verdana" w:eastAsia="Verdana" w:hAnsi="Verdana" w:cs="Verdana" w:hint="default"/>
        <w:color w:val="D71E08"/>
        <w:w w:val="106"/>
        <w:sz w:val="24"/>
        <w:szCs w:val="24"/>
        <w:lang w:val="en-GB" w:eastAsia="en-GB" w:bidi="en-GB"/>
      </w:rPr>
    </w:lvl>
    <w:lvl w:ilvl="1" w:tplc="1F5A306E">
      <w:numFmt w:val="bullet"/>
      <w:lvlText w:val="•"/>
      <w:lvlJc w:val="left"/>
      <w:pPr>
        <w:ind w:left="1462" w:hanging="284"/>
      </w:pPr>
      <w:rPr>
        <w:rFonts w:hint="default"/>
        <w:lang w:val="en-GB" w:eastAsia="en-GB" w:bidi="en-GB"/>
      </w:rPr>
    </w:lvl>
    <w:lvl w:ilvl="2" w:tplc="5EB01E2C">
      <w:numFmt w:val="bullet"/>
      <w:lvlText w:val="•"/>
      <w:lvlJc w:val="left"/>
      <w:pPr>
        <w:ind w:left="2564" w:hanging="284"/>
      </w:pPr>
      <w:rPr>
        <w:rFonts w:hint="default"/>
        <w:lang w:val="en-GB" w:eastAsia="en-GB" w:bidi="en-GB"/>
      </w:rPr>
    </w:lvl>
    <w:lvl w:ilvl="3" w:tplc="D5326332">
      <w:numFmt w:val="bullet"/>
      <w:lvlText w:val="•"/>
      <w:lvlJc w:val="left"/>
      <w:pPr>
        <w:ind w:left="3666" w:hanging="284"/>
      </w:pPr>
      <w:rPr>
        <w:rFonts w:hint="default"/>
        <w:lang w:val="en-GB" w:eastAsia="en-GB" w:bidi="en-GB"/>
      </w:rPr>
    </w:lvl>
    <w:lvl w:ilvl="4" w:tplc="D8A6D47E">
      <w:numFmt w:val="bullet"/>
      <w:lvlText w:val="•"/>
      <w:lvlJc w:val="left"/>
      <w:pPr>
        <w:ind w:left="4768" w:hanging="284"/>
      </w:pPr>
      <w:rPr>
        <w:rFonts w:hint="default"/>
        <w:lang w:val="en-GB" w:eastAsia="en-GB" w:bidi="en-GB"/>
      </w:rPr>
    </w:lvl>
    <w:lvl w:ilvl="5" w:tplc="67023262">
      <w:numFmt w:val="bullet"/>
      <w:lvlText w:val="•"/>
      <w:lvlJc w:val="left"/>
      <w:pPr>
        <w:ind w:left="5870" w:hanging="284"/>
      </w:pPr>
      <w:rPr>
        <w:rFonts w:hint="default"/>
        <w:lang w:val="en-GB" w:eastAsia="en-GB" w:bidi="en-GB"/>
      </w:rPr>
    </w:lvl>
    <w:lvl w:ilvl="6" w:tplc="69BE026C">
      <w:numFmt w:val="bullet"/>
      <w:lvlText w:val="•"/>
      <w:lvlJc w:val="left"/>
      <w:pPr>
        <w:ind w:left="6972" w:hanging="284"/>
      </w:pPr>
      <w:rPr>
        <w:rFonts w:hint="default"/>
        <w:lang w:val="en-GB" w:eastAsia="en-GB" w:bidi="en-GB"/>
      </w:rPr>
    </w:lvl>
    <w:lvl w:ilvl="7" w:tplc="30A0BB20">
      <w:numFmt w:val="bullet"/>
      <w:lvlText w:val="•"/>
      <w:lvlJc w:val="left"/>
      <w:pPr>
        <w:ind w:left="8074" w:hanging="284"/>
      </w:pPr>
      <w:rPr>
        <w:rFonts w:hint="default"/>
        <w:lang w:val="en-GB" w:eastAsia="en-GB" w:bidi="en-GB"/>
      </w:rPr>
    </w:lvl>
    <w:lvl w:ilvl="8" w:tplc="343E976A">
      <w:numFmt w:val="bullet"/>
      <w:lvlText w:val="•"/>
      <w:lvlJc w:val="left"/>
      <w:pPr>
        <w:ind w:left="9176" w:hanging="284"/>
      </w:pPr>
      <w:rPr>
        <w:rFonts w:hint="default"/>
        <w:lang w:val="en-GB" w:eastAsia="en-GB" w:bidi="en-GB"/>
      </w:rPr>
    </w:lvl>
  </w:abstractNum>
  <w:abstractNum w:abstractNumId="52" w15:restartNumberingAfterBreak="0">
    <w:nsid w:val="5137613E"/>
    <w:multiLevelType w:val="hybridMultilevel"/>
    <w:tmpl w:val="9C4EE114"/>
    <w:lvl w:ilvl="0" w:tplc="39306B24">
      <w:numFmt w:val="bullet"/>
      <w:lvlText w:val="•"/>
      <w:lvlJc w:val="left"/>
      <w:pPr>
        <w:ind w:left="360" w:hanging="360"/>
      </w:pPr>
      <w:rPr>
        <w:rFonts w:ascii="Verdana" w:eastAsia="Verdana" w:hAnsi="Verdana" w:cs="Verdana" w:hint="default"/>
        <w:color w:val="D71E08"/>
        <w:w w:val="106"/>
        <w:sz w:val="24"/>
        <w:szCs w:val="24"/>
        <w:lang w:val="en-GB" w:eastAsia="en-GB" w:bidi="en-G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22A534C"/>
    <w:multiLevelType w:val="hybridMultilevel"/>
    <w:tmpl w:val="A39E8E72"/>
    <w:lvl w:ilvl="0" w:tplc="58D8CA7A">
      <w:numFmt w:val="bullet"/>
      <w:lvlText w:val="•"/>
      <w:lvlJc w:val="left"/>
      <w:pPr>
        <w:ind w:left="363" w:hanging="284"/>
      </w:pPr>
      <w:rPr>
        <w:rFonts w:ascii="Verdana" w:eastAsia="Verdana" w:hAnsi="Verdana" w:cs="Verdana" w:hint="default"/>
        <w:color w:val="0071C5"/>
        <w:w w:val="106"/>
        <w:sz w:val="22"/>
        <w:szCs w:val="22"/>
        <w:lang w:val="en-GB" w:eastAsia="en-GB" w:bidi="en-GB"/>
      </w:rPr>
    </w:lvl>
    <w:lvl w:ilvl="1" w:tplc="22FEC328">
      <w:numFmt w:val="bullet"/>
      <w:lvlText w:val="•"/>
      <w:lvlJc w:val="left"/>
      <w:pPr>
        <w:ind w:left="1462" w:hanging="284"/>
      </w:pPr>
      <w:rPr>
        <w:rFonts w:hint="default"/>
        <w:lang w:val="en-GB" w:eastAsia="en-GB" w:bidi="en-GB"/>
      </w:rPr>
    </w:lvl>
    <w:lvl w:ilvl="2" w:tplc="4EB4C688">
      <w:numFmt w:val="bullet"/>
      <w:lvlText w:val="•"/>
      <w:lvlJc w:val="left"/>
      <w:pPr>
        <w:ind w:left="2564" w:hanging="284"/>
      </w:pPr>
      <w:rPr>
        <w:rFonts w:hint="default"/>
        <w:lang w:val="en-GB" w:eastAsia="en-GB" w:bidi="en-GB"/>
      </w:rPr>
    </w:lvl>
    <w:lvl w:ilvl="3" w:tplc="F708AC06">
      <w:numFmt w:val="bullet"/>
      <w:lvlText w:val="•"/>
      <w:lvlJc w:val="left"/>
      <w:pPr>
        <w:ind w:left="3666" w:hanging="284"/>
      </w:pPr>
      <w:rPr>
        <w:rFonts w:hint="default"/>
        <w:lang w:val="en-GB" w:eastAsia="en-GB" w:bidi="en-GB"/>
      </w:rPr>
    </w:lvl>
    <w:lvl w:ilvl="4" w:tplc="DAA68EB4">
      <w:numFmt w:val="bullet"/>
      <w:lvlText w:val="•"/>
      <w:lvlJc w:val="left"/>
      <w:pPr>
        <w:ind w:left="4768" w:hanging="284"/>
      </w:pPr>
      <w:rPr>
        <w:rFonts w:hint="default"/>
        <w:lang w:val="en-GB" w:eastAsia="en-GB" w:bidi="en-GB"/>
      </w:rPr>
    </w:lvl>
    <w:lvl w:ilvl="5" w:tplc="21A61FA4">
      <w:numFmt w:val="bullet"/>
      <w:lvlText w:val="•"/>
      <w:lvlJc w:val="left"/>
      <w:pPr>
        <w:ind w:left="5870" w:hanging="284"/>
      </w:pPr>
      <w:rPr>
        <w:rFonts w:hint="default"/>
        <w:lang w:val="en-GB" w:eastAsia="en-GB" w:bidi="en-GB"/>
      </w:rPr>
    </w:lvl>
    <w:lvl w:ilvl="6" w:tplc="32CC1666">
      <w:numFmt w:val="bullet"/>
      <w:lvlText w:val="•"/>
      <w:lvlJc w:val="left"/>
      <w:pPr>
        <w:ind w:left="6972" w:hanging="284"/>
      </w:pPr>
      <w:rPr>
        <w:rFonts w:hint="default"/>
        <w:lang w:val="en-GB" w:eastAsia="en-GB" w:bidi="en-GB"/>
      </w:rPr>
    </w:lvl>
    <w:lvl w:ilvl="7" w:tplc="9D30E04E">
      <w:numFmt w:val="bullet"/>
      <w:lvlText w:val="•"/>
      <w:lvlJc w:val="left"/>
      <w:pPr>
        <w:ind w:left="8074" w:hanging="284"/>
      </w:pPr>
      <w:rPr>
        <w:rFonts w:hint="default"/>
        <w:lang w:val="en-GB" w:eastAsia="en-GB" w:bidi="en-GB"/>
      </w:rPr>
    </w:lvl>
    <w:lvl w:ilvl="8" w:tplc="94840684">
      <w:numFmt w:val="bullet"/>
      <w:lvlText w:val="•"/>
      <w:lvlJc w:val="left"/>
      <w:pPr>
        <w:ind w:left="9176" w:hanging="284"/>
      </w:pPr>
      <w:rPr>
        <w:rFonts w:hint="default"/>
        <w:lang w:val="en-GB" w:eastAsia="en-GB" w:bidi="en-GB"/>
      </w:rPr>
    </w:lvl>
  </w:abstractNum>
  <w:abstractNum w:abstractNumId="54" w15:restartNumberingAfterBreak="0">
    <w:nsid w:val="560553DD"/>
    <w:multiLevelType w:val="hybridMultilevel"/>
    <w:tmpl w:val="0778CB1C"/>
    <w:lvl w:ilvl="0" w:tplc="8C74E756">
      <w:numFmt w:val="bullet"/>
      <w:lvlText w:val="•"/>
      <w:lvlJc w:val="left"/>
      <w:pPr>
        <w:ind w:left="363" w:hanging="284"/>
      </w:pPr>
      <w:rPr>
        <w:rFonts w:ascii="Verdana" w:eastAsia="Verdana" w:hAnsi="Verdana" w:cs="Verdana" w:hint="default"/>
        <w:color w:val="0071C5"/>
        <w:w w:val="106"/>
        <w:sz w:val="22"/>
        <w:szCs w:val="22"/>
        <w:lang w:val="en-GB" w:eastAsia="en-GB" w:bidi="en-GB"/>
      </w:rPr>
    </w:lvl>
    <w:lvl w:ilvl="1" w:tplc="7062F154">
      <w:numFmt w:val="bullet"/>
      <w:lvlText w:val="•"/>
      <w:lvlJc w:val="left"/>
      <w:pPr>
        <w:ind w:left="1462" w:hanging="284"/>
      </w:pPr>
      <w:rPr>
        <w:rFonts w:hint="default"/>
        <w:lang w:val="en-GB" w:eastAsia="en-GB" w:bidi="en-GB"/>
      </w:rPr>
    </w:lvl>
    <w:lvl w:ilvl="2" w:tplc="BA7CA6D8">
      <w:numFmt w:val="bullet"/>
      <w:lvlText w:val="•"/>
      <w:lvlJc w:val="left"/>
      <w:pPr>
        <w:ind w:left="2564" w:hanging="284"/>
      </w:pPr>
      <w:rPr>
        <w:rFonts w:hint="default"/>
        <w:lang w:val="en-GB" w:eastAsia="en-GB" w:bidi="en-GB"/>
      </w:rPr>
    </w:lvl>
    <w:lvl w:ilvl="3" w:tplc="2C926A28">
      <w:numFmt w:val="bullet"/>
      <w:lvlText w:val="•"/>
      <w:lvlJc w:val="left"/>
      <w:pPr>
        <w:ind w:left="3666" w:hanging="284"/>
      </w:pPr>
      <w:rPr>
        <w:rFonts w:hint="default"/>
        <w:lang w:val="en-GB" w:eastAsia="en-GB" w:bidi="en-GB"/>
      </w:rPr>
    </w:lvl>
    <w:lvl w:ilvl="4" w:tplc="0F104782">
      <w:numFmt w:val="bullet"/>
      <w:lvlText w:val="•"/>
      <w:lvlJc w:val="left"/>
      <w:pPr>
        <w:ind w:left="4768" w:hanging="284"/>
      </w:pPr>
      <w:rPr>
        <w:rFonts w:hint="default"/>
        <w:lang w:val="en-GB" w:eastAsia="en-GB" w:bidi="en-GB"/>
      </w:rPr>
    </w:lvl>
    <w:lvl w:ilvl="5" w:tplc="B002D9A2">
      <w:numFmt w:val="bullet"/>
      <w:lvlText w:val="•"/>
      <w:lvlJc w:val="left"/>
      <w:pPr>
        <w:ind w:left="5870" w:hanging="284"/>
      </w:pPr>
      <w:rPr>
        <w:rFonts w:hint="default"/>
        <w:lang w:val="en-GB" w:eastAsia="en-GB" w:bidi="en-GB"/>
      </w:rPr>
    </w:lvl>
    <w:lvl w:ilvl="6" w:tplc="C26C4F5E">
      <w:numFmt w:val="bullet"/>
      <w:lvlText w:val="•"/>
      <w:lvlJc w:val="left"/>
      <w:pPr>
        <w:ind w:left="6972" w:hanging="284"/>
      </w:pPr>
      <w:rPr>
        <w:rFonts w:hint="default"/>
        <w:lang w:val="en-GB" w:eastAsia="en-GB" w:bidi="en-GB"/>
      </w:rPr>
    </w:lvl>
    <w:lvl w:ilvl="7" w:tplc="4EF6936A">
      <w:numFmt w:val="bullet"/>
      <w:lvlText w:val="•"/>
      <w:lvlJc w:val="left"/>
      <w:pPr>
        <w:ind w:left="8074" w:hanging="284"/>
      </w:pPr>
      <w:rPr>
        <w:rFonts w:hint="default"/>
        <w:lang w:val="en-GB" w:eastAsia="en-GB" w:bidi="en-GB"/>
      </w:rPr>
    </w:lvl>
    <w:lvl w:ilvl="8" w:tplc="EFEA8AB2">
      <w:numFmt w:val="bullet"/>
      <w:lvlText w:val="•"/>
      <w:lvlJc w:val="left"/>
      <w:pPr>
        <w:ind w:left="9176" w:hanging="284"/>
      </w:pPr>
      <w:rPr>
        <w:rFonts w:hint="default"/>
        <w:lang w:val="en-GB" w:eastAsia="en-GB" w:bidi="en-GB"/>
      </w:rPr>
    </w:lvl>
  </w:abstractNum>
  <w:abstractNum w:abstractNumId="55" w15:restartNumberingAfterBreak="0">
    <w:nsid w:val="56A25937"/>
    <w:multiLevelType w:val="hybridMultilevel"/>
    <w:tmpl w:val="BB1A513E"/>
    <w:lvl w:ilvl="0" w:tplc="46F486F4">
      <w:numFmt w:val="bullet"/>
      <w:lvlText w:val="•"/>
      <w:lvlJc w:val="left"/>
      <w:pPr>
        <w:ind w:left="363" w:hanging="284"/>
      </w:pPr>
      <w:rPr>
        <w:rFonts w:ascii="Verdana" w:eastAsia="Verdana" w:hAnsi="Verdana" w:cs="Verdana" w:hint="default"/>
        <w:color w:val="D71E08"/>
        <w:w w:val="106"/>
        <w:sz w:val="24"/>
        <w:szCs w:val="24"/>
        <w:lang w:val="en-GB" w:eastAsia="en-GB" w:bidi="en-GB"/>
      </w:rPr>
    </w:lvl>
    <w:lvl w:ilvl="1" w:tplc="DCEA9C42">
      <w:numFmt w:val="bullet"/>
      <w:lvlText w:val="•"/>
      <w:lvlJc w:val="left"/>
      <w:pPr>
        <w:ind w:left="1462" w:hanging="284"/>
      </w:pPr>
      <w:rPr>
        <w:rFonts w:hint="default"/>
        <w:lang w:val="en-GB" w:eastAsia="en-GB" w:bidi="en-GB"/>
      </w:rPr>
    </w:lvl>
    <w:lvl w:ilvl="2" w:tplc="22349DB6">
      <w:numFmt w:val="bullet"/>
      <w:lvlText w:val="•"/>
      <w:lvlJc w:val="left"/>
      <w:pPr>
        <w:ind w:left="2564" w:hanging="284"/>
      </w:pPr>
      <w:rPr>
        <w:rFonts w:hint="default"/>
        <w:lang w:val="en-GB" w:eastAsia="en-GB" w:bidi="en-GB"/>
      </w:rPr>
    </w:lvl>
    <w:lvl w:ilvl="3" w:tplc="DF5EAC10">
      <w:numFmt w:val="bullet"/>
      <w:lvlText w:val="•"/>
      <w:lvlJc w:val="left"/>
      <w:pPr>
        <w:ind w:left="3666" w:hanging="284"/>
      </w:pPr>
      <w:rPr>
        <w:rFonts w:hint="default"/>
        <w:lang w:val="en-GB" w:eastAsia="en-GB" w:bidi="en-GB"/>
      </w:rPr>
    </w:lvl>
    <w:lvl w:ilvl="4" w:tplc="65C8FF58">
      <w:numFmt w:val="bullet"/>
      <w:lvlText w:val="•"/>
      <w:lvlJc w:val="left"/>
      <w:pPr>
        <w:ind w:left="4768" w:hanging="284"/>
      </w:pPr>
      <w:rPr>
        <w:rFonts w:hint="default"/>
        <w:lang w:val="en-GB" w:eastAsia="en-GB" w:bidi="en-GB"/>
      </w:rPr>
    </w:lvl>
    <w:lvl w:ilvl="5" w:tplc="75000C52">
      <w:numFmt w:val="bullet"/>
      <w:lvlText w:val="•"/>
      <w:lvlJc w:val="left"/>
      <w:pPr>
        <w:ind w:left="5870" w:hanging="284"/>
      </w:pPr>
      <w:rPr>
        <w:rFonts w:hint="default"/>
        <w:lang w:val="en-GB" w:eastAsia="en-GB" w:bidi="en-GB"/>
      </w:rPr>
    </w:lvl>
    <w:lvl w:ilvl="6" w:tplc="F47E3AA4">
      <w:numFmt w:val="bullet"/>
      <w:lvlText w:val="•"/>
      <w:lvlJc w:val="left"/>
      <w:pPr>
        <w:ind w:left="6972" w:hanging="284"/>
      </w:pPr>
      <w:rPr>
        <w:rFonts w:hint="default"/>
        <w:lang w:val="en-GB" w:eastAsia="en-GB" w:bidi="en-GB"/>
      </w:rPr>
    </w:lvl>
    <w:lvl w:ilvl="7" w:tplc="26A01F00">
      <w:numFmt w:val="bullet"/>
      <w:lvlText w:val="•"/>
      <w:lvlJc w:val="left"/>
      <w:pPr>
        <w:ind w:left="8074" w:hanging="284"/>
      </w:pPr>
      <w:rPr>
        <w:rFonts w:hint="default"/>
        <w:lang w:val="en-GB" w:eastAsia="en-GB" w:bidi="en-GB"/>
      </w:rPr>
    </w:lvl>
    <w:lvl w:ilvl="8" w:tplc="97FAD416">
      <w:numFmt w:val="bullet"/>
      <w:lvlText w:val="•"/>
      <w:lvlJc w:val="left"/>
      <w:pPr>
        <w:ind w:left="9176" w:hanging="284"/>
      </w:pPr>
      <w:rPr>
        <w:rFonts w:hint="default"/>
        <w:lang w:val="en-GB" w:eastAsia="en-GB" w:bidi="en-GB"/>
      </w:rPr>
    </w:lvl>
  </w:abstractNum>
  <w:abstractNum w:abstractNumId="56" w15:restartNumberingAfterBreak="0">
    <w:nsid w:val="59B37D1E"/>
    <w:multiLevelType w:val="hybridMultilevel"/>
    <w:tmpl w:val="5F1C12FA"/>
    <w:lvl w:ilvl="0" w:tplc="801E7E7E">
      <w:numFmt w:val="bullet"/>
      <w:lvlText w:val="•"/>
      <w:lvlJc w:val="left"/>
      <w:pPr>
        <w:ind w:left="363" w:hanging="284"/>
      </w:pPr>
      <w:rPr>
        <w:rFonts w:ascii="Verdana" w:eastAsia="Verdana" w:hAnsi="Verdana" w:cs="Verdana" w:hint="default"/>
        <w:color w:val="0071C5"/>
        <w:w w:val="106"/>
        <w:sz w:val="22"/>
        <w:szCs w:val="22"/>
        <w:lang w:val="en-GB" w:eastAsia="en-GB" w:bidi="en-GB"/>
      </w:rPr>
    </w:lvl>
    <w:lvl w:ilvl="1" w:tplc="3C944676">
      <w:numFmt w:val="bullet"/>
      <w:lvlText w:val="•"/>
      <w:lvlJc w:val="left"/>
      <w:pPr>
        <w:ind w:left="1462" w:hanging="284"/>
      </w:pPr>
      <w:rPr>
        <w:rFonts w:hint="default"/>
        <w:lang w:val="en-GB" w:eastAsia="en-GB" w:bidi="en-GB"/>
      </w:rPr>
    </w:lvl>
    <w:lvl w:ilvl="2" w:tplc="7696ED30">
      <w:numFmt w:val="bullet"/>
      <w:lvlText w:val="•"/>
      <w:lvlJc w:val="left"/>
      <w:pPr>
        <w:ind w:left="2564" w:hanging="284"/>
      </w:pPr>
      <w:rPr>
        <w:rFonts w:hint="default"/>
        <w:lang w:val="en-GB" w:eastAsia="en-GB" w:bidi="en-GB"/>
      </w:rPr>
    </w:lvl>
    <w:lvl w:ilvl="3" w:tplc="E40C5E7A">
      <w:numFmt w:val="bullet"/>
      <w:lvlText w:val="•"/>
      <w:lvlJc w:val="left"/>
      <w:pPr>
        <w:ind w:left="3666" w:hanging="284"/>
      </w:pPr>
      <w:rPr>
        <w:rFonts w:hint="default"/>
        <w:lang w:val="en-GB" w:eastAsia="en-GB" w:bidi="en-GB"/>
      </w:rPr>
    </w:lvl>
    <w:lvl w:ilvl="4" w:tplc="EB70A5AE">
      <w:numFmt w:val="bullet"/>
      <w:lvlText w:val="•"/>
      <w:lvlJc w:val="left"/>
      <w:pPr>
        <w:ind w:left="4768" w:hanging="284"/>
      </w:pPr>
      <w:rPr>
        <w:rFonts w:hint="default"/>
        <w:lang w:val="en-GB" w:eastAsia="en-GB" w:bidi="en-GB"/>
      </w:rPr>
    </w:lvl>
    <w:lvl w:ilvl="5" w:tplc="6FDE3B0C">
      <w:numFmt w:val="bullet"/>
      <w:lvlText w:val="•"/>
      <w:lvlJc w:val="left"/>
      <w:pPr>
        <w:ind w:left="5870" w:hanging="284"/>
      </w:pPr>
      <w:rPr>
        <w:rFonts w:hint="default"/>
        <w:lang w:val="en-GB" w:eastAsia="en-GB" w:bidi="en-GB"/>
      </w:rPr>
    </w:lvl>
    <w:lvl w:ilvl="6" w:tplc="BAD06014">
      <w:numFmt w:val="bullet"/>
      <w:lvlText w:val="•"/>
      <w:lvlJc w:val="left"/>
      <w:pPr>
        <w:ind w:left="6972" w:hanging="284"/>
      </w:pPr>
      <w:rPr>
        <w:rFonts w:hint="default"/>
        <w:lang w:val="en-GB" w:eastAsia="en-GB" w:bidi="en-GB"/>
      </w:rPr>
    </w:lvl>
    <w:lvl w:ilvl="7" w:tplc="6638F79C">
      <w:numFmt w:val="bullet"/>
      <w:lvlText w:val="•"/>
      <w:lvlJc w:val="left"/>
      <w:pPr>
        <w:ind w:left="8074" w:hanging="284"/>
      </w:pPr>
      <w:rPr>
        <w:rFonts w:hint="default"/>
        <w:lang w:val="en-GB" w:eastAsia="en-GB" w:bidi="en-GB"/>
      </w:rPr>
    </w:lvl>
    <w:lvl w:ilvl="8" w:tplc="C55600DA">
      <w:numFmt w:val="bullet"/>
      <w:lvlText w:val="•"/>
      <w:lvlJc w:val="left"/>
      <w:pPr>
        <w:ind w:left="9176" w:hanging="284"/>
      </w:pPr>
      <w:rPr>
        <w:rFonts w:hint="default"/>
        <w:lang w:val="en-GB" w:eastAsia="en-GB" w:bidi="en-GB"/>
      </w:rPr>
    </w:lvl>
  </w:abstractNum>
  <w:abstractNum w:abstractNumId="57" w15:restartNumberingAfterBreak="0">
    <w:nsid w:val="5D926E05"/>
    <w:multiLevelType w:val="hybridMultilevel"/>
    <w:tmpl w:val="0026E8AC"/>
    <w:lvl w:ilvl="0" w:tplc="9680125E">
      <w:numFmt w:val="bullet"/>
      <w:lvlText w:val="•"/>
      <w:lvlJc w:val="left"/>
      <w:pPr>
        <w:ind w:left="363" w:hanging="284"/>
      </w:pPr>
      <w:rPr>
        <w:rFonts w:ascii="Verdana" w:eastAsia="Verdana" w:hAnsi="Verdana" w:cs="Verdana" w:hint="default"/>
        <w:color w:val="0071C5"/>
        <w:w w:val="106"/>
        <w:sz w:val="22"/>
        <w:szCs w:val="22"/>
        <w:lang w:val="en-GB" w:eastAsia="en-GB" w:bidi="en-GB"/>
      </w:rPr>
    </w:lvl>
    <w:lvl w:ilvl="1" w:tplc="E23CB610">
      <w:numFmt w:val="bullet"/>
      <w:lvlText w:val="•"/>
      <w:lvlJc w:val="left"/>
      <w:pPr>
        <w:ind w:left="1462" w:hanging="284"/>
      </w:pPr>
      <w:rPr>
        <w:rFonts w:hint="default"/>
        <w:lang w:val="en-GB" w:eastAsia="en-GB" w:bidi="en-GB"/>
      </w:rPr>
    </w:lvl>
    <w:lvl w:ilvl="2" w:tplc="0428E1F8">
      <w:numFmt w:val="bullet"/>
      <w:lvlText w:val="•"/>
      <w:lvlJc w:val="left"/>
      <w:pPr>
        <w:ind w:left="2564" w:hanging="284"/>
      </w:pPr>
      <w:rPr>
        <w:rFonts w:hint="default"/>
        <w:lang w:val="en-GB" w:eastAsia="en-GB" w:bidi="en-GB"/>
      </w:rPr>
    </w:lvl>
    <w:lvl w:ilvl="3" w:tplc="78723852">
      <w:numFmt w:val="bullet"/>
      <w:lvlText w:val="•"/>
      <w:lvlJc w:val="left"/>
      <w:pPr>
        <w:ind w:left="3666" w:hanging="284"/>
      </w:pPr>
      <w:rPr>
        <w:rFonts w:hint="default"/>
        <w:lang w:val="en-GB" w:eastAsia="en-GB" w:bidi="en-GB"/>
      </w:rPr>
    </w:lvl>
    <w:lvl w:ilvl="4" w:tplc="1E724C18">
      <w:numFmt w:val="bullet"/>
      <w:lvlText w:val="•"/>
      <w:lvlJc w:val="left"/>
      <w:pPr>
        <w:ind w:left="4768" w:hanging="284"/>
      </w:pPr>
      <w:rPr>
        <w:rFonts w:hint="default"/>
        <w:lang w:val="en-GB" w:eastAsia="en-GB" w:bidi="en-GB"/>
      </w:rPr>
    </w:lvl>
    <w:lvl w:ilvl="5" w:tplc="C50C064E">
      <w:numFmt w:val="bullet"/>
      <w:lvlText w:val="•"/>
      <w:lvlJc w:val="left"/>
      <w:pPr>
        <w:ind w:left="5870" w:hanging="284"/>
      </w:pPr>
      <w:rPr>
        <w:rFonts w:hint="default"/>
        <w:lang w:val="en-GB" w:eastAsia="en-GB" w:bidi="en-GB"/>
      </w:rPr>
    </w:lvl>
    <w:lvl w:ilvl="6" w:tplc="584A67EA">
      <w:numFmt w:val="bullet"/>
      <w:lvlText w:val="•"/>
      <w:lvlJc w:val="left"/>
      <w:pPr>
        <w:ind w:left="6972" w:hanging="284"/>
      </w:pPr>
      <w:rPr>
        <w:rFonts w:hint="default"/>
        <w:lang w:val="en-GB" w:eastAsia="en-GB" w:bidi="en-GB"/>
      </w:rPr>
    </w:lvl>
    <w:lvl w:ilvl="7" w:tplc="E67A9A4E">
      <w:numFmt w:val="bullet"/>
      <w:lvlText w:val="•"/>
      <w:lvlJc w:val="left"/>
      <w:pPr>
        <w:ind w:left="8074" w:hanging="284"/>
      </w:pPr>
      <w:rPr>
        <w:rFonts w:hint="default"/>
        <w:lang w:val="en-GB" w:eastAsia="en-GB" w:bidi="en-GB"/>
      </w:rPr>
    </w:lvl>
    <w:lvl w:ilvl="8" w:tplc="51386512">
      <w:numFmt w:val="bullet"/>
      <w:lvlText w:val="•"/>
      <w:lvlJc w:val="left"/>
      <w:pPr>
        <w:ind w:left="9176" w:hanging="284"/>
      </w:pPr>
      <w:rPr>
        <w:rFonts w:hint="default"/>
        <w:lang w:val="en-GB" w:eastAsia="en-GB" w:bidi="en-GB"/>
      </w:rPr>
    </w:lvl>
  </w:abstractNum>
  <w:abstractNum w:abstractNumId="58" w15:restartNumberingAfterBreak="0">
    <w:nsid w:val="5DE72D01"/>
    <w:multiLevelType w:val="hybridMultilevel"/>
    <w:tmpl w:val="793E9E8A"/>
    <w:lvl w:ilvl="0" w:tplc="BF549E2E">
      <w:numFmt w:val="bullet"/>
      <w:lvlText w:val="•"/>
      <w:lvlJc w:val="left"/>
      <w:pPr>
        <w:ind w:left="363" w:hanging="284"/>
      </w:pPr>
      <w:rPr>
        <w:rFonts w:ascii="Verdana" w:eastAsia="Verdana" w:hAnsi="Verdana" w:cs="Verdana" w:hint="default"/>
        <w:color w:val="D71E08"/>
        <w:w w:val="106"/>
        <w:sz w:val="24"/>
        <w:szCs w:val="24"/>
        <w:lang w:val="en-GB" w:eastAsia="en-GB" w:bidi="en-GB"/>
      </w:rPr>
    </w:lvl>
    <w:lvl w:ilvl="1" w:tplc="D00ACF6C">
      <w:numFmt w:val="bullet"/>
      <w:lvlText w:val="•"/>
      <w:lvlJc w:val="left"/>
      <w:pPr>
        <w:ind w:left="1462" w:hanging="284"/>
      </w:pPr>
      <w:rPr>
        <w:rFonts w:hint="default"/>
        <w:lang w:val="en-GB" w:eastAsia="en-GB" w:bidi="en-GB"/>
      </w:rPr>
    </w:lvl>
    <w:lvl w:ilvl="2" w:tplc="EA905828">
      <w:numFmt w:val="bullet"/>
      <w:lvlText w:val="•"/>
      <w:lvlJc w:val="left"/>
      <w:pPr>
        <w:ind w:left="2564" w:hanging="284"/>
      </w:pPr>
      <w:rPr>
        <w:rFonts w:hint="default"/>
        <w:lang w:val="en-GB" w:eastAsia="en-GB" w:bidi="en-GB"/>
      </w:rPr>
    </w:lvl>
    <w:lvl w:ilvl="3" w:tplc="78DAB464">
      <w:numFmt w:val="bullet"/>
      <w:lvlText w:val="•"/>
      <w:lvlJc w:val="left"/>
      <w:pPr>
        <w:ind w:left="3666" w:hanging="284"/>
      </w:pPr>
      <w:rPr>
        <w:rFonts w:hint="default"/>
        <w:lang w:val="en-GB" w:eastAsia="en-GB" w:bidi="en-GB"/>
      </w:rPr>
    </w:lvl>
    <w:lvl w:ilvl="4" w:tplc="CDE8B19E">
      <w:numFmt w:val="bullet"/>
      <w:lvlText w:val="•"/>
      <w:lvlJc w:val="left"/>
      <w:pPr>
        <w:ind w:left="4768" w:hanging="284"/>
      </w:pPr>
      <w:rPr>
        <w:rFonts w:hint="default"/>
        <w:lang w:val="en-GB" w:eastAsia="en-GB" w:bidi="en-GB"/>
      </w:rPr>
    </w:lvl>
    <w:lvl w:ilvl="5" w:tplc="7714D992">
      <w:numFmt w:val="bullet"/>
      <w:lvlText w:val="•"/>
      <w:lvlJc w:val="left"/>
      <w:pPr>
        <w:ind w:left="5870" w:hanging="284"/>
      </w:pPr>
      <w:rPr>
        <w:rFonts w:hint="default"/>
        <w:lang w:val="en-GB" w:eastAsia="en-GB" w:bidi="en-GB"/>
      </w:rPr>
    </w:lvl>
    <w:lvl w:ilvl="6" w:tplc="540EF1AA">
      <w:numFmt w:val="bullet"/>
      <w:lvlText w:val="•"/>
      <w:lvlJc w:val="left"/>
      <w:pPr>
        <w:ind w:left="6972" w:hanging="284"/>
      </w:pPr>
      <w:rPr>
        <w:rFonts w:hint="default"/>
        <w:lang w:val="en-GB" w:eastAsia="en-GB" w:bidi="en-GB"/>
      </w:rPr>
    </w:lvl>
    <w:lvl w:ilvl="7" w:tplc="86CCB6CA">
      <w:numFmt w:val="bullet"/>
      <w:lvlText w:val="•"/>
      <w:lvlJc w:val="left"/>
      <w:pPr>
        <w:ind w:left="8074" w:hanging="284"/>
      </w:pPr>
      <w:rPr>
        <w:rFonts w:hint="default"/>
        <w:lang w:val="en-GB" w:eastAsia="en-GB" w:bidi="en-GB"/>
      </w:rPr>
    </w:lvl>
    <w:lvl w:ilvl="8" w:tplc="E3969094">
      <w:numFmt w:val="bullet"/>
      <w:lvlText w:val="•"/>
      <w:lvlJc w:val="left"/>
      <w:pPr>
        <w:ind w:left="9176" w:hanging="284"/>
      </w:pPr>
      <w:rPr>
        <w:rFonts w:hint="default"/>
        <w:lang w:val="en-GB" w:eastAsia="en-GB" w:bidi="en-GB"/>
      </w:rPr>
    </w:lvl>
  </w:abstractNum>
  <w:abstractNum w:abstractNumId="59" w15:restartNumberingAfterBreak="0">
    <w:nsid w:val="5E890466"/>
    <w:multiLevelType w:val="hybridMultilevel"/>
    <w:tmpl w:val="B86CB40C"/>
    <w:lvl w:ilvl="0" w:tplc="DD14DA16">
      <w:numFmt w:val="bullet"/>
      <w:lvlText w:val="•"/>
      <w:lvlJc w:val="left"/>
      <w:pPr>
        <w:ind w:left="363" w:hanging="284"/>
      </w:pPr>
      <w:rPr>
        <w:rFonts w:ascii="Verdana" w:eastAsia="Verdana" w:hAnsi="Verdana" w:cs="Verdana" w:hint="default"/>
        <w:color w:val="D71E08"/>
        <w:w w:val="106"/>
        <w:sz w:val="24"/>
        <w:szCs w:val="24"/>
        <w:lang w:val="en-GB" w:eastAsia="en-GB" w:bidi="en-GB"/>
      </w:rPr>
    </w:lvl>
    <w:lvl w:ilvl="1" w:tplc="0B5E9544">
      <w:numFmt w:val="bullet"/>
      <w:lvlText w:val="•"/>
      <w:lvlJc w:val="left"/>
      <w:pPr>
        <w:ind w:left="1462" w:hanging="284"/>
      </w:pPr>
      <w:rPr>
        <w:rFonts w:hint="default"/>
        <w:lang w:val="en-GB" w:eastAsia="en-GB" w:bidi="en-GB"/>
      </w:rPr>
    </w:lvl>
    <w:lvl w:ilvl="2" w:tplc="C958E2A6">
      <w:numFmt w:val="bullet"/>
      <w:lvlText w:val="•"/>
      <w:lvlJc w:val="left"/>
      <w:pPr>
        <w:ind w:left="2564" w:hanging="284"/>
      </w:pPr>
      <w:rPr>
        <w:rFonts w:hint="default"/>
        <w:lang w:val="en-GB" w:eastAsia="en-GB" w:bidi="en-GB"/>
      </w:rPr>
    </w:lvl>
    <w:lvl w:ilvl="3" w:tplc="B0C27CF2">
      <w:numFmt w:val="bullet"/>
      <w:lvlText w:val="•"/>
      <w:lvlJc w:val="left"/>
      <w:pPr>
        <w:ind w:left="3666" w:hanging="284"/>
      </w:pPr>
      <w:rPr>
        <w:rFonts w:hint="default"/>
        <w:lang w:val="en-GB" w:eastAsia="en-GB" w:bidi="en-GB"/>
      </w:rPr>
    </w:lvl>
    <w:lvl w:ilvl="4" w:tplc="B1F4822A">
      <w:numFmt w:val="bullet"/>
      <w:lvlText w:val="•"/>
      <w:lvlJc w:val="left"/>
      <w:pPr>
        <w:ind w:left="4768" w:hanging="284"/>
      </w:pPr>
      <w:rPr>
        <w:rFonts w:hint="default"/>
        <w:lang w:val="en-GB" w:eastAsia="en-GB" w:bidi="en-GB"/>
      </w:rPr>
    </w:lvl>
    <w:lvl w:ilvl="5" w:tplc="F55C8DB2">
      <w:numFmt w:val="bullet"/>
      <w:lvlText w:val="•"/>
      <w:lvlJc w:val="left"/>
      <w:pPr>
        <w:ind w:left="5870" w:hanging="284"/>
      </w:pPr>
      <w:rPr>
        <w:rFonts w:hint="default"/>
        <w:lang w:val="en-GB" w:eastAsia="en-GB" w:bidi="en-GB"/>
      </w:rPr>
    </w:lvl>
    <w:lvl w:ilvl="6" w:tplc="6A3CE4E2">
      <w:numFmt w:val="bullet"/>
      <w:lvlText w:val="•"/>
      <w:lvlJc w:val="left"/>
      <w:pPr>
        <w:ind w:left="6972" w:hanging="284"/>
      </w:pPr>
      <w:rPr>
        <w:rFonts w:hint="default"/>
        <w:lang w:val="en-GB" w:eastAsia="en-GB" w:bidi="en-GB"/>
      </w:rPr>
    </w:lvl>
    <w:lvl w:ilvl="7" w:tplc="6776AF08">
      <w:numFmt w:val="bullet"/>
      <w:lvlText w:val="•"/>
      <w:lvlJc w:val="left"/>
      <w:pPr>
        <w:ind w:left="8074" w:hanging="284"/>
      </w:pPr>
      <w:rPr>
        <w:rFonts w:hint="default"/>
        <w:lang w:val="en-GB" w:eastAsia="en-GB" w:bidi="en-GB"/>
      </w:rPr>
    </w:lvl>
    <w:lvl w:ilvl="8" w:tplc="6E1248F6">
      <w:numFmt w:val="bullet"/>
      <w:lvlText w:val="•"/>
      <w:lvlJc w:val="left"/>
      <w:pPr>
        <w:ind w:left="9176" w:hanging="284"/>
      </w:pPr>
      <w:rPr>
        <w:rFonts w:hint="default"/>
        <w:lang w:val="en-GB" w:eastAsia="en-GB" w:bidi="en-GB"/>
      </w:rPr>
    </w:lvl>
  </w:abstractNum>
  <w:abstractNum w:abstractNumId="60" w15:restartNumberingAfterBreak="0">
    <w:nsid w:val="5ED86193"/>
    <w:multiLevelType w:val="hybridMultilevel"/>
    <w:tmpl w:val="FCE47DBC"/>
    <w:lvl w:ilvl="0" w:tplc="2632953E">
      <w:numFmt w:val="bullet"/>
      <w:lvlText w:val="•"/>
      <w:lvlJc w:val="left"/>
      <w:pPr>
        <w:ind w:left="363" w:hanging="284"/>
      </w:pPr>
      <w:rPr>
        <w:rFonts w:ascii="Verdana" w:eastAsia="Verdana" w:hAnsi="Verdana" w:cs="Verdana" w:hint="default"/>
        <w:color w:val="0071C5"/>
        <w:w w:val="106"/>
        <w:sz w:val="22"/>
        <w:szCs w:val="22"/>
        <w:lang w:val="en-GB" w:eastAsia="en-GB" w:bidi="en-GB"/>
      </w:rPr>
    </w:lvl>
    <w:lvl w:ilvl="1" w:tplc="FB405E78">
      <w:numFmt w:val="bullet"/>
      <w:lvlText w:val="•"/>
      <w:lvlJc w:val="left"/>
      <w:pPr>
        <w:ind w:left="1462" w:hanging="284"/>
      </w:pPr>
      <w:rPr>
        <w:rFonts w:hint="default"/>
        <w:lang w:val="en-GB" w:eastAsia="en-GB" w:bidi="en-GB"/>
      </w:rPr>
    </w:lvl>
    <w:lvl w:ilvl="2" w:tplc="A746A54C">
      <w:numFmt w:val="bullet"/>
      <w:lvlText w:val="•"/>
      <w:lvlJc w:val="left"/>
      <w:pPr>
        <w:ind w:left="2564" w:hanging="284"/>
      </w:pPr>
      <w:rPr>
        <w:rFonts w:hint="default"/>
        <w:lang w:val="en-GB" w:eastAsia="en-GB" w:bidi="en-GB"/>
      </w:rPr>
    </w:lvl>
    <w:lvl w:ilvl="3" w:tplc="D9ECD37E">
      <w:numFmt w:val="bullet"/>
      <w:lvlText w:val="•"/>
      <w:lvlJc w:val="left"/>
      <w:pPr>
        <w:ind w:left="3666" w:hanging="284"/>
      </w:pPr>
      <w:rPr>
        <w:rFonts w:hint="default"/>
        <w:lang w:val="en-GB" w:eastAsia="en-GB" w:bidi="en-GB"/>
      </w:rPr>
    </w:lvl>
    <w:lvl w:ilvl="4" w:tplc="13088DE2">
      <w:numFmt w:val="bullet"/>
      <w:lvlText w:val="•"/>
      <w:lvlJc w:val="left"/>
      <w:pPr>
        <w:ind w:left="4768" w:hanging="284"/>
      </w:pPr>
      <w:rPr>
        <w:rFonts w:hint="default"/>
        <w:lang w:val="en-GB" w:eastAsia="en-GB" w:bidi="en-GB"/>
      </w:rPr>
    </w:lvl>
    <w:lvl w:ilvl="5" w:tplc="B0E03332">
      <w:numFmt w:val="bullet"/>
      <w:lvlText w:val="•"/>
      <w:lvlJc w:val="left"/>
      <w:pPr>
        <w:ind w:left="5870" w:hanging="284"/>
      </w:pPr>
      <w:rPr>
        <w:rFonts w:hint="default"/>
        <w:lang w:val="en-GB" w:eastAsia="en-GB" w:bidi="en-GB"/>
      </w:rPr>
    </w:lvl>
    <w:lvl w:ilvl="6" w:tplc="7B0C0CD8">
      <w:numFmt w:val="bullet"/>
      <w:lvlText w:val="•"/>
      <w:lvlJc w:val="left"/>
      <w:pPr>
        <w:ind w:left="6972" w:hanging="284"/>
      </w:pPr>
      <w:rPr>
        <w:rFonts w:hint="default"/>
        <w:lang w:val="en-GB" w:eastAsia="en-GB" w:bidi="en-GB"/>
      </w:rPr>
    </w:lvl>
    <w:lvl w:ilvl="7" w:tplc="19564978">
      <w:numFmt w:val="bullet"/>
      <w:lvlText w:val="•"/>
      <w:lvlJc w:val="left"/>
      <w:pPr>
        <w:ind w:left="8074" w:hanging="284"/>
      </w:pPr>
      <w:rPr>
        <w:rFonts w:hint="default"/>
        <w:lang w:val="en-GB" w:eastAsia="en-GB" w:bidi="en-GB"/>
      </w:rPr>
    </w:lvl>
    <w:lvl w:ilvl="8" w:tplc="DDBE67A4">
      <w:numFmt w:val="bullet"/>
      <w:lvlText w:val="•"/>
      <w:lvlJc w:val="left"/>
      <w:pPr>
        <w:ind w:left="9176" w:hanging="284"/>
      </w:pPr>
      <w:rPr>
        <w:rFonts w:hint="default"/>
        <w:lang w:val="en-GB" w:eastAsia="en-GB" w:bidi="en-GB"/>
      </w:rPr>
    </w:lvl>
  </w:abstractNum>
  <w:abstractNum w:abstractNumId="61" w15:restartNumberingAfterBreak="0">
    <w:nsid w:val="5F516E57"/>
    <w:multiLevelType w:val="hybridMultilevel"/>
    <w:tmpl w:val="80047600"/>
    <w:lvl w:ilvl="0" w:tplc="3CD87960">
      <w:numFmt w:val="bullet"/>
      <w:lvlText w:val="•"/>
      <w:lvlJc w:val="left"/>
      <w:pPr>
        <w:ind w:left="363" w:hanging="284"/>
      </w:pPr>
      <w:rPr>
        <w:rFonts w:ascii="Verdana" w:eastAsia="Verdana" w:hAnsi="Verdana" w:cs="Verdana" w:hint="default"/>
        <w:color w:val="D71E08"/>
        <w:w w:val="106"/>
        <w:sz w:val="24"/>
        <w:szCs w:val="24"/>
        <w:lang w:val="en-GB" w:eastAsia="en-GB" w:bidi="en-GB"/>
      </w:rPr>
    </w:lvl>
    <w:lvl w:ilvl="1" w:tplc="D04696DC">
      <w:numFmt w:val="bullet"/>
      <w:lvlText w:val="•"/>
      <w:lvlJc w:val="left"/>
      <w:pPr>
        <w:ind w:left="1462" w:hanging="284"/>
      </w:pPr>
      <w:rPr>
        <w:rFonts w:hint="default"/>
        <w:lang w:val="en-GB" w:eastAsia="en-GB" w:bidi="en-GB"/>
      </w:rPr>
    </w:lvl>
    <w:lvl w:ilvl="2" w:tplc="243EA362">
      <w:numFmt w:val="bullet"/>
      <w:lvlText w:val="•"/>
      <w:lvlJc w:val="left"/>
      <w:pPr>
        <w:ind w:left="2564" w:hanging="284"/>
      </w:pPr>
      <w:rPr>
        <w:rFonts w:hint="default"/>
        <w:lang w:val="en-GB" w:eastAsia="en-GB" w:bidi="en-GB"/>
      </w:rPr>
    </w:lvl>
    <w:lvl w:ilvl="3" w:tplc="6C7A007A">
      <w:numFmt w:val="bullet"/>
      <w:lvlText w:val="•"/>
      <w:lvlJc w:val="left"/>
      <w:pPr>
        <w:ind w:left="3666" w:hanging="284"/>
      </w:pPr>
      <w:rPr>
        <w:rFonts w:hint="default"/>
        <w:lang w:val="en-GB" w:eastAsia="en-GB" w:bidi="en-GB"/>
      </w:rPr>
    </w:lvl>
    <w:lvl w:ilvl="4" w:tplc="803E3FAC">
      <w:numFmt w:val="bullet"/>
      <w:lvlText w:val="•"/>
      <w:lvlJc w:val="left"/>
      <w:pPr>
        <w:ind w:left="4768" w:hanging="284"/>
      </w:pPr>
      <w:rPr>
        <w:rFonts w:hint="default"/>
        <w:lang w:val="en-GB" w:eastAsia="en-GB" w:bidi="en-GB"/>
      </w:rPr>
    </w:lvl>
    <w:lvl w:ilvl="5" w:tplc="259AD2F6">
      <w:numFmt w:val="bullet"/>
      <w:lvlText w:val="•"/>
      <w:lvlJc w:val="left"/>
      <w:pPr>
        <w:ind w:left="5870" w:hanging="284"/>
      </w:pPr>
      <w:rPr>
        <w:rFonts w:hint="default"/>
        <w:lang w:val="en-GB" w:eastAsia="en-GB" w:bidi="en-GB"/>
      </w:rPr>
    </w:lvl>
    <w:lvl w:ilvl="6" w:tplc="C37CDF3A">
      <w:numFmt w:val="bullet"/>
      <w:lvlText w:val="•"/>
      <w:lvlJc w:val="left"/>
      <w:pPr>
        <w:ind w:left="6972" w:hanging="284"/>
      </w:pPr>
      <w:rPr>
        <w:rFonts w:hint="default"/>
        <w:lang w:val="en-GB" w:eastAsia="en-GB" w:bidi="en-GB"/>
      </w:rPr>
    </w:lvl>
    <w:lvl w:ilvl="7" w:tplc="6262ABFC">
      <w:numFmt w:val="bullet"/>
      <w:lvlText w:val="•"/>
      <w:lvlJc w:val="left"/>
      <w:pPr>
        <w:ind w:left="8074" w:hanging="284"/>
      </w:pPr>
      <w:rPr>
        <w:rFonts w:hint="default"/>
        <w:lang w:val="en-GB" w:eastAsia="en-GB" w:bidi="en-GB"/>
      </w:rPr>
    </w:lvl>
    <w:lvl w:ilvl="8" w:tplc="5A08771A">
      <w:numFmt w:val="bullet"/>
      <w:lvlText w:val="•"/>
      <w:lvlJc w:val="left"/>
      <w:pPr>
        <w:ind w:left="9176" w:hanging="284"/>
      </w:pPr>
      <w:rPr>
        <w:rFonts w:hint="default"/>
        <w:lang w:val="en-GB" w:eastAsia="en-GB" w:bidi="en-GB"/>
      </w:rPr>
    </w:lvl>
  </w:abstractNum>
  <w:abstractNum w:abstractNumId="62" w15:restartNumberingAfterBreak="0">
    <w:nsid w:val="5F883607"/>
    <w:multiLevelType w:val="hybridMultilevel"/>
    <w:tmpl w:val="CF4E9A00"/>
    <w:lvl w:ilvl="0" w:tplc="7FC07802">
      <w:numFmt w:val="bullet"/>
      <w:lvlText w:val="•"/>
      <w:lvlJc w:val="left"/>
      <w:pPr>
        <w:ind w:left="363" w:hanging="284"/>
      </w:pPr>
      <w:rPr>
        <w:rFonts w:ascii="Verdana" w:eastAsia="Verdana" w:hAnsi="Verdana" w:cs="Verdana" w:hint="default"/>
        <w:color w:val="0071C5"/>
        <w:w w:val="106"/>
        <w:sz w:val="22"/>
        <w:szCs w:val="22"/>
        <w:lang w:val="en-GB" w:eastAsia="en-GB" w:bidi="en-GB"/>
      </w:rPr>
    </w:lvl>
    <w:lvl w:ilvl="1" w:tplc="577ED498">
      <w:numFmt w:val="bullet"/>
      <w:lvlText w:val="•"/>
      <w:lvlJc w:val="left"/>
      <w:pPr>
        <w:ind w:left="1462" w:hanging="284"/>
      </w:pPr>
      <w:rPr>
        <w:rFonts w:hint="default"/>
        <w:lang w:val="en-GB" w:eastAsia="en-GB" w:bidi="en-GB"/>
      </w:rPr>
    </w:lvl>
    <w:lvl w:ilvl="2" w:tplc="6ADAA3F8">
      <w:numFmt w:val="bullet"/>
      <w:lvlText w:val="•"/>
      <w:lvlJc w:val="left"/>
      <w:pPr>
        <w:ind w:left="2564" w:hanging="284"/>
      </w:pPr>
      <w:rPr>
        <w:rFonts w:hint="default"/>
        <w:lang w:val="en-GB" w:eastAsia="en-GB" w:bidi="en-GB"/>
      </w:rPr>
    </w:lvl>
    <w:lvl w:ilvl="3" w:tplc="E6D65E8C">
      <w:numFmt w:val="bullet"/>
      <w:lvlText w:val="•"/>
      <w:lvlJc w:val="left"/>
      <w:pPr>
        <w:ind w:left="3666" w:hanging="284"/>
      </w:pPr>
      <w:rPr>
        <w:rFonts w:hint="default"/>
        <w:lang w:val="en-GB" w:eastAsia="en-GB" w:bidi="en-GB"/>
      </w:rPr>
    </w:lvl>
    <w:lvl w:ilvl="4" w:tplc="AC9AFD52">
      <w:numFmt w:val="bullet"/>
      <w:lvlText w:val="•"/>
      <w:lvlJc w:val="left"/>
      <w:pPr>
        <w:ind w:left="4768" w:hanging="284"/>
      </w:pPr>
      <w:rPr>
        <w:rFonts w:hint="default"/>
        <w:lang w:val="en-GB" w:eastAsia="en-GB" w:bidi="en-GB"/>
      </w:rPr>
    </w:lvl>
    <w:lvl w:ilvl="5" w:tplc="B6462466">
      <w:numFmt w:val="bullet"/>
      <w:lvlText w:val="•"/>
      <w:lvlJc w:val="left"/>
      <w:pPr>
        <w:ind w:left="5870" w:hanging="284"/>
      </w:pPr>
      <w:rPr>
        <w:rFonts w:hint="default"/>
        <w:lang w:val="en-GB" w:eastAsia="en-GB" w:bidi="en-GB"/>
      </w:rPr>
    </w:lvl>
    <w:lvl w:ilvl="6" w:tplc="BAB08EEE">
      <w:numFmt w:val="bullet"/>
      <w:lvlText w:val="•"/>
      <w:lvlJc w:val="left"/>
      <w:pPr>
        <w:ind w:left="6972" w:hanging="284"/>
      </w:pPr>
      <w:rPr>
        <w:rFonts w:hint="default"/>
        <w:lang w:val="en-GB" w:eastAsia="en-GB" w:bidi="en-GB"/>
      </w:rPr>
    </w:lvl>
    <w:lvl w:ilvl="7" w:tplc="A76C68F8">
      <w:numFmt w:val="bullet"/>
      <w:lvlText w:val="•"/>
      <w:lvlJc w:val="left"/>
      <w:pPr>
        <w:ind w:left="8074" w:hanging="284"/>
      </w:pPr>
      <w:rPr>
        <w:rFonts w:hint="default"/>
        <w:lang w:val="en-GB" w:eastAsia="en-GB" w:bidi="en-GB"/>
      </w:rPr>
    </w:lvl>
    <w:lvl w:ilvl="8" w:tplc="6AE2B866">
      <w:numFmt w:val="bullet"/>
      <w:lvlText w:val="•"/>
      <w:lvlJc w:val="left"/>
      <w:pPr>
        <w:ind w:left="9176" w:hanging="284"/>
      </w:pPr>
      <w:rPr>
        <w:rFonts w:hint="default"/>
        <w:lang w:val="en-GB" w:eastAsia="en-GB" w:bidi="en-GB"/>
      </w:rPr>
    </w:lvl>
  </w:abstractNum>
  <w:abstractNum w:abstractNumId="63" w15:restartNumberingAfterBreak="0">
    <w:nsid w:val="64765A34"/>
    <w:multiLevelType w:val="hybridMultilevel"/>
    <w:tmpl w:val="77E2A23C"/>
    <w:lvl w:ilvl="0" w:tplc="7ED42652">
      <w:numFmt w:val="bullet"/>
      <w:lvlText w:val="•"/>
      <w:lvlJc w:val="left"/>
      <w:pPr>
        <w:ind w:left="363" w:hanging="284"/>
      </w:pPr>
      <w:rPr>
        <w:rFonts w:ascii="Verdana" w:eastAsia="Verdana" w:hAnsi="Verdana" w:cs="Verdana" w:hint="default"/>
        <w:color w:val="D71E08"/>
        <w:w w:val="106"/>
        <w:sz w:val="24"/>
        <w:szCs w:val="24"/>
        <w:lang w:val="en-GB" w:eastAsia="en-GB" w:bidi="en-GB"/>
      </w:rPr>
    </w:lvl>
    <w:lvl w:ilvl="1" w:tplc="66BCDAB0">
      <w:numFmt w:val="bullet"/>
      <w:lvlText w:val="•"/>
      <w:lvlJc w:val="left"/>
      <w:pPr>
        <w:ind w:left="1462" w:hanging="284"/>
      </w:pPr>
      <w:rPr>
        <w:rFonts w:hint="default"/>
        <w:lang w:val="en-GB" w:eastAsia="en-GB" w:bidi="en-GB"/>
      </w:rPr>
    </w:lvl>
    <w:lvl w:ilvl="2" w:tplc="3F76E582">
      <w:numFmt w:val="bullet"/>
      <w:lvlText w:val="•"/>
      <w:lvlJc w:val="left"/>
      <w:pPr>
        <w:ind w:left="2564" w:hanging="284"/>
      </w:pPr>
      <w:rPr>
        <w:rFonts w:hint="default"/>
        <w:lang w:val="en-GB" w:eastAsia="en-GB" w:bidi="en-GB"/>
      </w:rPr>
    </w:lvl>
    <w:lvl w:ilvl="3" w:tplc="395614B6">
      <w:numFmt w:val="bullet"/>
      <w:lvlText w:val="•"/>
      <w:lvlJc w:val="left"/>
      <w:pPr>
        <w:ind w:left="3666" w:hanging="284"/>
      </w:pPr>
      <w:rPr>
        <w:rFonts w:hint="default"/>
        <w:lang w:val="en-GB" w:eastAsia="en-GB" w:bidi="en-GB"/>
      </w:rPr>
    </w:lvl>
    <w:lvl w:ilvl="4" w:tplc="E6307966">
      <w:numFmt w:val="bullet"/>
      <w:lvlText w:val="•"/>
      <w:lvlJc w:val="left"/>
      <w:pPr>
        <w:ind w:left="4768" w:hanging="284"/>
      </w:pPr>
      <w:rPr>
        <w:rFonts w:hint="default"/>
        <w:lang w:val="en-GB" w:eastAsia="en-GB" w:bidi="en-GB"/>
      </w:rPr>
    </w:lvl>
    <w:lvl w:ilvl="5" w:tplc="BBD455A8">
      <w:numFmt w:val="bullet"/>
      <w:lvlText w:val="•"/>
      <w:lvlJc w:val="left"/>
      <w:pPr>
        <w:ind w:left="5870" w:hanging="284"/>
      </w:pPr>
      <w:rPr>
        <w:rFonts w:hint="default"/>
        <w:lang w:val="en-GB" w:eastAsia="en-GB" w:bidi="en-GB"/>
      </w:rPr>
    </w:lvl>
    <w:lvl w:ilvl="6" w:tplc="9D52E190">
      <w:numFmt w:val="bullet"/>
      <w:lvlText w:val="•"/>
      <w:lvlJc w:val="left"/>
      <w:pPr>
        <w:ind w:left="6972" w:hanging="284"/>
      </w:pPr>
      <w:rPr>
        <w:rFonts w:hint="default"/>
        <w:lang w:val="en-GB" w:eastAsia="en-GB" w:bidi="en-GB"/>
      </w:rPr>
    </w:lvl>
    <w:lvl w:ilvl="7" w:tplc="066CACF2">
      <w:numFmt w:val="bullet"/>
      <w:lvlText w:val="•"/>
      <w:lvlJc w:val="left"/>
      <w:pPr>
        <w:ind w:left="8074" w:hanging="284"/>
      </w:pPr>
      <w:rPr>
        <w:rFonts w:hint="default"/>
        <w:lang w:val="en-GB" w:eastAsia="en-GB" w:bidi="en-GB"/>
      </w:rPr>
    </w:lvl>
    <w:lvl w:ilvl="8" w:tplc="584CD218">
      <w:numFmt w:val="bullet"/>
      <w:lvlText w:val="•"/>
      <w:lvlJc w:val="left"/>
      <w:pPr>
        <w:ind w:left="9176" w:hanging="284"/>
      </w:pPr>
      <w:rPr>
        <w:rFonts w:hint="default"/>
        <w:lang w:val="en-GB" w:eastAsia="en-GB" w:bidi="en-GB"/>
      </w:rPr>
    </w:lvl>
  </w:abstractNum>
  <w:abstractNum w:abstractNumId="64" w15:restartNumberingAfterBreak="0">
    <w:nsid w:val="64914A02"/>
    <w:multiLevelType w:val="hybridMultilevel"/>
    <w:tmpl w:val="C06C8D24"/>
    <w:lvl w:ilvl="0" w:tplc="3E8C0726">
      <w:numFmt w:val="bullet"/>
      <w:lvlText w:val="•"/>
      <w:lvlJc w:val="left"/>
      <w:pPr>
        <w:ind w:left="363" w:hanging="284"/>
      </w:pPr>
      <w:rPr>
        <w:rFonts w:ascii="Verdana" w:eastAsia="Verdana" w:hAnsi="Verdana" w:cs="Verdana" w:hint="default"/>
        <w:color w:val="D71E08"/>
        <w:w w:val="106"/>
        <w:sz w:val="24"/>
        <w:szCs w:val="24"/>
        <w:lang w:val="en-GB" w:eastAsia="en-GB" w:bidi="en-GB"/>
      </w:rPr>
    </w:lvl>
    <w:lvl w:ilvl="1" w:tplc="A372BE58">
      <w:numFmt w:val="bullet"/>
      <w:lvlText w:val="•"/>
      <w:lvlJc w:val="left"/>
      <w:pPr>
        <w:ind w:left="1462" w:hanging="284"/>
      </w:pPr>
      <w:rPr>
        <w:rFonts w:hint="default"/>
        <w:lang w:val="en-GB" w:eastAsia="en-GB" w:bidi="en-GB"/>
      </w:rPr>
    </w:lvl>
    <w:lvl w:ilvl="2" w:tplc="EB42FBD6">
      <w:numFmt w:val="bullet"/>
      <w:lvlText w:val="•"/>
      <w:lvlJc w:val="left"/>
      <w:pPr>
        <w:ind w:left="2564" w:hanging="284"/>
      </w:pPr>
      <w:rPr>
        <w:rFonts w:hint="default"/>
        <w:lang w:val="en-GB" w:eastAsia="en-GB" w:bidi="en-GB"/>
      </w:rPr>
    </w:lvl>
    <w:lvl w:ilvl="3" w:tplc="D44016A0">
      <w:numFmt w:val="bullet"/>
      <w:lvlText w:val="•"/>
      <w:lvlJc w:val="left"/>
      <w:pPr>
        <w:ind w:left="3666" w:hanging="284"/>
      </w:pPr>
      <w:rPr>
        <w:rFonts w:hint="default"/>
        <w:lang w:val="en-GB" w:eastAsia="en-GB" w:bidi="en-GB"/>
      </w:rPr>
    </w:lvl>
    <w:lvl w:ilvl="4" w:tplc="58C8870A">
      <w:numFmt w:val="bullet"/>
      <w:lvlText w:val="•"/>
      <w:lvlJc w:val="left"/>
      <w:pPr>
        <w:ind w:left="4768" w:hanging="284"/>
      </w:pPr>
      <w:rPr>
        <w:rFonts w:hint="default"/>
        <w:lang w:val="en-GB" w:eastAsia="en-GB" w:bidi="en-GB"/>
      </w:rPr>
    </w:lvl>
    <w:lvl w:ilvl="5" w:tplc="ECE0DFCE">
      <w:numFmt w:val="bullet"/>
      <w:lvlText w:val="•"/>
      <w:lvlJc w:val="left"/>
      <w:pPr>
        <w:ind w:left="5870" w:hanging="284"/>
      </w:pPr>
      <w:rPr>
        <w:rFonts w:hint="default"/>
        <w:lang w:val="en-GB" w:eastAsia="en-GB" w:bidi="en-GB"/>
      </w:rPr>
    </w:lvl>
    <w:lvl w:ilvl="6" w:tplc="67849034">
      <w:numFmt w:val="bullet"/>
      <w:lvlText w:val="•"/>
      <w:lvlJc w:val="left"/>
      <w:pPr>
        <w:ind w:left="6972" w:hanging="284"/>
      </w:pPr>
      <w:rPr>
        <w:rFonts w:hint="default"/>
        <w:lang w:val="en-GB" w:eastAsia="en-GB" w:bidi="en-GB"/>
      </w:rPr>
    </w:lvl>
    <w:lvl w:ilvl="7" w:tplc="8A1499CE">
      <w:numFmt w:val="bullet"/>
      <w:lvlText w:val="•"/>
      <w:lvlJc w:val="left"/>
      <w:pPr>
        <w:ind w:left="8074" w:hanging="284"/>
      </w:pPr>
      <w:rPr>
        <w:rFonts w:hint="default"/>
        <w:lang w:val="en-GB" w:eastAsia="en-GB" w:bidi="en-GB"/>
      </w:rPr>
    </w:lvl>
    <w:lvl w:ilvl="8" w:tplc="14FEB7AA">
      <w:numFmt w:val="bullet"/>
      <w:lvlText w:val="•"/>
      <w:lvlJc w:val="left"/>
      <w:pPr>
        <w:ind w:left="9176" w:hanging="284"/>
      </w:pPr>
      <w:rPr>
        <w:rFonts w:hint="default"/>
        <w:lang w:val="en-GB" w:eastAsia="en-GB" w:bidi="en-GB"/>
      </w:rPr>
    </w:lvl>
  </w:abstractNum>
  <w:abstractNum w:abstractNumId="65" w15:restartNumberingAfterBreak="0">
    <w:nsid w:val="668E2BEF"/>
    <w:multiLevelType w:val="hybridMultilevel"/>
    <w:tmpl w:val="454012EE"/>
    <w:lvl w:ilvl="0" w:tplc="A45E2288">
      <w:numFmt w:val="bullet"/>
      <w:lvlText w:val="•"/>
      <w:lvlJc w:val="left"/>
      <w:pPr>
        <w:ind w:left="363" w:hanging="284"/>
      </w:pPr>
      <w:rPr>
        <w:rFonts w:ascii="Verdana" w:eastAsia="Verdana" w:hAnsi="Verdana" w:cs="Verdana" w:hint="default"/>
        <w:color w:val="D71E08"/>
        <w:w w:val="106"/>
        <w:sz w:val="24"/>
        <w:szCs w:val="24"/>
        <w:lang w:val="en-GB" w:eastAsia="en-GB" w:bidi="en-GB"/>
      </w:rPr>
    </w:lvl>
    <w:lvl w:ilvl="1" w:tplc="201C2C58">
      <w:numFmt w:val="bullet"/>
      <w:lvlText w:val="•"/>
      <w:lvlJc w:val="left"/>
      <w:pPr>
        <w:ind w:left="1462" w:hanging="284"/>
      </w:pPr>
      <w:rPr>
        <w:rFonts w:hint="default"/>
        <w:lang w:val="en-GB" w:eastAsia="en-GB" w:bidi="en-GB"/>
      </w:rPr>
    </w:lvl>
    <w:lvl w:ilvl="2" w:tplc="B78E33B6">
      <w:numFmt w:val="bullet"/>
      <w:lvlText w:val="•"/>
      <w:lvlJc w:val="left"/>
      <w:pPr>
        <w:ind w:left="2564" w:hanging="284"/>
      </w:pPr>
      <w:rPr>
        <w:rFonts w:hint="default"/>
        <w:lang w:val="en-GB" w:eastAsia="en-GB" w:bidi="en-GB"/>
      </w:rPr>
    </w:lvl>
    <w:lvl w:ilvl="3" w:tplc="5540DE22">
      <w:numFmt w:val="bullet"/>
      <w:lvlText w:val="•"/>
      <w:lvlJc w:val="left"/>
      <w:pPr>
        <w:ind w:left="3666" w:hanging="284"/>
      </w:pPr>
      <w:rPr>
        <w:rFonts w:hint="default"/>
        <w:lang w:val="en-GB" w:eastAsia="en-GB" w:bidi="en-GB"/>
      </w:rPr>
    </w:lvl>
    <w:lvl w:ilvl="4" w:tplc="3E440124">
      <w:numFmt w:val="bullet"/>
      <w:lvlText w:val="•"/>
      <w:lvlJc w:val="left"/>
      <w:pPr>
        <w:ind w:left="4768" w:hanging="284"/>
      </w:pPr>
      <w:rPr>
        <w:rFonts w:hint="default"/>
        <w:lang w:val="en-GB" w:eastAsia="en-GB" w:bidi="en-GB"/>
      </w:rPr>
    </w:lvl>
    <w:lvl w:ilvl="5" w:tplc="FE18984E">
      <w:numFmt w:val="bullet"/>
      <w:lvlText w:val="•"/>
      <w:lvlJc w:val="left"/>
      <w:pPr>
        <w:ind w:left="5870" w:hanging="284"/>
      </w:pPr>
      <w:rPr>
        <w:rFonts w:hint="default"/>
        <w:lang w:val="en-GB" w:eastAsia="en-GB" w:bidi="en-GB"/>
      </w:rPr>
    </w:lvl>
    <w:lvl w:ilvl="6" w:tplc="5442D37E">
      <w:numFmt w:val="bullet"/>
      <w:lvlText w:val="•"/>
      <w:lvlJc w:val="left"/>
      <w:pPr>
        <w:ind w:left="6972" w:hanging="284"/>
      </w:pPr>
      <w:rPr>
        <w:rFonts w:hint="default"/>
        <w:lang w:val="en-GB" w:eastAsia="en-GB" w:bidi="en-GB"/>
      </w:rPr>
    </w:lvl>
    <w:lvl w:ilvl="7" w:tplc="0DDADA0E">
      <w:numFmt w:val="bullet"/>
      <w:lvlText w:val="•"/>
      <w:lvlJc w:val="left"/>
      <w:pPr>
        <w:ind w:left="8074" w:hanging="284"/>
      </w:pPr>
      <w:rPr>
        <w:rFonts w:hint="default"/>
        <w:lang w:val="en-GB" w:eastAsia="en-GB" w:bidi="en-GB"/>
      </w:rPr>
    </w:lvl>
    <w:lvl w:ilvl="8" w:tplc="0E7C2AE8">
      <w:numFmt w:val="bullet"/>
      <w:lvlText w:val="•"/>
      <w:lvlJc w:val="left"/>
      <w:pPr>
        <w:ind w:left="9176" w:hanging="284"/>
      </w:pPr>
      <w:rPr>
        <w:rFonts w:hint="default"/>
        <w:lang w:val="en-GB" w:eastAsia="en-GB" w:bidi="en-GB"/>
      </w:rPr>
    </w:lvl>
  </w:abstractNum>
  <w:abstractNum w:abstractNumId="66" w15:restartNumberingAfterBreak="0">
    <w:nsid w:val="66C55C2E"/>
    <w:multiLevelType w:val="hybridMultilevel"/>
    <w:tmpl w:val="295CF8A8"/>
    <w:lvl w:ilvl="0" w:tplc="ECF88886">
      <w:numFmt w:val="bullet"/>
      <w:lvlText w:val="•"/>
      <w:lvlJc w:val="left"/>
      <w:pPr>
        <w:ind w:left="363" w:hanging="284"/>
      </w:pPr>
      <w:rPr>
        <w:rFonts w:ascii="Verdana" w:eastAsia="Verdana" w:hAnsi="Verdana" w:cs="Verdana" w:hint="default"/>
        <w:color w:val="D71E08"/>
        <w:w w:val="106"/>
        <w:sz w:val="24"/>
        <w:szCs w:val="24"/>
        <w:lang w:val="en-GB" w:eastAsia="en-GB" w:bidi="en-GB"/>
      </w:rPr>
    </w:lvl>
    <w:lvl w:ilvl="1" w:tplc="DEC0EC7C">
      <w:numFmt w:val="bullet"/>
      <w:lvlText w:val="•"/>
      <w:lvlJc w:val="left"/>
      <w:pPr>
        <w:ind w:left="1462" w:hanging="284"/>
      </w:pPr>
      <w:rPr>
        <w:rFonts w:hint="default"/>
        <w:lang w:val="en-GB" w:eastAsia="en-GB" w:bidi="en-GB"/>
      </w:rPr>
    </w:lvl>
    <w:lvl w:ilvl="2" w:tplc="FCB0A176">
      <w:numFmt w:val="bullet"/>
      <w:lvlText w:val="•"/>
      <w:lvlJc w:val="left"/>
      <w:pPr>
        <w:ind w:left="2564" w:hanging="284"/>
      </w:pPr>
      <w:rPr>
        <w:rFonts w:hint="default"/>
        <w:lang w:val="en-GB" w:eastAsia="en-GB" w:bidi="en-GB"/>
      </w:rPr>
    </w:lvl>
    <w:lvl w:ilvl="3" w:tplc="B9F8ED68">
      <w:numFmt w:val="bullet"/>
      <w:lvlText w:val="•"/>
      <w:lvlJc w:val="left"/>
      <w:pPr>
        <w:ind w:left="3666" w:hanging="284"/>
      </w:pPr>
      <w:rPr>
        <w:rFonts w:hint="default"/>
        <w:lang w:val="en-GB" w:eastAsia="en-GB" w:bidi="en-GB"/>
      </w:rPr>
    </w:lvl>
    <w:lvl w:ilvl="4" w:tplc="32ECD27C">
      <w:numFmt w:val="bullet"/>
      <w:lvlText w:val="•"/>
      <w:lvlJc w:val="left"/>
      <w:pPr>
        <w:ind w:left="4768" w:hanging="284"/>
      </w:pPr>
      <w:rPr>
        <w:rFonts w:hint="default"/>
        <w:lang w:val="en-GB" w:eastAsia="en-GB" w:bidi="en-GB"/>
      </w:rPr>
    </w:lvl>
    <w:lvl w:ilvl="5" w:tplc="5C9AD88C">
      <w:numFmt w:val="bullet"/>
      <w:lvlText w:val="•"/>
      <w:lvlJc w:val="left"/>
      <w:pPr>
        <w:ind w:left="5870" w:hanging="284"/>
      </w:pPr>
      <w:rPr>
        <w:rFonts w:hint="default"/>
        <w:lang w:val="en-GB" w:eastAsia="en-GB" w:bidi="en-GB"/>
      </w:rPr>
    </w:lvl>
    <w:lvl w:ilvl="6" w:tplc="2FDEBA74">
      <w:numFmt w:val="bullet"/>
      <w:lvlText w:val="•"/>
      <w:lvlJc w:val="left"/>
      <w:pPr>
        <w:ind w:left="6972" w:hanging="284"/>
      </w:pPr>
      <w:rPr>
        <w:rFonts w:hint="default"/>
        <w:lang w:val="en-GB" w:eastAsia="en-GB" w:bidi="en-GB"/>
      </w:rPr>
    </w:lvl>
    <w:lvl w:ilvl="7" w:tplc="637276BE">
      <w:numFmt w:val="bullet"/>
      <w:lvlText w:val="•"/>
      <w:lvlJc w:val="left"/>
      <w:pPr>
        <w:ind w:left="8074" w:hanging="284"/>
      </w:pPr>
      <w:rPr>
        <w:rFonts w:hint="default"/>
        <w:lang w:val="en-GB" w:eastAsia="en-GB" w:bidi="en-GB"/>
      </w:rPr>
    </w:lvl>
    <w:lvl w:ilvl="8" w:tplc="CC6E270E">
      <w:numFmt w:val="bullet"/>
      <w:lvlText w:val="•"/>
      <w:lvlJc w:val="left"/>
      <w:pPr>
        <w:ind w:left="9176" w:hanging="284"/>
      </w:pPr>
      <w:rPr>
        <w:rFonts w:hint="default"/>
        <w:lang w:val="en-GB" w:eastAsia="en-GB" w:bidi="en-GB"/>
      </w:rPr>
    </w:lvl>
  </w:abstractNum>
  <w:abstractNum w:abstractNumId="67" w15:restartNumberingAfterBreak="0">
    <w:nsid w:val="67B72941"/>
    <w:multiLevelType w:val="hybridMultilevel"/>
    <w:tmpl w:val="CEBC8680"/>
    <w:lvl w:ilvl="0" w:tplc="08090001">
      <w:start w:val="1"/>
      <w:numFmt w:val="bullet"/>
      <w:lvlText w:val=""/>
      <w:lvlJc w:val="left"/>
      <w:pPr>
        <w:ind w:left="1682" w:hanging="360"/>
      </w:pPr>
      <w:rPr>
        <w:rFonts w:ascii="Symbol" w:hAnsi="Symbol" w:hint="default"/>
      </w:rPr>
    </w:lvl>
    <w:lvl w:ilvl="1" w:tplc="08090003" w:tentative="1">
      <w:start w:val="1"/>
      <w:numFmt w:val="bullet"/>
      <w:lvlText w:val="o"/>
      <w:lvlJc w:val="left"/>
      <w:pPr>
        <w:ind w:left="2402" w:hanging="360"/>
      </w:pPr>
      <w:rPr>
        <w:rFonts w:ascii="Courier New" w:hAnsi="Courier New" w:cs="Courier New" w:hint="default"/>
      </w:rPr>
    </w:lvl>
    <w:lvl w:ilvl="2" w:tplc="08090005" w:tentative="1">
      <w:start w:val="1"/>
      <w:numFmt w:val="bullet"/>
      <w:lvlText w:val=""/>
      <w:lvlJc w:val="left"/>
      <w:pPr>
        <w:ind w:left="3122" w:hanging="360"/>
      </w:pPr>
      <w:rPr>
        <w:rFonts w:ascii="Wingdings" w:hAnsi="Wingdings" w:hint="default"/>
      </w:rPr>
    </w:lvl>
    <w:lvl w:ilvl="3" w:tplc="08090001" w:tentative="1">
      <w:start w:val="1"/>
      <w:numFmt w:val="bullet"/>
      <w:lvlText w:val=""/>
      <w:lvlJc w:val="left"/>
      <w:pPr>
        <w:ind w:left="3842" w:hanging="360"/>
      </w:pPr>
      <w:rPr>
        <w:rFonts w:ascii="Symbol" w:hAnsi="Symbol" w:hint="default"/>
      </w:rPr>
    </w:lvl>
    <w:lvl w:ilvl="4" w:tplc="08090003" w:tentative="1">
      <w:start w:val="1"/>
      <w:numFmt w:val="bullet"/>
      <w:lvlText w:val="o"/>
      <w:lvlJc w:val="left"/>
      <w:pPr>
        <w:ind w:left="4562" w:hanging="360"/>
      </w:pPr>
      <w:rPr>
        <w:rFonts w:ascii="Courier New" w:hAnsi="Courier New" w:cs="Courier New" w:hint="default"/>
      </w:rPr>
    </w:lvl>
    <w:lvl w:ilvl="5" w:tplc="08090005" w:tentative="1">
      <w:start w:val="1"/>
      <w:numFmt w:val="bullet"/>
      <w:lvlText w:val=""/>
      <w:lvlJc w:val="left"/>
      <w:pPr>
        <w:ind w:left="5282" w:hanging="360"/>
      </w:pPr>
      <w:rPr>
        <w:rFonts w:ascii="Wingdings" w:hAnsi="Wingdings" w:hint="default"/>
      </w:rPr>
    </w:lvl>
    <w:lvl w:ilvl="6" w:tplc="08090001" w:tentative="1">
      <w:start w:val="1"/>
      <w:numFmt w:val="bullet"/>
      <w:lvlText w:val=""/>
      <w:lvlJc w:val="left"/>
      <w:pPr>
        <w:ind w:left="6002" w:hanging="360"/>
      </w:pPr>
      <w:rPr>
        <w:rFonts w:ascii="Symbol" w:hAnsi="Symbol" w:hint="default"/>
      </w:rPr>
    </w:lvl>
    <w:lvl w:ilvl="7" w:tplc="08090003" w:tentative="1">
      <w:start w:val="1"/>
      <w:numFmt w:val="bullet"/>
      <w:lvlText w:val="o"/>
      <w:lvlJc w:val="left"/>
      <w:pPr>
        <w:ind w:left="6722" w:hanging="360"/>
      </w:pPr>
      <w:rPr>
        <w:rFonts w:ascii="Courier New" w:hAnsi="Courier New" w:cs="Courier New" w:hint="default"/>
      </w:rPr>
    </w:lvl>
    <w:lvl w:ilvl="8" w:tplc="08090005" w:tentative="1">
      <w:start w:val="1"/>
      <w:numFmt w:val="bullet"/>
      <w:lvlText w:val=""/>
      <w:lvlJc w:val="left"/>
      <w:pPr>
        <w:ind w:left="7442" w:hanging="360"/>
      </w:pPr>
      <w:rPr>
        <w:rFonts w:ascii="Wingdings" w:hAnsi="Wingdings" w:hint="default"/>
      </w:rPr>
    </w:lvl>
  </w:abstractNum>
  <w:abstractNum w:abstractNumId="68" w15:restartNumberingAfterBreak="0">
    <w:nsid w:val="68375754"/>
    <w:multiLevelType w:val="hybridMultilevel"/>
    <w:tmpl w:val="F0A8F78C"/>
    <w:lvl w:ilvl="0" w:tplc="33523F0C">
      <w:numFmt w:val="bullet"/>
      <w:lvlText w:val="•"/>
      <w:lvlJc w:val="left"/>
      <w:pPr>
        <w:ind w:left="360" w:hanging="360"/>
      </w:pPr>
      <w:rPr>
        <w:rFonts w:ascii="Verdana" w:eastAsia="Verdana" w:hAnsi="Verdana" w:cs="Verdana" w:hint="default"/>
        <w:color w:val="0071C5"/>
        <w:w w:val="106"/>
        <w:sz w:val="22"/>
        <w:szCs w:val="22"/>
        <w:lang w:val="en-GB" w:eastAsia="en-GB" w:bidi="en-G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69750991"/>
    <w:multiLevelType w:val="hybridMultilevel"/>
    <w:tmpl w:val="68F64232"/>
    <w:lvl w:ilvl="0" w:tplc="5E7877FE">
      <w:numFmt w:val="bullet"/>
      <w:lvlText w:val="•"/>
      <w:lvlJc w:val="left"/>
      <w:pPr>
        <w:ind w:left="363" w:hanging="284"/>
      </w:pPr>
      <w:rPr>
        <w:rFonts w:ascii="Verdana" w:eastAsia="Verdana" w:hAnsi="Verdana" w:cs="Verdana" w:hint="default"/>
        <w:color w:val="D71E08"/>
        <w:w w:val="106"/>
        <w:sz w:val="24"/>
        <w:szCs w:val="24"/>
        <w:lang w:val="en-GB" w:eastAsia="en-GB" w:bidi="en-GB"/>
      </w:rPr>
    </w:lvl>
    <w:lvl w:ilvl="1" w:tplc="E0F837D8">
      <w:numFmt w:val="bullet"/>
      <w:lvlText w:val="•"/>
      <w:lvlJc w:val="left"/>
      <w:pPr>
        <w:ind w:left="1476" w:hanging="284"/>
      </w:pPr>
      <w:rPr>
        <w:rFonts w:hint="default"/>
        <w:lang w:val="en-GB" w:eastAsia="en-GB" w:bidi="en-GB"/>
      </w:rPr>
    </w:lvl>
    <w:lvl w:ilvl="2" w:tplc="D98455F0">
      <w:numFmt w:val="bullet"/>
      <w:lvlText w:val="•"/>
      <w:lvlJc w:val="left"/>
      <w:pPr>
        <w:ind w:left="2593" w:hanging="284"/>
      </w:pPr>
      <w:rPr>
        <w:rFonts w:hint="default"/>
        <w:lang w:val="en-GB" w:eastAsia="en-GB" w:bidi="en-GB"/>
      </w:rPr>
    </w:lvl>
    <w:lvl w:ilvl="3" w:tplc="3E12C042">
      <w:numFmt w:val="bullet"/>
      <w:lvlText w:val="•"/>
      <w:lvlJc w:val="left"/>
      <w:pPr>
        <w:ind w:left="3710" w:hanging="284"/>
      </w:pPr>
      <w:rPr>
        <w:rFonts w:hint="default"/>
        <w:lang w:val="en-GB" w:eastAsia="en-GB" w:bidi="en-GB"/>
      </w:rPr>
    </w:lvl>
    <w:lvl w:ilvl="4" w:tplc="54025538">
      <w:numFmt w:val="bullet"/>
      <w:lvlText w:val="•"/>
      <w:lvlJc w:val="left"/>
      <w:pPr>
        <w:ind w:left="4826" w:hanging="284"/>
      </w:pPr>
      <w:rPr>
        <w:rFonts w:hint="default"/>
        <w:lang w:val="en-GB" w:eastAsia="en-GB" w:bidi="en-GB"/>
      </w:rPr>
    </w:lvl>
    <w:lvl w:ilvl="5" w:tplc="C76C2E46">
      <w:numFmt w:val="bullet"/>
      <w:lvlText w:val="•"/>
      <w:lvlJc w:val="left"/>
      <w:pPr>
        <w:ind w:left="5943" w:hanging="284"/>
      </w:pPr>
      <w:rPr>
        <w:rFonts w:hint="default"/>
        <w:lang w:val="en-GB" w:eastAsia="en-GB" w:bidi="en-GB"/>
      </w:rPr>
    </w:lvl>
    <w:lvl w:ilvl="6" w:tplc="B45A644A">
      <w:numFmt w:val="bullet"/>
      <w:lvlText w:val="•"/>
      <w:lvlJc w:val="left"/>
      <w:pPr>
        <w:ind w:left="7060" w:hanging="284"/>
      </w:pPr>
      <w:rPr>
        <w:rFonts w:hint="default"/>
        <w:lang w:val="en-GB" w:eastAsia="en-GB" w:bidi="en-GB"/>
      </w:rPr>
    </w:lvl>
    <w:lvl w:ilvl="7" w:tplc="01D6B13C">
      <w:numFmt w:val="bullet"/>
      <w:lvlText w:val="•"/>
      <w:lvlJc w:val="left"/>
      <w:pPr>
        <w:ind w:left="8176" w:hanging="284"/>
      </w:pPr>
      <w:rPr>
        <w:rFonts w:hint="default"/>
        <w:lang w:val="en-GB" w:eastAsia="en-GB" w:bidi="en-GB"/>
      </w:rPr>
    </w:lvl>
    <w:lvl w:ilvl="8" w:tplc="DAA81E76">
      <w:numFmt w:val="bullet"/>
      <w:lvlText w:val="•"/>
      <w:lvlJc w:val="left"/>
      <w:pPr>
        <w:ind w:left="9293" w:hanging="284"/>
      </w:pPr>
      <w:rPr>
        <w:rFonts w:hint="default"/>
        <w:lang w:val="en-GB" w:eastAsia="en-GB" w:bidi="en-GB"/>
      </w:rPr>
    </w:lvl>
  </w:abstractNum>
  <w:abstractNum w:abstractNumId="70" w15:restartNumberingAfterBreak="0">
    <w:nsid w:val="69A77AE6"/>
    <w:multiLevelType w:val="hybridMultilevel"/>
    <w:tmpl w:val="22186D52"/>
    <w:lvl w:ilvl="0" w:tplc="4C8E4D5E">
      <w:numFmt w:val="bullet"/>
      <w:lvlText w:val="•"/>
      <w:lvlJc w:val="left"/>
      <w:pPr>
        <w:ind w:left="363" w:hanging="284"/>
      </w:pPr>
      <w:rPr>
        <w:rFonts w:ascii="Verdana" w:eastAsia="Verdana" w:hAnsi="Verdana" w:cs="Verdana" w:hint="default"/>
        <w:color w:val="0071C5"/>
        <w:w w:val="106"/>
        <w:sz w:val="22"/>
        <w:szCs w:val="22"/>
        <w:lang w:val="en-GB" w:eastAsia="en-GB" w:bidi="en-GB"/>
      </w:rPr>
    </w:lvl>
    <w:lvl w:ilvl="1" w:tplc="840422D2">
      <w:numFmt w:val="bullet"/>
      <w:lvlText w:val="•"/>
      <w:lvlJc w:val="left"/>
      <w:pPr>
        <w:ind w:left="1462" w:hanging="284"/>
      </w:pPr>
      <w:rPr>
        <w:rFonts w:hint="default"/>
        <w:lang w:val="en-GB" w:eastAsia="en-GB" w:bidi="en-GB"/>
      </w:rPr>
    </w:lvl>
    <w:lvl w:ilvl="2" w:tplc="5126769A">
      <w:numFmt w:val="bullet"/>
      <w:lvlText w:val="•"/>
      <w:lvlJc w:val="left"/>
      <w:pPr>
        <w:ind w:left="2564" w:hanging="284"/>
      </w:pPr>
      <w:rPr>
        <w:rFonts w:hint="default"/>
        <w:lang w:val="en-GB" w:eastAsia="en-GB" w:bidi="en-GB"/>
      </w:rPr>
    </w:lvl>
    <w:lvl w:ilvl="3" w:tplc="512092DA">
      <w:numFmt w:val="bullet"/>
      <w:lvlText w:val="•"/>
      <w:lvlJc w:val="left"/>
      <w:pPr>
        <w:ind w:left="3666" w:hanging="284"/>
      </w:pPr>
      <w:rPr>
        <w:rFonts w:hint="default"/>
        <w:lang w:val="en-GB" w:eastAsia="en-GB" w:bidi="en-GB"/>
      </w:rPr>
    </w:lvl>
    <w:lvl w:ilvl="4" w:tplc="42E478D8">
      <w:numFmt w:val="bullet"/>
      <w:lvlText w:val="•"/>
      <w:lvlJc w:val="left"/>
      <w:pPr>
        <w:ind w:left="4768" w:hanging="284"/>
      </w:pPr>
      <w:rPr>
        <w:rFonts w:hint="default"/>
        <w:lang w:val="en-GB" w:eastAsia="en-GB" w:bidi="en-GB"/>
      </w:rPr>
    </w:lvl>
    <w:lvl w:ilvl="5" w:tplc="9C388124">
      <w:numFmt w:val="bullet"/>
      <w:lvlText w:val="•"/>
      <w:lvlJc w:val="left"/>
      <w:pPr>
        <w:ind w:left="5870" w:hanging="284"/>
      </w:pPr>
      <w:rPr>
        <w:rFonts w:hint="default"/>
        <w:lang w:val="en-GB" w:eastAsia="en-GB" w:bidi="en-GB"/>
      </w:rPr>
    </w:lvl>
    <w:lvl w:ilvl="6" w:tplc="D5A492D2">
      <w:numFmt w:val="bullet"/>
      <w:lvlText w:val="•"/>
      <w:lvlJc w:val="left"/>
      <w:pPr>
        <w:ind w:left="6972" w:hanging="284"/>
      </w:pPr>
      <w:rPr>
        <w:rFonts w:hint="default"/>
        <w:lang w:val="en-GB" w:eastAsia="en-GB" w:bidi="en-GB"/>
      </w:rPr>
    </w:lvl>
    <w:lvl w:ilvl="7" w:tplc="09F41FC0">
      <w:numFmt w:val="bullet"/>
      <w:lvlText w:val="•"/>
      <w:lvlJc w:val="left"/>
      <w:pPr>
        <w:ind w:left="8074" w:hanging="284"/>
      </w:pPr>
      <w:rPr>
        <w:rFonts w:hint="default"/>
        <w:lang w:val="en-GB" w:eastAsia="en-GB" w:bidi="en-GB"/>
      </w:rPr>
    </w:lvl>
    <w:lvl w:ilvl="8" w:tplc="53B00960">
      <w:numFmt w:val="bullet"/>
      <w:lvlText w:val="•"/>
      <w:lvlJc w:val="left"/>
      <w:pPr>
        <w:ind w:left="9176" w:hanging="284"/>
      </w:pPr>
      <w:rPr>
        <w:rFonts w:hint="default"/>
        <w:lang w:val="en-GB" w:eastAsia="en-GB" w:bidi="en-GB"/>
      </w:rPr>
    </w:lvl>
  </w:abstractNum>
  <w:abstractNum w:abstractNumId="71" w15:restartNumberingAfterBreak="0">
    <w:nsid w:val="6CF37A70"/>
    <w:multiLevelType w:val="hybridMultilevel"/>
    <w:tmpl w:val="CB6A4CE2"/>
    <w:lvl w:ilvl="0" w:tplc="E9ECCA7E">
      <w:numFmt w:val="bullet"/>
      <w:lvlText w:val="•"/>
      <w:lvlJc w:val="left"/>
      <w:pPr>
        <w:ind w:left="363" w:hanging="284"/>
      </w:pPr>
      <w:rPr>
        <w:rFonts w:ascii="Verdana" w:eastAsia="Verdana" w:hAnsi="Verdana" w:cs="Verdana" w:hint="default"/>
        <w:color w:val="D71E08"/>
        <w:w w:val="106"/>
        <w:sz w:val="24"/>
        <w:szCs w:val="24"/>
        <w:lang w:val="en-GB" w:eastAsia="en-GB" w:bidi="en-GB"/>
      </w:rPr>
    </w:lvl>
    <w:lvl w:ilvl="1" w:tplc="B7D85D3C">
      <w:numFmt w:val="bullet"/>
      <w:lvlText w:val="•"/>
      <w:lvlJc w:val="left"/>
      <w:pPr>
        <w:ind w:left="1462" w:hanging="284"/>
      </w:pPr>
      <w:rPr>
        <w:rFonts w:hint="default"/>
        <w:lang w:val="en-GB" w:eastAsia="en-GB" w:bidi="en-GB"/>
      </w:rPr>
    </w:lvl>
    <w:lvl w:ilvl="2" w:tplc="4B36E19C">
      <w:numFmt w:val="bullet"/>
      <w:lvlText w:val="•"/>
      <w:lvlJc w:val="left"/>
      <w:pPr>
        <w:ind w:left="2564" w:hanging="284"/>
      </w:pPr>
      <w:rPr>
        <w:rFonts w:hint="default"/>
        <w:lang w:val="en-GB" w:eastAsia="en-GB" w:bidi="en-GB"/>
      </w:rPr>
    </w:lvl>
    <w:lvl w:ilvl="3" w:tplc="DFDC77B4">
      <w:numFmt w:val="bullet"/>
      <w:lvlText w:val="•"/>
      <w:lvlJc w:val="left"/>
      <w:pPr>
        <w:ind w:left="3666" w:hanging="284"/>
      </w:pPr>
      <w:rPr>
        <w:rFonts w:hint="default"/>
        <w:lang w:val="en-GB" w:eastAsia="en-GB" w:bidi="en-GB"/>
      </w:rPr>
    </w:lvl>
    <w:lvl w:ilvl="4" w:tplc="D9CE7272">
      <w:numFmt w:val="bullet"/>
      <w:lvlText w:val="•"/>
      <w:lvlJc w:val="left"/>
      <w:pPr>
        <w:ind w:left="4768" w:hanging="284"/>
      </w:pPr>
      <w:rPr>
        <w:rFonts w:hint="default"/>
        <w:lang w:val="en-GB" w:eastAsia="en-GB" w:bidi="en-GB"/>
      </w:rPr>
    </w:lvl>
    <w:lvl w:ilvl="5" w:tplc="F3B4FE7A">
      <w:numFmt w:val="bullet"/>
      <w:lvlText w:val="•"/>
      <w:lvlJc w:val="left"/>
      <w:pPr>
        <w:ind w:left="5870" w:hanging="284"/>
      </w:pPr>
      <w:rPr>
        <w:rFonts w:hint="default"/>
        <w:lang w:val="en-GB" w:eastAsia="en-GB" w:bidi="en-GB"/>
      </w:rPr>
    </w:lvl>
    <w:lvl w:ilvl="6" w:tplc="418C0770">
      <w:numFmt w:val="bullet"/>
      <w:lvlText w:val="•"/>
      <w:lvlJc w:val="left"/>
      <w:pPr>
        <w:ind w:left="6972" w:hanging="284"/>
      </w:pPr>
      <w:rPr>
        <w:rFonts w:hint="default"/>
        <w:lang w:val="en-GB" w:eastAsia="en-GB" w:bidi="en-GB"/>
      </w:rPr>
    </w:lvl>
    <w:lvl w:ilvl="7" w:tplc="9F340F72">
      <w:numFmt w:val="bullet"/>
      <w:lvlText w:val="•"/>
      <w:lvlJc w:val="left"/>
      <w:pPr>
        <w:ind w:left="8074" w:hanging="284"/>
      </w:pPr>
      <w:rPr>
        <w:rFonts w:hint="default"/>
        <w:lang w:val="en-GB" w:eastAsia="en-GB" w:bidi="en-GB"/>
      </w:rPr>
    </w:lvl>
    <w:lvl w:ilvl="8" w:tplc="EB90AACE">
      <w:numFmt w:val="bullet"/>
      <w:lvlText w:val="•"/>
      <w:lvlJc w:val="left"/>
      <w:pPr>
        <w:ind w:left="9176" w:hanging="284"/>
      </w:pPr>
      <w:rPr>
        <w:rFonts w:hint="default"/>
        <w:lang w:val="en-GB" w:eastAsia="en-GB" w:bidi="en-GB"/>
      </w:rPr>
    </w:lvl>
  </w:abstractNum>
  <w:abstractNum w:abstractNumId="72" w15:restartNumberingAfterBreak="0">
    <w:nsid w:val="6D966E70"/>
    <w:multiLevelType w:val="hybridMultilevel"/>
    <w:tmpl w:val="356CF988"/>
    <w:lvl w:ilvl="0" w:tplc="6D48D786">
      <w:numFmt w:val="bullet"/>
      <w:lvlText w:val="•"/>
      <w:lvlJc w:val="left"/>
      <w:pPr>
        <w:ind w:left="363" w:hanging="284"/>
      </w:pPr>
      <w:rPr>
        <w:rFonts w:ascii="Verdana" w:eastAsia="Verdana" w:hAnsi="Verdana" w:cs="Verdana" w:hint="default"/>
        <w:color w:val="0071C5"/>
        <w:w w:val="106"/>
        <w:sz w:val="22"/>
        <w:szCs w:val="22"/>
        <w:lang w:val="en-GB" w:eastAsia="en-GB" w:bidi="en-GB"/>
      </w:rPr>
    </w:lvl>
    <w:lvl w:ilvl="1" w:tplc="D3C485A4">
      <w:numFmt w:val="bullet"/>
      <w:lvlText w:val="•"/>
      <w:lvlJc w:val="left"/>
      <w:pPr>
        <w:ind w:left="1462" w:hanging="284"/>
      </w:pPr>
      <w:rPr>
        <w:rFonts w:hint="default"/>
        <w:lang w:val="en-GB" w:eastAsia="en-GB" w:bidi="en-GB"/>
      </w:rPr>
    </w:lvl>
    <w:lvl w:ilvl="2" w:tplc="6970443E">
      <w:numFmt w:val="bullet"/>
      <w:lvlText w:val="•"/>
      <w:lvlJc w:val="left"/>
      <w:pPr>
        <w:ind w:left="2564" w:hanging="284"/>
      </w:pPr>
      <w:rPr>
        <w:rFonts w:hint="default"/>
        <w:lang w:val="en-GB" w:eastAsia="en-GB" w:bidi="en-GB"/>
      </w:rPr>
    </w:lvl>
    <w:lvl w:ilvl="3" w:tplc="94700998">
      <w:numFmt w:val="bullet"/>
      <w:lvlText w:val="•"/>
      <w:lvlJc w:val="left"/>
      <w:pPr>
        <w:ind w:left="3666" w:hanging="284"/>
      </w:pPr>
      <w:rPr>
        <w:rFonts w:hint="default"/>
        <w:lang w:val="en-GB" w:eastAsia="en-GB" w:bidi="en-GB"/>
      </w:rPr>
    </w:lvl>
    <w:lvl w:ilvl="4" w:tplc="5874B06A">
      <w:numFmt w:val="bullet"/>
      <w:lvlText w:val="•"/>
      <w:lvlJc w:val="left"/>
      <w:pPr>
        <w:ind w:left="4768" w:hanging="284"/>
      </w:pPr>
      <w:rPr>
        <w:rFonts w:hint="default"/>
        <w:lang w:val="en-GB" w:eastAsia="en-GB" w:bidi="en-GB"/>
      </w:rPr>
    </w:lvl>
    <w:lvl w:ilvl="5" w:tplc="43A2F196">
      <w:numFmt w:val="bullet"/>
      <w:lvlText w:val="•"/>
      <w:lvlJc w:val="left"/>
      <w:pPr>
        <w:ind w:left="5870" w:hanging="284"/>
      </w:pPr>
      <w:rPr>
        <w:rFonts w:hint="default"/>
        <w:lang w:val="en-GB" w:eastAsia="en-GB" w:bidi="en-GB"/>
      </w:rPr>
    </w:lvl>
    <w:lvl w:ilvl="6" w:tplc="AB08D0F0">
      <w:numFmt w:val="bullet"/>
      <w:lvlText w:val="•"/>
      <w:lvlJc w:val="left"/>
      <w:pPr>
        <w:ind w:left="6972" w:hanging="284"/>
      </w:pPr>
      <w:rPr>
        <w:rFonts w:hint="default"/>
        <w:lang w:val="en-GB" w:eastAsia="en-GB" w:bidi="en-GB"/>
      </w:rPr>
    </w:lvl>
    <w:lvl w:ilvl="7" w:tplc="25442CC4">
      <w:numFmt w:val="bullet"/>
      <w:lvlText w:val="•"/>
      <w:lvlJc w:val="left"/>
      <w:pPr>
        <w:ind w:left="8074" w:hanging="284"/>
      </w:pPr>
      <w:rPr>
        <w:rFonts w:hint="default"/>
        <w:lang w:val="en-GB" w:eastAsia="en-GB" w:bidi="en-GB"/>
      </w:rPr>
    </w:lvl>
    <w:lvl w:ilvl="8" w:tplc="E23A683A">
      <w:numFmt w:val="bullet"/>
      <w:lvlText w:val="•"/>
      <w:lvlJc w:val="left"/>
      <w:pPr>
        <w:ind w:left="9176" w:hanging="284"/>
      </w:pPr>
      <w:rPr>
        <w:rFonts w:hint="default"/>
        <w:lang w:val="en-GB" w:eastAsia="en-GB" w:bidi="en-GB"/>
      </w:rPr>
    </w:lvl>
  </w:abstractNum>
  <w:abstractNum w:abstractNumId="73" w15:restartNumberingAfterBreak="0">
    <w:nsid w:val="6D9D69D6"/>
    <w:multiLevelType w:val="hybridMultilevel"/>
    <w:tmpl w:val="4262FB9A"/>
    <w:lvl w:ilvl="0" w:tplc="0E4012E4">
      <w:numFmt w:val="bullet"/>
      <w:lvlText w:val="•"/>
      <w:lvlJc w:val="left"/>
      <w:pPr>
        <w:ind w:left="720" w:hanging="360"/>
      </w:pPr>
      <w:rPr>
        <w:rFonts w:ascii="Verdana" w:eastAsia="Verdana" w:hAnsi="Verdana" w:cs="Verdana" w:hint="default"/>
        <w:color w:val="0071C5"/>
        <w:w w:val="106"/>
        <w:sz w:val="22"/>
        <w:szCs w:val="22"/>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E404BAB"/>
    <w:multiLevelType w:val="hybridMultilevel"/>
    <w:tmpl w:val="3A009592"/>
    <w:lvl w:ilvl="0" w:tplc="7CDEBE26">
      <w:numFmt w:val="bullet"/>
      <w:lvlText w:val="•"/>
      <w:lvlJc w:val="left"/>
      <w:pPr>
        <w:ind w:left="363" w:hanging="284"/>
      </w:pPr>
      <w:rPr>
        <w:rFonts w:ascii="Verdana" w:eastAsia="Verdana" w:hAnsi="Verdana" w:cs="Verdana" w:hint="default"/>
        <w:color w:val="0071C5"/>
        <w:w w:val="106"/>
        <w:sz w:val="22"/>
        <w:szCs w:val="22"/>
        <w:lang w:val="en-GB" w:eastAsia="en-GB" w:bidi="en-GB"/>
      </w:rPr>
    </w:lvl>
    <w:lvl w:ilvl="1" w:tplc="63B8240A">
      <w:numFmt w:val="bullet"/>
      <w:lvlText w:val="•"/>
      <w:lvlJc w:val="left"/>
      <w:pPr>
        <w:ind w:left="1462" w:hanging="284"/>
      </w:pPr>
      <w:rPr>
        <w:rFonts w:hint="default"/>
        <w:lang w:val="en-GB" w:eastAsia="en-GB" w:bidi="en-GB"/>
      </w:rPr>
    </w:lvl>
    <w:lvl w:ilvl="2" w:tplc="0B1472F4">
      <w:numFmt w:val="bullet"/>
      <w:lvlText w:val="•"/>
      <w:lvlJc w:val="left"/>
      <w:pPr>
        <w:ind w:left="2564" w:hanging="284"/>
      </w:pPr>
      <w:rPr>
        <w:rFonts w:hint="default"/>
        <w:lang w:val="en-GB" w:eastAsia="en-GB" w:bidi="en-GB"/>
      </w:rPr>
    </w:lvl>
    <w:lvl w:ilvl="3" w:tplc="8F1A7B3A">
      <w:numFmt w:val="bullet"/>
      <w:lvlText w:val="•"/>
      <w:lvlJc w:val="left"/>
      <w:pPr>
        <w:ind w:left="3666" w:hanging="284"/>
      </w:pPr>
      <w:rPr>
        <w:rFonts w:hint="default"/>
        <w:lang w:val="en-GB" w:eastAsia="en-GB" w:bidi="en-GB"/>
      </w:rPr>
    </w:lvl>
    <w:lvl w:ilvl="4" w:tplc="C3F0485E">
      <w:numFmt w:val="bullet"/>
      <w:lvlText w:val="•"/>
      <w:lvlJc w:val="left"/>
      <w:pPr>
        <w:ind w:left="4768" w:hanging="284"/>
      </w:pPr>
      <w:rPr>
        <w:rFonts w:hint="default"/>
        <w:lang w:val="en-GB" w:eastAsia="en-GB" w:bidi="en-GB"/>
      </w:rPr>
    </w:lvl>
    <w:lvl w:ilvl="5" w:tplc="BD305F16">
      <w:numFmt w:val="bullet"/>
      <w:lvlText w:val="•"/>
      <w:lvlJc w:val="left"/>
      <w:pPr>
        <w:ind w:left="5870" w:hanging="284"/>
      </w:pPr>
      <w:rPr>
        <w:rFonts w:hint="default"/>
        <w:lang w:val="en-GB" w:eastAsia="en-GB" w:bidi="en-GB"/>
      </w:rPr>
    </w:lvl>
    <w:lvl w:ilvl="6" w:tplc="27E4C928">
      <w:numFmt w:val="bullet"/>
      <w:lvlText w:val="•"/>
      <w:lvlJc w:val="left"/>
      <w:pPr>
        <w:ind w:left="6972" w:hanging="284"/>
      </w:pPr>
      <w:rPr>
        <w:rFonts w:hint="default"/>
        <w:lang w:val="en-GB" w:eastAsia="en-GB" w:bidi="en-GB"/>
      </w:rPr>
    </w:lvl>
    <w:lvl w:ilvl="7" w:tplc="7EDA0B70">
      <w:numFmt w:val="bullet"/>
      <w:lvlText w:val="•"/>
      <w:lvlJc w:val="left"/>
      <w:pPr>
        <w:ind w:left="8074" w:hanging="284"/>
      </w:pPr>
      <w:rPr>
        <w:rFonts w:hint="default"/>
        <w:lang w:val="en-GB" w:eastAsia="en-GB" w:bidi="en-GB"/>
      </w:rPr>
    </w:lvl>
    <w:lvl w:ilvl="8" w:tplc="4DB20C46">
      <w:numFmt w:val="bullet"/>
      <w:lvlText w:val="•"/>
      <w:lvlJc w:val="left"/>
      <w:pPr>
        <w:ind w:left="9176" w:hanging="284"/>
      </w:pPr>
      <w:rPr>
        <w:rFonts w:hint="default"/>
        <w:lang w:val="en-GB" w:eastAsia="en-GB" w:bidi="en-GB"/>
      </w:rPr>
    </w:lvl>
  </w:abstractNum>
  <w:abstractNum w:abstractNumId="75" w15:restartNumberingAfterBreak="0">
    <w:nsid w:val="6E7E31B6"/>
    <w:multiLevelType w:val="hybridMultilevel"/>
    <w:tmpl w:val="A3F0A3E4"/>
    <w:lvl w:ilvl="0" w:tplc="DFA6A33A">
      <w:numFmt w:val="bullet"/>
      <w:lvlText w:val="•"/>
      <w:lvlJc w:val="left"/>
      <w:pPr>
        <w:ind w:left="363" w:hanging="284"/>
      </w:pPr>
      <w:rPr>
        <w:rFonts w:ascii="Verdana" w:eastAsia="Verdana" w:hAnsi="Verdana" w:cs="Verdana" w:hint="default"/>
        <w:color w:val="D71E08"/>
        <w:w w:val="106"/>
        <w:sz w:val="24"/>
        <w:szCs w:val="24"/>
        <w:lang w:val="en-GB" w:eastAsia="en-GB" w:bidi="en-GB"/>
      </w:rPr>
    </w:lvl>
    <w:lvl w:ilvl="1" w:tplc="7482362A">
      <w:numFmt w:val="bullet"/>
      <w:lvlText w:val="•"/>
      <w:lvlJc w:val="left"/>
      <w:pPr>
        <w:ind w:left="1462" w:hanging="284"/>
      </w:pPr>
      <w:rPr>
        <w:rFonts w:hint="default"/>
        <w:lang w:val="en-GB" w:eastAsia="en-GB" w:bidi="en-GB"/>
      </w:rPr>
    </w:lvl>
    <w:lvl w:ilvl="2" w:tplc="42AAE1FC">
      <w:numFmt w:val="bullet"/>
      <w:lvlText w:val="•"/>
      <w:lvlJc w:val="left"/>
      <w:pPr>
        <w:ind w:left="2564" w:hanging="284"/>
      </w:pPr>
      <w:rPr>
        <w:rFonts w:hint="default"/>
        <w:lang w:val="en-GB" w:eastAsia="en-GB" w:bidi="en-GB"/>
      </w:rPr>
    </w:lvl>
    <w:lvl w:ilvl="3" w:tplc="1C7C0266">
      <w:numFmt w:val="bullet"/>
      <w:lvlText w:val="•"/>
      <w:lvlJc w:val="left"/>
      <w:pPr>
        <w:ind w:left="3666" w:hanging="284"/>
      </w:pPr>
      <w:rPr>
        <w:rFonts w:hint="default"/>
        <w:lang w:val="en-GB" w:eastAsia="en-GB" w:bidi="en-GB"/>
      </w:rPr>
    </w:lvl>
    <w:lvl w:ilvl="4" w:tplc="605C4312">
      <w:numFmt w:val="bullet"/>
      <w:lvlText w:val="•"/>
      <w:lvlJc w:val="left"/>
      <w:pPr>
        <w:ind w:left="4768" w:hanging="284"/>
      </w:pPr>
      <w:rPr>
        <w:rFonts w:hint="default"/>
        <w:lang w:val="en-GB" w:eastAsia="en-GB" w:bidi="en-GB"/>
      </w:rPr>
    </w:lvl>
    <w:lvl w:ilvl="5" w:tplc="88D26D04">
      <w:numFmt w:val="bullet"/>
      <w:lvlText w:val="•"/>
      <w:lvlJc w:val="left"/>
      <w:pPr>
        <w:ind w:left="5870" w:hanging="284"/>
      </w:pPr>
      <w:rPr>
        <w:rFonts w:hint="default"/>
        <w:lang w:val="en-GB" w:eastAsia="en-GB" w:bidi="en-GB"/>
      </w:rPr>
    </w:lvl>
    <w:lvl w:ilvl="6" w:tplc="B1B2B1B8">
      <w:numFmt w:val="bullet"/>
      <w:lvlText w:val="•"/>
      <w:lvlJc w:val="left"/>
      <w:pPr>
        <w:ind w:left="6972" w:hanging="284"/>
      </w:pPr>
      <w:rPr>
        <w:rFonts w:hint="default"/>
        <w:lang w:val="en-GB" w:eastAsia="en-GB" w:bidi="en-GB"/>
      </w:rPr>
    </w:lvl>
    <w:lvl w:ilvl="7" w:tplc="79645ACE">
      <w:numFmt w:val="bullet"/>
      <w:lvlText w:val="•"/>
      <w:lvlJc w:val="left"/>
      <w:pPr>
        <w:ind w:left="8074" w:hanging="284"/>
      </w:pPr>
      <w:rPr>
        <w:rFonts w:hint="default"/>
        <w:lang w:val="en-GB" w:eastAsia="en-GB" w:bidi="en-GB"/>
      </w:rPr>
    </w:lvl>
    <w:lvl w:ilvl="8" w:tplc="E4AE6DC0">
      <w:numFmt w:val="bullet"/>
      <w:lvlText w:val="•"/>
      <w:lvlJc w:val="left"/>
      <w:pPr>
        <w:ind w:left="9176" w:hanging="284"/>
      </w:pPr>
      <w:rPr>
        <w:rFonts w:hint="default"/>
        <w:lang w:val="en-GB" w:eastAsia="en-GB" w:bidi="en-GB"/>
      </w:rPr>
    </w:lvl>
  </w:abstractNum>
  <w:abstractNum w:abstractNumId="76" w15:restartNumberingAfterBreak="0">
    <w:nsid w:val="722C4AE1"/>
    <w:multiLevelType w:val="hybridMultilevel"/>
    <w:tmpl w:val="A75E6F7E"/>
    <w:lvl w:ilvl="0" w:tplc="92124420">
      <w:numFmt w:val="bullet"/>
      <w:lvlText w:val="•"/>
      <w:lvlJc w:val="left"/>
      <w:pPr>
        <w:ind w:left="363" w:hanging="284"/>
      </w:pPr>
      <w:rPr>
        <w:rFonts w:ascii="Verdana" w:eastAsia="Verdana" w:hAnsi="Verdana" w:cs="Verdana" w:hint="default"/>
        <w:color w:val="0071C5"/>
        <w:w w:val="106"/>
        <w:sz w:val="22"/>
        <w:szCs w:val="22"/>
        <w:lang w:val="en-GB" w:eastAsia="en-GB" w:bidi="en-GB"/>
      </w:rPr>
    </w:lvl>
    <w:lvl w:ilvl="1" w:tplc="EC4A5F9C">
      <w:numFmt w:val="bullet"/>
      <w:lvlText w:val="•"/>
      <w:lvlJc w:val="left"/>
      <w:pPr>
        <w:ind w:left="1462" w:hanging="284"/>
      </w:pPr>
      <w:rPr>
        <w:rFonts w:hint="default"/>
        <w:lang w:val="en-GB" w:eastAsia="en-GB" w:bidi="en-GB"/>
      </w:rPr>
    </w:lvl>
    <w:lvl w:ilvl="2" w:tplc="7E7CE85A">
      <w:numFmt w:val="bullet"/>
      <w:lvlText w:val="•"/>
      <w:lvlJc w:val="left"/>
      <w:pPr>
        <w:ind w:left="2564" w:hanging="284"/>
      </w:pPr>
      <w:rPr>
        <w:rFonts w:hint="default"/>
        <w:lang w:val="en-GB" w:eastAsia="en-GB" w:bidi="en-GB"/>
      </w:rPr>
    </w:lvl>
    <w:lvl w:ilvl="3" w:tplc="6204AB3A">
      <w:numFmt w:val="bullet"/>
      <w:lvlText w:val="•"/>
      <w:lvlJc w:val="left"/>
      <w:pPr>
        <w:ind w:left="3666" w:hanging="284"/>
      </w:pPr>
      <w:rPr>
        <w:rFonts w:hint="default"/>
        <w:lang w:val="en-GB" w:eastAsia="en-GB" w:bidi="en-GB"/>
      </w:rPr>
    </w:lvl>
    <w:lvl w:ilvl="4" w:tplc="7BFAA856">
      <w:numFmt w:val="bullet"/>
      <w:lvlText w:val="•"/>
      <w:lvlJc w:val="left"/>
      <w:pPr>
        <w:ind w:left="4768" w:hanging="284"/>
      </w:pPr>
      <w:rPr>
        <w:rFonts w:hint="default"/>
        <w:lang w:val="en-GB" w:eastAsia="en-GB" w:bidi="en-GB"/>
      </w:rPr>
    </w:lvl>
    <w:lvl w:ilvl="5" w:tplc="6CF2D8AE">
      <w:numFmt w:val="bullet"/>
      <w:lvlText w:val="•"/>
      <w:lvlJc w:val="left"/>
      <w:pPr>
        <w:ind w:left="5870" w:hanging="284"/>
      </w:pPr>
      <w:rPr>
        <w:rFonts w:hint="default"/>
        <w:lang w:val="en-GB" w:eastAsia="en-GB" w:bidi="en-GB"/>
      </w:rPr>
    </w:lvl>
    <w:lvl w:ilvl="6" w:tplc="347CFE38">
      <w:numFmt w:val="bullet"/>
      <w:lvlText w:val="•"/>
      <w:lvlJc w:val="left"/>
      <w:pPr>
        <w:ind w:left="6972" w:hanging="284"/>
      </w:pPr>
      <w:rPr>
        <w:rFonts w:hint="default"/>
        <w:lang w:val="en-GB" w:eastAsia="en-GB" w:bidi="en-GB"/>
      </w:rPr>
    </w:lvl>
    <w:lvl w:ilvl="7" w:tplc="33C46468">
      <w:numFmt w:val="bullet"/>
      <w:lvlText w:val="•"/>
      <w:lvlJc w:val="left"/>
      <w:pPr>
        <w:ind w:left="8074" w:hanging="284"/>
      </w:pPr>
      <w:rPr>
        <w:rFonts w:hint="default"/>
        <w:lang w:val="en-GB" w:eastAsia="en-GB" w:bidi="en-GB"/>
      </w:rPr>
    </w:lvl>
    <w:lvl w:ilvl="8" w:tplc="631EC9E2">
      <w:numFmt w:val="bullet"/>
      <w:lvlText w:val="•"/>
      <w:lvlJc w:val="left"/>
      <w:pPr>
        <w:ind w:left="9176" w:hanging="284"/>
      </w:pPr>
      <w:rPr>
        <w:rFonts w:hint="default"/>
        <w:lang w:val="en-GB" w:eastAsia="en-GB" w:bidi="en-GB"/>
      </w:rPr>
    </w:lvl>
  </w:abstractNum>
  <w:abstractNum w:abstractNumId="77" w15:restartNumberingAfterBreak="0">
    <w:nsid w:val="72364196"/>
    <w:multiLevelType w:val="hybridMultilevel"/>
    <w:tmpl w:val="A98011E6"/>
    <w:lvl w:ilvl="0" w:tplc="E9A61E5C">
      <w:numFmt w:val="bullet"/>
      <w:lvlText w:val="•"/>
      <w:lvlJc w:val="left"/>
      <w:pPr>
        <w:ind w:left="363" w:hanging="284"/>
      </w:pPr>
      <w:rPr>
        <w:rFonts w:ascii="Verdana" w:eastAsia="Verdana" w:hAnsi="Verdana" w:cs="Verdana" w:hint="default"/>
        <w:color w:val="D71E08"/>
        <w:w w:val="106"/>
        <w:sz w:val="24"/>
        <w:szCs w:val="24"/>
        <w:lang w:val="en-GB" w:eastAsia="en-GB" w:bidi="en-GB"/>
      </w:rPr>
    </w:lvl>
    <w:lvl w:ilvl="1" w:tplc="1B5C20A8">
      <w:numFmt w:val="bullet"/>
      <w:lvlText w:val="•"/>
      <w:lvlJc w:val="left"/>
      <w:pPr>
        <w:ind w:left="1462" w:hanging="284"/>
      </w:pPr>
      <w:rPr>
        <w:rFonts w:hint="default"/>
        <w:lang w:val="en-GB" w:eastAsia="en-GB" w:bidi="en-GB"/>
      </w:rPr>
    </w:lvl>
    <w:lvl w:ilvl="2" w:tplc="4A96F1D8">
      <w:numFmt w:val="bullet"/>
      <w:lvlText w:val="•"/>
      <w:lvlJc w:val="left"/>
      <w:pPr>
        <w:ind w:left="2564" w:hanging="284"/>
      </w:pPr>
      <w:rPr>
        <w:rFonts w:hint="default"/>
        <w:lang w:val="en-GB" w:eastAsia="en-GB" w:bidi="en-GB"/>
      </w:rPr>
    </w:lvl>
    <w:lvl w:ilvl="3" w:tplc="82C2F316">
      <w:numFmt w:val="bullet"/>
      <w:lvlText w:val="•"/>
      <w:lvlJc w:val="left"/>
      <w:pPr>
        <w:ind w:left="3666" w:hanging="284"/>
      </w:pPr>
      <w:rPr>
        <w:rFonts w:hint="default"/>
        <w:lang w:val="en-GB" w:eastAsia="en-GB" w:bidi="en-GB"/>
      </w:rPr>
    </w:lvl>
    <w:lvl w:ilvl="4" w:tplc="2530FD8E">
      <w:numFmt w:val="bullet"/>
      <w:lvlText w:val="•"/>
      <w:lvlJc w:val="left"/>
      <w:pPr>
        <w:ind w:left="4768" w:hanging="284"/>
      </w:pPr>
      <w:rPr>
        <w:rFonts w:hint="default"/>
        <w:lang w:val="en-GB" w:eastAsia="en-GB" w:bidi="en-GB"/>
      </w:rPr>
    </w:lvl>
    <w:lvl w:ilvl="5" w:tplc="D0025DD6">
      <w:numFmt w:val="bullet"/>
      <w:lvlText w:val="•"/>
      <w:lvlJc w:val="left"/>
      <w:pPr>
        <w:ind w:left="5870" w:hanging="284"/>
      </w:pPr>
      <w:rPr>
        <w:rFonts w:hint="default"/>
        <w:lang w:val="en-GB" w:eastAsia="en-GB" w:bidi="en-GB"/>
      </w:rPr>
    </w:lvl>
    <w:lvl w:ilvl="6" w:tplc="568476B4">
      <w:numFmt w:val="bullet"/>
      <w:lvlText w:val="•"/>
      <w:lvlJc w:val="left"/>
      <w:pPr>
        <w:ind w:left="6972" w:hanging="284"/>
      </w:pPr>
      <w:rPr>
        <w:rFonts w:hint="default"/>
        <w:lang w:val="en-GB" w:eastAsia="en-GB" w:bidi="en-GB"/>
      </w:rPr>
    </w:lvl>
    <w:lvl w:ilvl="7" w:tplc="3342C4DA">
      <w:numFmt w:val="bullet"/>
      <w:lvlText w:val="•"/>
      <w:lvlJc w:val="left"/>
      <w:pPr>
        <w:ind w:left="8074" w:hanging="284"/>
      </w:pPr>
      <w:rPr>
        <w:rFonts w:hint="default"/>
        <w:lang w:val="en-GB" w:eastAsia="en-GB" w:bidi="en-GB"/>
      </w:rPr>
    </w:lvl>
    <w:lvl w:ilvl="8" w:tplc="99606C0C">
      <w:numFmt w:val="bullet"/>
      <w:lvlText w:val="•"/>
      <w:lvlJc w:val="left"/>
      <w:pPr>
        <w:ind w:left="9176" w:hanging="284"/>
      </w:pPr>
      <w:rPr>
        <w:rFonts w:hint="default"/>
        <w:lang w:val="en-GB" w:eastAsia="en-GB" w:bidi="en-GB"/>
      </w:rPr>
    </w:lvl>
  </w:abstractNum>
  <w:abstractNum w:abstractNumId="78" w15:restartNumberingAfterBreak="0">
    <w:nsid w:val="73380795"/>
    <w:multiLevelType w:val="hybridMultilevel"/>
    <w:tmpl w:val="8D2A2D60"/>
    <w:lvl w:ilvl="0" w:tplc="33523F0C">
      <w:numFmt w:val="bullet"/>
      <w:lvlText w:val="•"/>
      <w:lvlJc w:val="left"/>
      <w:pPr>
        <w:ind w:left="363" w:hanging="284"/>
      </w:pPr>
      <w:rPr>
        <w:rFonts w:ascii="Verdana" w:eastAsia="Verdana" w:hAnsi="Verdana" w:cs="Verdana" w:hint="default"/>
        <w:color w:val="0071C5"/>
        <w:w w:val="106"/>
        <w:sz w:val="22"/>
        <w:szCs w:val="22"/>
        <w:lang w:val="en-GB" w:eastAsia="en-GB" w:bidi="en-GB"/>
      </w:rPr>
    </w:lvl>
    <w:lvl w:ilvl="1" w:tplc="37C4E162">
      <w:numFmt w:val="bullet"/>
      <w:lvlText w:val="•"/>
      <w:lvlJc w:val="left"/>
      <w:pPr>
        <w:ind w:left="1476" w:hanging="284"/>
      </w:pPr>
      <w:rPr>
        <w:rFonts w:hint="default"/>
        <w:lang w:val="en-GB" w:eastAsia="en-GB" w:bidi="en-GB"/>
      </w:rPr>
    </w:lvl>
    <w:lvl w:ilvl="2" w:tplc="2D0A3E6A">
      <w:numFmt w:val="bullet"/>
      <w:lvlText w:val="•"/>
      <w:lvlJc w:val="left"/>
      <w:pPr>
        <w:ind w:left="2593" w:hanging="284"/>
      </w:pPr>
      <w:rPr>
        <w:rFonts w:hint="default"/>
        <w:lang w:val="en-GB" w:eastAsia="en-GB" w:bidi="en-GB"/>
      </w:rPr>
    </w:lvl>
    <w:lvl w:ilvl="3" w:tplc="C26AE3C4">
      <w:numFmt w:val="bullet"/>
      <w:lvlText w:val="•"/>
      <w:lvlJc w:val="left"/>
      <w:pPr>
        <w:ind w:left="3710" w:hanging="284"/>
      </w:pPr>
      <w:rPr>
        <w:rFonts w:hint="default"/>
        <w:lang w:val="en-GB" w:eastAsia="en-GB" w:bidi="en-GB"/>
      </w:rPr>
    </w:lvl>
    <w:lvl w:ilvl="4" w:tplc="667E5B2A">
      <w:numFmt w:val="bullet"/>
      <w:lvlText w:val="•"/>
      <w:lvlJc w:val="left"/>
      <w:pPr>
        <w:ind w:left="4826" w:hanging="284"/>
      </w:pPr>
      <w:rPr>
        <w:rFonts w:hint="default"/>
        <w:lang w:val="en-GB" w:eastAsia="en-GB" w:bidi="en-GB"/>
      </w:rPr>
    </w:lvl>
    <w:lvl w:ilvl="5" w:tplc="D554A450">
      <w:numFmt w:val="bullet"/>
      <w:lvlText w:val="•"/>
      <w:lvlJc w:val="left"/>
      <w:pPr>
        <w:ind w:left="5943" w:hanging="284"/>
      </w:pPr>
      <w:rPr>
        <w:rFonts w:hint="default"/>
        <w:lang w:val="en-GB" w:eastAsia="en-GB" w:bidi="en-GB"/>
      </w:rPr>
    </w:lvl>
    <w:lvl w:ilvl="6" w:tplc="126E457C">
      <w:numFmt w:val="bullet"/>
      <w:lvlText w:val="•"/>
      <w:lvlJc w:val="left"/>
      <w:pPr>
        <w:ind w:left="7060" w:hanging="284"/>
      </w:pPr>
      <w:rPr>
        <w:rFonts w:hint="default"/>
        <w:lang w:val="en-GB" w:eastAsia="en-GB" w:bidi="en-GB"/>
      </w:rPr>
    </w:lvl>
    <w:lvl w:ilvl="7" w:tplc="2BB4E36C">
      <w:numFmt w:val="bullet"/>
      <w:lvlText w:val="•"/>
      <w:lvlJc w:val="left"/>
      <w:pPr>
        <w:ind w:left="8176" w:hanging="284"/>
      </w:pPr>
      <w:rPr>
        <w:rFonts w:hint="default"/>
        <w:lang w:val="en-GB" w:eastAsia="en-GB" w:bidi="en-GB"/>
      </w:rPr>
    </w:lvl>
    <w:lvl w:ilvl="8" w:tplc="25BAC1C4">
      <w:numFmt w:val="bullet"/>
      <w:lvlText w:val="•"/>
      <w:lvlJc w:val="left"/>
      <w:pPr>
        <w:ind w:left="9293" w:hanging="284"/>
      </w:pPr>
      <w:rPr>
        <w:rFonts w:hint="default"/>
        <w:lang w:val="en-GB" w:eastAsia="en-GB" w:bidi="en-GB"/>
      </w:rPr>
    </w:lvl>
  </w:abstractNum>
  <w:abstractNum w:abstractNumId="79" w15:restartNumberingAfterBreak="0">
    <w:nsid w:val="76A850B2"/>
    <w:multiLevelType w:val="hybridMultilevel"/>
    <w:tmpl w:val="0608B642"/>
    <w:lvl w:ilvl="0" w:tplc="71C02C14">
      <w:numFmt w:val="bullet"/>
      <w:lvlText w:val="•"/>
      <w:lvlJc w:val="left"/>
      <w:pPr>
        <w:ind w:left="363" w:hanging="284"/>
      </w:pPr>
      <w:rPr>
        <w:rFonts w:ascii="Verdana" w:eastAsia="Verdana" w:hAnsi="Verdana" w:cs="Verdana" w:hint="default"/>
        <w:color w:val="D71E08"/>
        <w:w w:val="106"/>
        <w:sz w:val="24"/>
        <w:szCs w:val="24"/>
        <w:lang w:val="en-GB" w:eastAsia="en-GB" w:bidi="en-GB"/>
      </w:rPr>
    </w:lvl>
    <w:lvl w:ilvl="1" w:tplc="738E99EA">
      <w:numFmt w:val="bullet"/>
      <w:lvlText w:val="•"/>
      <w:lvlJc w:val="left"/>
      <w:pPr>
        <w:ind w:left="1462" w:hanging="284"/>
      </w:pPr>
      <w:rPr>
        <w:rFonts w:hint="default"/>
        <w:lang w:val="en-GB" w:eastAsia="en-GB" w:bidi="en-GB"/>
      </w:rPr>
    </w:lvl>
    <w:lvl w:ilvl="2" w:tplc="3744A918">
      <w:numFmt w:val="bullet"/>
      <w:lvlText w:val="•"/>
      <w:lvlJc w:val="left"/>
      <w:pPr>
        <w:ind w:left="2564" w:hanging="284"/>
      </w:pPr>
      <w:rPr>
        <w:rFonts w:hint="default"/>
        <w:lang w:val="en-GB" w:eastAsia="en-GB" w:bidi="en-GB"/>
      </w:rPr>
    </w:lvl>
    <w:lvl w:ilvl="3" w:tplc="7E4A715E">
      <w:numFmt w:val="bullet"/>
      <w:lvlText w:val="•"/>
      <w:lvlJc w:val="left"/>
      <w:pPr>
        <w:ind w:left="3666" w:hanging="284"/>
      </w:pPr>
      <w:rPr>
        <w:rFonts w:hint="default"/>
        <w:lang w:val="en-GB" w:eastAsia="en-GB" w:bidi="en-GB"/>
      </w:rPr>
    </w:lvl>
    <w:lvl w:ilvl="4" w:tplc="A062536E">
      <w:numFmt w:val="bullet"/>
      <w:lvlText w:val="•"/>
      <w:lvlJc w:val="left"/>
      <w:pPr>
        <w:ind w:left="4768" w:hanging="284"/>
      </w:pPr>
      <w:rPr>
        <w:rFonts w:hint="default"/>
        <w:lang w:val="en-GB" w:eastAsia="en-GB" w:bidi="en-GB"/>
      </w:rPr>
    </w:lvl>
    <w:lvl w:ilvl="5" w:tplc="29C496AE">
      <w:numFmt w:val="bullet"/>
      <w:lvlText w:val="•"/>
      <w:lvlJc w:val="left"/>
      <w:pPr>
        <w:ind w:left="5870" w:hanging="284"/>
      </w:pPr>
      <w:rPr>
        <w:rFonts w:hint="default"/>
        <w:lang w:val="en-GB" w:eastAsia="en-GB" w:bidi="en-GB"/>
      </w:rPr>
    </w:lvl>
    <w:lvl w:ilvl="6" w:tplc="3F98FA8E">
      <w:numFmt w:val="bullet"/>
      <w:lvlText w:val="•"/>
      <w:lvlJc w:val="left"/>
      <w:pPr>
        <w:ind w:left="6972" w:hanging="284"/>
      </w:pPr>
      <w:rPr>
        <w:rFonts w:hint="default"/>
        <w:lang w:val="en-GB" w:eastAsia="en-GB" w:bidi="en-GB"/>
      </w:rPr>
    </w:lvl>
    <w:lvl w:ilvl="7" w:tplc="C0BEC970">
      <w:numFmt w:val="bullet"/>
      <w:lvlText w:val="•"/>
      <w:lvlJc w:val="left"/>
      <w:pPr>
        <w:ind w:left="8074" w:hanging="284"/>
      </w:pPr>
      <w:rPr>
        <w:rFonts w:hint="default"/>
        <w:lang w:val="en-GB" w:eastAsia="en-GB" w:bidi="en-GB"/>
      </w:rPr>
    </w:lvl>
    <w:lvl w:ilvl="8" w:tplc="69B4B952">
      <w:numFmt w:val="bullet"/>
      <w:lvlText w:val="•"/>
      <w:lvlJc w:val="left"/>
      <w:pPr>
        <w:ind w:left="9176" w:hanging="284"/>
      </w:pPr>
      <w:rPr>
        <w:rFonts w:hint="default"/>
        <w:lang w:val="en-GB" w:eastAsia="en-GB" w:bidi="en-GB"/>
      </w:rPr>
    </w:lvl>
  </w:abstractNum>
  <w:abstractNum w:abstractNumId="80" w15:restartNumberingAfterBreak="0">
    <w:nsid w:val="79515977"/>
    <w:multiLevelType w:val="hybridMultilevel"/>
    <w:tmpl w:val="E8AC9612"/>
    <w:lvl w:ilvl="0" w:tplc="2F44AEA0">
      <w:numFmt w:val="bullet"/>
      <w:lvlText w:val="•"/>
      <w:lvlJc w:val="left"/>
      <w:pPr>
        <w:ind w:left="363" w:hanging="284"/>
      </w:pPr>
      <w:rPr>
        <w:rFonts w:ascii="Verdana" w:eastAsia="Verdana" w:hAnsi="Verdana" w:cs="Verdana" w:hint="default"/>
        <w:color w:val="D71E08"/>
        <w:w w:val="106"/>
        <w:sz w:val="22"/>
        <w:szCs w:val="22"/>
        <w:lang w:val="en-GB" w:eastAsia="en-GB" w:bidi="en-GB"/>
      </w:rPr>
    </w:lvl>
    <w:lvl w:ilvl="1" w:tplc="3C387CD0">
      <w:numFmt w:val="bullet"/>
      <w:lvlText w:val="•"/>
      <w:lvlJc w:val="left"/>
      <w:pPr>
        <w:ind w:left="1462" w:hanging="284"/>
      </w:pPr>
      <w:rPr>
        <w:rFonts w:hint="default"/>
        <w:lang w:val="en-GB" w:eastAsia="en-GB" w:bidi="en-GB"/>
      </w:rPr>
    </w:lvl>
    <w:lvl w:ilvl="2" w:tplc="B0D8BB9E">
      <w:numFmt w:val="bullet"/>
      <w:lvlText w:val="•"/>
      <w:lvlJc w:val="left"/>
      <w:pPr>
        <w:ind w:left="2564" w:hanging="284"/>
      </w:pPr>
      <w:rPr>
        <w:rFonts w:hint="default"/>
        <w:lang w:val="en-GB" w:eastAsia="en-GB" w:bidi="en-GB"/>
      </w:rPr>
    </w:lvl>
    <w:lvl w:ilvl="3" w:tplc="4D82C5C4">
      <w:numFmt w:val="bullet"/>
      <w:lvlText w:val="•"/>
      <w:lvlJc w:val="left"/>
      <w:pPr>
        <w:ind w:left="3666" w:hanging="284"/>
      </w:pPr>
      <w:rPr>
        <w:rFonts w:hint="default"/>
        <w:lang w:val="en-GB" w:eastAsia="en-GB" w:bidi="en-GB"/>
      </w:rPr>
    </w:lvl>
    <w:lvl w:ilvl="4" w:tplc="824E9168">
      <w:numFmt w:val="bullet"/>
      <w:lvlText w:val="•"/>
      <w:lvlJc w:val="left"/>
      <w:pPr>
        <w:ind w:left="4768" w:hanging="284"/>
      </w:pPr>
      <w:rPr>
        <w:rFonts w:hint="default"/>
        <w:lang w:val="en-GB" w:eastAsia="en-GB" w:bidi="en-GB"/>
      </w:rPr>
    </w:lvl>
    <w:lvl w:ilvl="5" w:tplc="EC0065A0">
      <w:numFmt w:val="bullet"/>
      <w:lvlText w:val="•"/>
      <w:lvlJc w:val="left"/>
      <w:pPr>
        <w:ind w:left="5870" w:hanging="284"/>
      </w:pPr>
      <w:rPr>
        <w:rFonts w:hint="default"/>
        <w:lang w:val="en-GB" w:eastAsia="en-GB" w:bidi="en-GB"/>
      </w:rPr>
    </w:lvl>
    <w:lvl w:ilvl="6" w:tplc="2BE0A144">
      <w:numFmt w:val="bullet"/>
      <w:lvlText w:val="•"/>
      <w:lvlJc w:val="left"/>
      <w:pPr>
        <w:ind w:left="6972" w:hanging="284"/>
      </w:pPr>
      <w:rPr>
        <w:rFonts w:hint="default"/>
        <w:lang w:val="en-GB" w:eastAsia="en-GB" w:bidi="en-GB"/>
      </w:rPr>
    </w:lvl>
    <w:lvl w:ilvl="7" w:tplc="4F98E5E2">
      <w:numFmt w:val="bullet"/>
      <w:lvlText w:val="•"/>
      <w:lvlJc w:val="left"/>
      <w:pPr>
        <w:ind w:left="8074" w:hanging="284"/>
      </w:pPr>
      <w:rPr>
        <w:rFonts w:hint="default"/>
        <w:lang w:val="en-GB" w:eastAsia="en-GB" w:bidi="en-GB"/>
      </w:rPr>
    </w:lvl>
    <w:lvl w:ilvl="8" w:tplc="BFFC9A2A">
      <w:numFmt w:val="bullet"/>
      <w:lvlText w:val="•"/>
      <w:lvlJc w:val="left"/>
      <w:pPr>
        <w:ind w:left="9176" w:hanging="284"/>
      </w:pPr>
      <w:rPr>
        <w:rFonts w:hint="default"/>
        <w:lang w:val="en-GB" w:eastAsia="en-GB" w:bidi="en-GB"/>
      </w:rPr>
    </w:lvl>
  </w:abstractNum>
  <w:abstractNum w:abstractNumId="81" w15:restartNumberingAfterBreak="0">
    <w:nsid w:val="79C261CD"/>
    <w:multiLevelType w:val="hybridMultilevel"/>
    <w:tmpl w:val="B776A7F4"/>
    <w:lvl w:ilvl="0" w:tplc="33523F0C">
      <w:numFmt w:val="bullet"/>
      <w:lvlText w:val="•"/>
      <w:lvlJc w:val="left"/>
      <w:pPr>
        <w:ind w:left="363" w:hanging="284"/>
      </w:pPr>
      <w:rPr>
        <w:rFonts w:ascii="Verdana" w:eastAsia="Verdana" w:hAnsi="Verdana" w:cs="Verdana" w:hint="default"/>
        <w:color w:val="0071C5"/>
        <w:w w:val="106"/>
        <w:sz w:val="22"/>
        <w:szCs w:val="22"/>
        <w:lang w:val="en-GB" w:eastAsia="en-GB" w:bidi="en-GB"/>
      </w:rPr>
    </w:lvl>
    <w:lvl w:ilvl="1" w:tplc="E0F837D8">
      <w:numFmt w:val="bullet"/>
      <w:lvlText w:val="•"/>
      <w:lvlJc w:val="left"/>
      <w:pPr>
        <w:ind w:left="1476" w:hanging="284"/>
      </w:pPr>
      <w:rPr>
        <w:rFonts w:hint="default"/>
        <w:lang w:val="en-GB" w:eastAsia="en-GB" w:bidi="en-GB"/>
      </w:rPr>
    </w:lvl>
    <w:lvl w:ilvl="2" w:tplc="D98455F0">
      <w:numFmt w:val="bullet"/>
      <w:lvlText w:val="•"/>
      <w:lvlJc w:val="left"/>
      <w:pPr>
        <w:ind w:left="2593" w:hanging="284"/>
      </w:pPr>
      <w:rPr>
        <w:rFonts w:hint="default"/>
        <w:lang w:val="en-GB" w:eastAsia="en-GB" w:bidi="en-GB"/>
      </w:rPr>
    </w:lvl>
    <w:lvl w:ilvl="3" w:tplc="3E12C042">
      <w:numFmt w:val="bullet"/>
      <w:lvlText w:val="•"/>
      <w:lvlJc w:val="left"/>
      <w:pPr>
        <w:ind w:left="3710" w:hanging="284"/>
      </w:pPr>
      <w:rPr>
        <w:rFonts w:hint="default"/>
        <w:lang w:val="en-GB" w:eastAsia="en-GB" w:bidi="en-GB"/>
      </w:rPr>
    </w:lvl>
    <w:lvl w:ilvl="4" w:tplc="54025538">
      <w:numFmt w:val="bullet"/>
      <w:lvlText w:val="•"/>
      <w:lvlJc w:val="left"/>
      <w:pPr>
        <w:ind w:left="4826" w:hanging="284"/>
      </w:pPr>
      <w:rPr>
        <w:rFonts w:hint="default"/>
        <w:lang w:val="en-GB" w:eastAsia="en-GB" w:bidi="en-GB"/>
      </w:rPr>
    </w:lvl>
    <w:lvl w:ilvl="5" w:tplc="C76C2E46">
      <w:numFmt w:val="bullet"/>
      <w:lvlText w:val="•"/>
      <w:lvlJc w:val="left"/>
      <w:pPr>
        <w:ind w:left="5943" w:hanging="284"/>
      </w:pPr>
      <w:rPr>
        <w:rFonts w:hint="default"/>
        <w:lang w:val="en-GB" w:eastAsia="en-GB" w:bidi="en-GB"/>
      </w:rPr>
    </w:lvl>
    <w:lvl w:ilvl="6" w:tplc="B45A644A">
      <w:numFmt w:val="bullet"/>
      <w:lvlText w:val="•"/>
      <w:lvlJc w:val="left"/>
      <w:pPr>
        <w:ind w:left="7060" w:hanging="284"/>
      </w:pPr>
      <w:rPr>
        <w:rFonts w:hint="default"/>
        <w:lang w:val="en-GB" w:eastAsia="en-GB" w:bidi="en-GB"/>
      </w:rPr>
    </w:lvl>
    <w:lvl w:ilvl="7" w:tplc="01D6B13C">
      <w:numFmt w:val="bullet"/>
      <w:lvlText w:val="•"/>
      <w:lvlJc w:val="left"/>
      <w:pPr>
        <w:ind w:left="8176" w:hanging="284"/>
      </w:pPr>
      <w:rPr>
        <w:rFonts w:hint="default"/>
        <w:lang w:val="en-GB" w:eastAsia="en-GB" w:bidi="en-GB"/>
      </w:rPr>
    </w:lvl>
    <w:lvl w:ilvl="8" w:tplc="DAA81E76">
      <w:numFmt w:val="bullet"/>
      <w:lvlText w:val="•"/>
      <w:lvlJc w:val="left"/>
      <w:pPr>
        <w:ind w:left="9293" w:hanging="284"/>
      </w:pPr>
      <w:rPr>
        <w:rFonts w:hint="default"/>
        <w:lang w:val="en-GB" w:eastAsia="en-GB" w:bidi="en-GB"/>
      </w:rPr>
    </w:lvl>
  </w:abstractNum>
  <w:abstractNum w:abstractNumId="82" w15:restartNumberingAfterBreak="0">
    <w:nsid w:val="79D81C68"/>
    <w:multiLevelType w:val="hybridMultilevel"/>
    <w:tmpl w:val="082E22FE"/>
    <w:lvl w:ilvl="0" w:tplc="D128A916">
      <w:numFmt w:val="bullet"/>
      <w:lvlText w:val="•"/>
      <w:lvlJc w:val="left"/>
      <w:pPr>
        <w:ind w:left="363" w:hanging="284"/>
      </w:pPr>
      <w:rPr>
        <w:rFonts w:ascii="Verdana" w:eastAsia="Verdana" w:hAnsi="Verdana" w:cs="Verdana" w:hint="default"/>
        <w:color w:val="D71E08"/>
        <w:w w:val="106"/>
        <w:sz w:val="24"/>
        <w:szCs w:val="24"/>
        <w:lang w:val="en-GB" w:eastAsia="en-GB" w:bidi="en-GB"/>
      </w:rPr>
    </w:lvl>
    <w:lvl w:ilvl="1" w:tplc="433A6CD8">
      <w:numFmt w:val="bullet"/>
      <w:lvlText w:val="•"/>
      <w:lvlJc w:val="left"/>
      <w:pPr>
        <w:ind w:left="1462" w:hanging="284"/>
      </w:pPr>
      <w:rPr>
        <w:rFonts w:hint="default"/>
        <w:lang w:val="en-GB" w:eastAsia="en-GB" w:bidi="en-GB"/>
      </w:rPr>
    </w:lvl>
    <w:lvl w:ilvl="2" w:tplc="3BFA79F2">
      <w:numFmt w:val="bullet"/>
      <w:lvlText w:val="•"/>
      <w:lvlJc w:val="left"/>
      <w:pPr>
        <w:ind w:left="2564" w:hanging="284"/>
      </w:pPr>
      <w:rPr>
        <w:rFonts w:hint="default"/>
        <w:lang w:val="en-GB" w:eastAsia="en-GB" w:bidi="en-GB"/>
      </w:rPr>
    </w:lvl>
    <w:lvl w:ilvl="3" w:tplc="A9A22084">
      <w:numFmt w:val="bullet"/>
      <w:lvlText w:val="•"/>
      <w:lvlJc w:val="left"/>
      <w:pPr>
        <w:ind w:left="3666" w:hanging="284"/>
      </w:pPr>
      <w:rPr>
        <w:rFonts w:hint="default"/>
        <w:lang w:val="en-GB" w:eastAsia="en-GB" w:bidi="en-GB"/>
      </w:rPr>
    </w:lvl>
    <w:lvl w:ilvl="4" w:tplc="EF901AC0">
      <w:numFmt w:val="bullet"/>
      <w:lvlText w:val="•"/>
      <w:lvlJc w:val="left"/>
      <w:pPr>
        <w:ind w:left="4768" w:hanging="284"/>
      </w:pPr>
      <w:rPr>
        <w:rFonts w:hint="default"/>
        <w:lang w:val="en-GB" w:eastAsia="en-GB" w:bidi="en-GB"/>
      </w:rPr>
    </w:lvl>
    <w:lvl w:ilvl="5" w:tplc="7FD0F332">
      <w:numFmt w:val="bullet"/>
      <w:lvlText w:val="•"/>
      <w:lvlJc w:val="left"/>
      <w:pPr>
        <w:ind w:left="5870" w:hanging="284"/>
      </w:pPr>
      <w:rPr>
        <w:rFonts w:hint="default"/>
        <w:lang w:val="en-GB" w:eastAsia="en-GB" w:bidi="en-GB"/>
      </w:rPr>
    </w:lvl>
    <w:lvl w:ilvl="6" w:tplc="732E1456">
      <w:numFmt w:val="bullet"/>
      <w:lvlText w:val="•"/>
      <w:lvlJc w:val="left"/>
      <w:pPr>
        <w:ind w:left="6972" w:hanging="284"/>
      </w:pPr>
      <w:rPr>
        <w:rFonts w:hint="default"/>
        <w:lang w:val="en-GB" w:eastAsia="en-GB" w:bidi="en-GB"/>
      </w:rPr>
    </w:lvl>
    <w:lvl w:ilvl="7" w:tplc="7DE892D6">
      <w:numFmt w:val="bullet"/>
      <w:lvlText w:val="•"/>
      <w:lvlJc w:val="left"/>
      <w:pPr>
        <w:ind w:left="8074" w:hanging="284"/>
      </w:pPr>
      <w:rPr>
        <w:rFonts w:hint="default"/>
        <w:lang w:val="en-GB" w:eastAsia="en-GB" w:bidi="en-GB"/>
      </w:rPr>
    </w:lvl>
    <w:lvl w:ilvl="8" w:tplc="9C6663EE">
      <w:numFmt w:val="bullet"/>
      <w:lvlText w:val="•"/>
      <w:lvlJc w:val="left"/>
      <w:pPr>
        <w:ind w:left="9176" w:hanging="284"/>
      </w:pPr>
      <w:rPr>
        <w:rFonts w:hint="default"/>
        <w:lang w:val="en-GB" w:eastAsia="en-GB" w:bidi="en-GB"/>
      </w:rPr>
    </w:lvl>
  </w:abstractNum>
  <w:abstractNum w:abstractNumId="83" w15:restartNumberingAfterBreak="0">
    <w:nsid w:val="7A9153EC"/>
    <w:multiLevelType w:val="hybridMultilevel"/>
    <w:tmpl w:val="7B42315C"/>
    <w:lvl w:ilvl="0" w:tplc="25B891D8">
      <w:numFmt w:val="bullet"/>
      <w:lvlText w:val="•"/>
      <w:lvlJc w:val="left"/>
      <w:pPr>
        <w:ind w:left="363" w:hanging="284"/>
      </w:pPr>
      <w:rPr>
        <w:rFonts w:ascii="Verdana" w:eastAsia="Verdana" w:hAnsi="Verdana" w:cs="Verdana" w:hint="default"/>
        <w:color w:val="0071C5"/>
        <w:w w:val="106"/>
        <w:sz w:val="22"/>
        <w:szCs w:val="22"/>
        <w:lang w:val="en-GB" w:eastAsia="en-GB" w:bidi="en-GB"/>
      </w:rPr>
    </w:lvl>
    <w:lvl w:ilvl="1" w:tplc="9D649B3E">
      <w:numFmt w:val="bullet"/>
      <w:lvlText w:val="•"/>
      <w:lvlJc w:val="left"/>
      <w:pPr>
        <w:ind w:left="1462" w:hanging="284"/>
      </w:pPr>
      <w:rPr>
        <w:rFonts w:hint="default"/>
        <w:lang w:val="en-GB" w:eastAsia="en-GB" w:bidi="en-GB"/>
      </w:rPr>
    </w:lvl>
    <w:lvl w:ilvl="2" w:tplc="0FA6980E">
      <w:numFmt w:val="bullet"/>
      <w:lvlText w:val="•"/>
      <w:lvlJc w:val="left"/>
      <w:pPr>
        <w:ind w:left="2564" w:hanging="284"/>
      </w:pPr>
      <w:rPr>
        <w:rFonts w:hint="default"/>
        <w:lang w:val="en-GB" w:eastAsia="en-GB" w:bidi="en-GB"/>
      </w:rPr>
    </w:lvl>
    <w:lvl w:ilvl="3" w:tplc="FA621054">
      <w:numFmt w:val="bullet"/>
      <w:lvlText w:val="•"/>
      <w:lvlJc w:val="left"/>
      <w:pPr>
        <w:ind w:left="3666" w:hanging="284"/>
      </w:pPr>
      <w:rPr>
        <w:rFonts w:hint="default"/>
        <w:lang w:val="en-GB" w:eastAsia="en-GB" w:bidi="en-GB"/>
      </w:rPr>
    </w:lvl>
    <w:lvl w:ilvl="4" w:tplc="B506503C">
      <w:numFmt w:val="bullet"/>
      <w:lvlText w:val="•"/>
      <w:lvlJc w:val="left"/>
      <w:pPr>
        <w:ind w:left="4768" w:hanging="284"/>
      </w:pPr>
      <w:rPr>
        <w:rFonts w:hint="default"/>
        <w:lang w:val="en-GB" w:eastAsia="en-GB" w:bidi="en-GB"/>
      </w:rPr>
    </w:lvl>
    <w:lvl w:ilvl="5" w:tplc="91F4CECA">
      <w:numFmt w:val="bullet"/>
      <w:lvlText w:val="•"/>
      <w:lvlJc w:val="left"/>
      <w:pPr>
        <w:ind w:left="5870" w:hanging="284"/>
      </w:pPr>
      <w:rPr>
        <w:rFonts w:hint="default"/>
        <w:lang w:val="en-GB" w:eastAsia="en-GB" w:bidi="en-GB"/>
      </w:rPr>
    </w:lvl>
    <w:lvl w:ilvl="6" w:tplc="962ECDFA">
      <w:numFmt w:val="bullet"/>
      <w:lvlText w:val="•"/>
      <w:lvlJc w:val="left"/>
      <w:pPr>
        <w:ind w:left="6972" w:hanging="284"/>
      </w:pPr>
      <w:rPr>
        <w:rFonts w:hint="default"/>
        <w:lang w:val="en-GB" w:eastAsia="en-GB" w:bidi="en-GB"/>
      </w:rPr>
    </w:lvl>
    <w:lvl w:ilvl="7" w:tplc="850CAF80">
      <w:numFmt w:val="bullet"/>
      <w:lvlText w:val="•"/>
      <w:lvlJc w:val="left"/>
      <w:pPr>
        <w:ind w:left="8074" w:hanging="284"/>
      </w:pPr>
      <w:rPr>
        <w:rFonts w:hint="default"/>
        <w:lang w:val="en-GB" w:eastAsia="en-GB" w:bidi="en-GB"/>
      </w:rPr>
    </w:lvl>
    <w:lvl w:ilvl="8" w:tplc="49F2338A">
      <w:numFmt w:val="bullet"/>
      <w:lvlText w:val="•"/>
      <w:lvlJc w:val="left"/>
      <w:pPr>
        <w:ind w:left="9176" w:hanging="284"/>
      </w:pPr>
      <w:rPr>
        <w:rFonts w:hint="default"/>
        <w:lang w:val="en-GB" w:eastAsia="en-GB" w:bidi="en-GB"/>
      </w:rPr>
    </w:lvl>
  </w:abstractNum>
  <w:abstractNum w:abstractNumId="84" w15:restartNumberingAfterBreak="0">
    <w:nsid w:val="7B751313"/>
    <w:multiLevelType w:val="hybridMultilevel"/>
    <w:tmpl w:val="C5247956"/>
    <w:lvl w:ilvl="0" w:tplc="42FE7038">
      <w:numFmt w:val="bullet"/>
      <w:lvlText w:val="•"/>
      <w:lvlJc w:val="left"/>
      <w:pPr>
        <w:ind w:left="363" w:hanging="284"/>
      </w:pPr>
      <w:rPr>
        <w:rFonts w:ascii="Verdana" w:eastAsia="Verdana" w:hAnsi="Verdana" w:cs="Verdana" w:hint="default"/>
        <w:color w:val="0071C5"/>
        <w:w w:val="106"/>
        <w:sz w:val="22"/>
        <w:szCs w:val="22"/>
        <w:lang w:val="en-GB" w:eastAsia="en-GB" w:bidi="en-GB"/>
      </w:rPr>
    </w:lvl>
    <w:lvl w:ilvl="1" w:tplc="AE7C606E">
      <w:numFmt w:val="bullet"/>
      <w:lvlText w:val="•"/>
      <w:lvlJc w:val="left"/>
      <w:pPr>
        <w:ind w:left="1462" w:hanging="284"/>
      </w:pPr>
      <w:rPr>
        <w:rFonts w:hint="default"/>
        <w:lang w:val="en-GB" w:eastAsia="en-GB" w:bidi="en-GB"/>
      </w:rPr>
    </w:lvl>
    <w:lvl w:ilvl="2" w:tplc="E66661AC">
      <w:numFmt w:val="bullet"/>
      <w:lvlText w:val="•"/>
      <w:lvlJc w:val="left"/>
      <w:pPr>
        <w:ind w:left="2564" w:hanging="284"/>
      </w:pPr>
      <w:rPr>
        <w:rFonts w:hint="default"/>
        <w:lang w:val="en-GB" w:eastAsia="en-GB" w:bidi="en-GB"/>
      </w:rPr>
    </w:lvl>
    <w:lvl w:ilvl="3" w:tplc="A08C9280">
      <w:numFmt w:val="bullet"/>
      <w:lvlText w:val="•"/>
      <w:lvlJc w:val="left"/>
      <w:pPr>
        <w:ind w:left="3666" w:hanging="284"/>
      </w:pPr>
      <w:rPr>
        <w:rFonts w:hint="default"/>
        <w:lang w:val="en-GB" w:eastAsia="en-GB" w:bidi="en-GB"/>
      </w:rPr>
    </w:lvl>
    <w:lvl w:ilvl="4" w:tplc="A7D89212">
      <w:numFmt w:val="bullet"/>
      <w:lvlText w:val="•"/>
      <w:lvlJc w:val="left"/>
      <w:pPr>
        <w:ind w:left="4768" w:hanging="284"/>
      </w:pPr>
      <w:rPr>
        <w:rFonts w:hint="default"/>
        <w:lang w:val="en-GB" w:eastAsia="en-GB" w:bidi="en-GB"/>
      </w:rPr>
    </w:lvl>
    <w:lvl w:ilvl="5" w:tplc="23AE435E">
      <w:numFmt w:val="bullet"/>
      <w:lvlText w:val="•"/>
      <w:lvlJc w:val="left"/>
      <w:pPr>
        <w:ind w:left="5870" w:hanging="284"/>
      </w:pPr>
      <w:rPr>
        <w:rFonts w:hint="default"/>
        <w:lang w:val="en-GB" w:eastAsia="en-GB" w:bidi="en-GB"/>
      </w:rPr>
    </w:lvl>
    <w:lvl w:ilvl="6" w:tplc="F266C83E">
      <w:numFmt w:val="bullet"/>
      <w:lvlText w:val="•"/>
      <w:lvlJc w:val="left"/>
      <w:pPr>
        <w:ind w:left="6972" w:hanging="284"/>
      </w:pPr>
      <w:rPr>
        <w:rFonts w:hint="default"/>
        <w:lang w:val="en-GB" w:eastAsia="en-GB" w:bidi="en-GB"/>
      </w:rPr>
    </w:lvl>
    <w:lvl w:ilvl="7" w:tplc="82044DAC">
      <w:numFmt w:val="bullet"/>
      <w:lvlText w:val="•"/>
      <w:lvlJc w:val="left"/>
      <w:pPr>
        <w:ind w:left="8074" w:hanging="284"/>
      </w:pPr>
      <w:rPr>
        <w:rFonts w:hint="default"/>
        <w:lang w:val="en-GB" w:eastAsia="en-GB" w:bidi="en-GB"/>
      </w:rPr>
    </w:lvl>
    <w:lvl w:ilvl="8" w:tplc="2E84DAB6">
      <w:numFmt w:val="bullet"/>
      <w:lvlText w:val="•"/>
      <w:lvlJc w:val="left"/>
      <w:pPr>
        <w:ind w:left="9176" w:hanging="284"/>
      </w:pPr>
      <w:rPr>
        <w:rFonts w:hint="default"/>
        <w:lang w:val="en-GB" w:eastAsia="en-GB" w:bidi="en-GB"/>
      </w:rPr>
    </w:lvl>
  </w:abstractNum>
  <w:num w:numId="1">
    <w:abstractNumId w:val="39"/>
  </w:num>
  <w:num w:numId="2">
    <w:abstractNumId w:val="37"/>
  </w:num>
  <w:num w:numId="3">
    <w:abstractNumId w:val="74"/>
  </w:num>
  <w:num w:numId="4">
    <w:abstractNumId w:val="20"/>
  </w:num>
  <w:num w:numId="5">
    <w:abstractNumId w:val="4"/>
  </w:num>
  <w:num w:numId="6">
    <w:abstractNumId w:val="44"/>
  </w:num>
  <w:num w:numId="7">
    <w:abstractNumId w:val="83"/>
  </w:num>
  <w:num w:numId="8">
    <w:abstractNumId w:val="45"/>
  </w:num>
  <w:num w:numId="9">
    <w:abstractNumId w:val="1"/>
  </w:num>
  <w:num w:numId="10">
    <w:abstractNumId w:val="14"/>
  </w:num>
  <w:num w:numId="11">
    <w:abstractNumId w:val="72"/>
  </w:num>
  <w:num w:numId="12">
    <w:abstractNumId w:val="79"/>
  </w:num>
  <w:num w:numId="13">
    <w:abstractNumId w:val="84"/>
  </w:num>
  <w:num w:numId="14">
    <w:abstractNumId w:val="8"/>
  </w:num>
  <w:num w:numId="15">
    <w:abstractNumId w:val="42"/>
  </w:num>
  <w:num w:numId="16">
    <w:abstractNumId w:val="82"/>
  </w:num>
  <w:num w:numId="17">
    <w:abstractNumId w:val="12"/>
  </w:num>
  <w:num w:numId="18">
    <w:abstractNumId w:val="2"/>
  </w:num>
  <w:num w:numId="19">
    <w:abstractNumId w:val="60"/>
  </w:num>
  <w:num w:numId="20">
    <w:abstractNumId w:val="41"/>
  </w:num>
  <w:num w:numId="21">
    <w:abstractNumId w:val="26"/>
  </w:num>
  <w:num w:numId="22">
    <w:abstractNumId w:val="66"/>
  </w:num>
  <w:num w:numId="23">
    <w:abstractNumId w:val="56"/>
  </w:num>
  <w:num w:numId="24">
    <w:abstractNumId w:val="46"/>
  </w:num>
  <w:num w:numId="25">
    <w:abstractNumId w:val="47"/>
  </w:num>
  <w:num w:numId="26">
    <w:abstractNumId w:val="34"/>
  </w:num>
  <w:num w:numId="27">
    <w:abstractNumId w:val="63"/>
  </w:num>
  <w:num w:numId="28">
    <w:abstractNumId w:val="28"/>
  </w:num>
  <w:num w:numId="29">
    <w:abstractNumId w:val="49"/>
  </w:num>
  <w:num w:numId="30">
    <w:abstractNumId w:val="76"/>
  </w:num>
  <w:num w:numId="31">
    <w:abstractNumId w:val="30"/>
  </w:num>
  <w:num w:numId="32">
    <w:abstractNumId w:val="54"/>
  </w:num>
  <w:num w:numId="33">
    <w:abstractNumId w:val="17"/>
  </w:num>
  <w:num w:numId="34">
    <w:abstractNumId w:val="6"/>
  </w:num>
  <w:num w:numId="35">
    <w:abstractNumId w:val="51"/>
  </w:num>
  <w:num w:numId="36">
    <w:abstractNumId w:val="16"/>
  </w:num>
  <w:num w:numId="37">
    <w:abstractNumId w:val="75"/>
  </w:num>
  <w:num w:numId="38">
    <w:abstractNumId w:val="70"/>
  </w:num>
  <w:num w:numId="39">
    <w:abstractNumId w:val="5"/>
  </w:num>
  <w:num w:numId="40">
    <w:abstractNumId w:val="50"/>
  </w:num>
  <w:num w:numId="41">
    <w:abstractNumId w:val="32"/>
  </w:num>
  <w:num w:numId="42">
    <w:abstractNumId w:val="71"/>
  </w:num>
  <w:num w:numId="43">
    <w:abstractNumId w:val="29"/>
  </w:num>
  <w:num w:numId="44">
    <w:abstractNumId w:val="18"/>
  </w:num>
  <w:num w:numId="45">
    <w:abstractNumId w:val="53"/>
  </w:num>
  <w:num w:numId="46">
    <w:abstractNumId w:val="65"/>
  </w:num>
  <w:num w:numId="47">
    <w:abstractNumId w:val="48"/>
  </w:num>
  <w:num w:numId="48">
    <w:abstractNumId w:val="58"/>
  </w:num>
  <w:num w:numId="49">
    <w:abstractNumId w:val="0"/>
  </w:num>
  <w:num w:numId="50">
    <w:abstractNumId w:val="61"/>
  </w:num>
  <w:num w:numId="51">
    <w:abstractNumId w:val="57"/>
  </w:num>
  <w:num w:numId="52">
    <w:abstractNumId w:val="64"/>
  </w:num>
  <w:num w:numId="53">
    <w:abstractNumId w:val="38"/>
  </w:num>
  <w:num w:numId="54">
    <w:abstractNumId w:val="80"/>
  </w:num>
  <w:num w:numId="55">
    <w:abstractNumId w:val="62"/>
  </w:num>
  <w:num w:numId="56">
    <w:abstractNumId w:val="55"/>
  </w:num>
  <w:num w:numId="57">
    <w:abstractNumId w:val="40"/>
  </w:num>
  <w:num w:numId="58">
    <w:abstractNumId w:val="13"/>
  </w:num>
  <w:num w:numId="59">
    <w:abstractNumId w:val="77"/>
  </w:num>
  <w:num w:numId="60">
    <w:abstractNumId w:val="31"/>
  </w:num>
  <w:num w:numId="61">
    <w:abstractNumId w:val="59"/>
  </w:num>
  <w:num w:numId="62">
    <w:abstractNumId w:val="24"/>
  </w:num>
  <w:num w:numId="63">
    <w:abstractNumId w:val="81"/>
  </w:num>
  <w:num w:numId="64">
    <w:abstractNumId w:val="78"/>
  </w:num>
  <w:num w:numId="65">
    <w:abstractNumId w:val="10"/>
  </w:num>
  <w:num w:numId="66">
    <w:abstractNumId w:val="69"/>
  </w:num>
  <w:num w:numId="67">
    <w:abstractNumId w:val="73"/>
  </w:num>
  <w:num w:numId="68">
    <w:abstractNumId w:val="27"/>
  </w:num>
  <w:num w:numId="69">
    <w:abstractNumId w:val="35"/>
  </w:num>
  <w:num w:numId="70">
    <w:abstractNumId w:val="3"/>
  </w:num>
  <w:num w:numId="71">
    <w:abstractNumId w:val="23"/>
  </w:num>
  <w:num w:numId="72">
    <w:abstractNumId w:val="15"/>
  </w:num>
  <w:num w:numId="73">
    <w:abstractNumId w:val="21"/>
  </w:num>
  <w:num w:numId="74">
    <w:abstractNumId w:val="67"/>
  </w:num>
  <w:num w:numId="75">
    <w:abstractNumId w:val="7"/>
  </w:num>
  <w:num w:numId="76">
    <w:abstractNumId w:val="11"/>
  </w:num>
  <w:num w:numId="77">
    <w:abstractNumId w:val="43"/>
  </w:num>
  <w:num w:numId="78">
    <w:abstractNumId w:val="68"/>
  </w:num>
  <w:num w:numId="79">
    <w:abstractNumId w:val="52"/>
  </w:num>
  <w:num w:numId="80">
    <w:abstractNumId w:val="33"/>
  </w:num>
  <w:num w:numId="81">
    <w:abstractNumId w:val="22"/>
  </w:num>
  <w:num w:numId="82">
    <w:abstractNumId w:val="9"/>
  </w:num>
  <w:num w:numId="8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7"/>
  </w:num>
  <w:num w:numId="85">
    <w:abstractNumId w:val="36"/>
  </w:num>
  <w:num w:numId="86">
    <w:abstractNumId w:val="19"/>
  </w:num>
  <w:numIdMacAtCleanup w:val="8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ANTON, Stacey (NHS NORTH YORKSHIRE CCG)">
    <w15:presenceInfo w15:providerId="AD" w15:userId="S::stacey.stanton@nhs.net::3ebd73f2-6429-4c6f-99ba-3bf0812ad55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B4C"/>
    <w:rsid w:val="000012EC"/>
    <w:rsid w:val="00021A9C"/>
    <w:rsid w:val="00026F34"/>
    <w:rsid w:val="00027B51"/>
    <w:rsid w:val="00044A10"/>
    <w:rsid w:val="00052634"/>
    <w:rsid w:val="00060EC0"/>
    <w:rsid w:val="000701A3"/>
    <w:rsid w:val="00070C34"/>
    <w:rsid w:val="000805F2"/>
    <w:rsid w:val="00091027"/>
    <w:rsid w:val="00091A78"/>
    <w:rsid w:val="000B7974"/>
    <w:rsid w:val="000C3326"/>
    <w:rsid w:val="000D2A73"/>
    <w:rsid w:val="000E4518"/>
    <w:rsid w:val="000F1273"/>
    <w:rsid w:val="000F2831"/>
    <w:rsid w:val="001225B8"/>
    <w:rsid w:val="00125989"/>
    <w:rsid w:val="00125AD6"/>
    <w:rsid w:val="00131663"/>
    <w:rsid w:val="00141D06"/>
    <w:rsid w:val="001879DF"/>
    <w:rsid w:val="001E70D3"/>
    <w:rsid w:val="00202ABF"/>
    <w:rsid w:val="00217AE0"/>
    <w:rsid w:val="00227598"/>
    <w:rsid w:val="00243466"/>
    <w:rsid w:val="0024568A"/>
    <w:rsid w:val="00245BA4"/>
    <w:rsid w:val="00247B4C"/>
    <w:rsid w:val="00250195"/>
    <w:rsid w:val="002553C6"/>
    <w:rsid w:val="00295BCB"/>
    <w:rsid w:val="002A7598"/>
    <w:rsid w:val="002C505F"/>
    <w:rsid w:val="002D6A86"/>
    <w:rsid w:val="002E091C"/>
    <w:rsid w:val="002F0C0C"/>
    <w:rsid w:val="00313781"/>
    <w:rsid w:val="003139B7"/>
    <w:rsid w:val="003505AB"/>
    <w:rsid w:val="0036316E"/>
    <w:rsid w:val="00383D23"/>
    <w:rsid w:val="0039548C"/>
    <w:rsid w:val="003977CE"/>
    <w:rsid w:val="003A1471"/>
    <w:rsid w:val="003B4110"/>
    <w:rsid w:val="003B5516"/>
    <w:rsid w:val="003E5B4C"/>
    <w:rsid w:val="00405CED"/>
    <w:rsid w:val="00415139"/>
    <w:rsid w:val="00456711"/>
    <w:rsid w:val="004672CF"/>
    <w:rsid w:val="004A1259"/>
    <w:rsid w:val="004B4AE5"/>
    <w:rsid w:val="00501282"/>
    <w:rsid w:val="00513729"/>
    <w:rsid w:val="00513C69"/>
    <w:rsid w:val="005246B3"/>
    <w:rsid w:val="00527C8E"/>
    <w:rsid w:val="00532946"/>
    <w:rsid w:val="005350DA"/>
    <w:rsid w:val="00547B54"/>
    <w:rsid w:val="00556760"/>
    <w:rsid w:val="005670DD"/>
    <w:rsid w:val="005858E1"/>
    <w:rsid w:val="005920F6"/>
    <w:rsid w:val="005965AD"/>
    <w:rsid w:val="005A5881"/>
    <w:rsid w:val="005A7C99"/>
    <w:rsid w:val="005C2329"/>
    <w:rsid w:val="005D6531"/>
    <w:rsid w:val="005E0A37"/>
    <w:rsid w:val="005E1062"/>
    <w:rsid w:val="005F7DC7"/>
    <w:rsid w:val="00602D47"/>
    <w:rsid w:val="0062531A"/>
    <w:rsid w:val="0067568D"/>
    <w:rsid w:val="00680C1F"/>
    <w:rsid w:val="0069742B"/>
    <w:rsid w:val="006A1983"/>
    <w:rsid w:val="006A7292"/>
    <w:rsid w:val="006B2869"/>
    <w:rsid w:val="006D0ADD"/>
    <w:rsid w:val="006E68BD"/>
    <w:rsid w:val="00710EEE"/>
    <w:rsid w:val="00712ACC"/>
    <w:rsid w:val="0072169A"/>
    <w:rsid w:val="00734179"/>
    <w:rsid w:val="00742D3F"/>
    <w:rsid w:val="00747BAA"/>
    <w:rsid w:val="00753F7E"/>
    <w:rsid w:val="00754F92"/>
    <w:rsid w:val="007621A2"/>
    <w:rsid w:val="007742E2"/>
    <w:rsid w:val="007770C6"/>
    <w:rsid w:val="00787B46"/>
    <w:rsid w:val="007A1C40"/>
    <w:rsid w:val="007B48D4"/>
    <w:rsid w:val="007B7467"/>
    <w:rsid w:val="007C3B75"/>
    <w:rsid w:val="007C5476"/>
    <w:rsid w:val="007C638A"/>
    <w:rsid w:val="007D1F64"/>
    <w:rsid w:val="007D2479"/>
    <w:rsid w:val="007D743D"/>
    <w:rsid w:val="007E035B"/>
    <w:rsid w:val="007E26C9"/>
    <w:rsid w:val="007E39F9"/>
    <w:rsid w:val="0080412B"/>
    <w:rsid w:val="00807D8E"/>
    <w:rsid w:val="008106CE"/>
    <w:rsid w:val="00815D01"/>
    <w:rsid w:val="008203C9"/>
    <w:rsid w:val="00840245"/>
    <w:rsid w:val="008723C9"/>
    <w:rsid w:val="00877514"/>
    <w:rsid w:val="008818CC"/>
    <w:rsid w:val="00883EC0"/>
    <w:rsid w:val="008851ED"/>
    <w:rsid w:val="0088614E"/>
    <w:rsid w:val="00897ADB"/>
    <w:rsid w:val="00897C80"/>
    <w:rsid w:val="008A4419"/>
    <w:rsid w:val="008A63FA"/>
    <w:rsid w:val="008B3A8D"/>
    <w:rsid w:val="008B4A0D"/>
    <w:rsid w:val="008B6DB2"/>
    <w:rsid w:val="008C5201"/>
    <w:rsid w:val="008C5858"/>
    <w:rsid w:val="008E0D72"/>
    <w:rsid w:val="008E68D3"/>
    <w:rsid w:val="008F6A7B"/>
    <w:rsid w:val="009068D7"/>
    <w:rsid w:val="00913F14"/>
    <w:rsid w:val="00935FAF"/>
    <w:rsid w:val="00941A77"/>
    <w:rsid w:val="00942E17"/>
    <w:rsid w:val="0094627D"/>
    <w:rsid w:val="009633C6"/>
    <w:rsid w:val="00973982"/>
    <w:rsid w:val="009807C8"/>
    <w:rsid w:val="009858D7"/>
    <w:rsid w:val="009A0767"/>
    <w:rsid w:val="009A14A5"/>
    <w:rsid w:val="009B2DAA"/>
    <w:rsid w:val="009B5B1B"/>
    <w:rsid w:val="009C0C44"/>
    <w:rsid w:val="009D041D"/>
    <w:rsid w:val="009D0A28"/>
    <w:rsid w:val="009D3006"/>
    <w:rsid w:val="009F3095"/>
    <w:rsid w:val="00A00BD9"/>
    <w:rsid w:val="00A12E64"/>
    <w:rsid w:val="00A13F44"/>
    <w:rsid w:val="00A32E2B"/>
    <w:rsid w:val="00A504AA"/>
    <w:rsid w:val="00A530E9"/>
    <w:rsid w:val="00A55F04"/>
    <w:rsid w:val="00A621E4"/>
    <w:rsid w:val="00A641EC"/>
    <w:rsid w:val="00A65B72"/>
    <w:rsid w:val="00A8270C"/>
    <w:rsid w:val="00A91CC5"/>
    <w:rsid w:val="00A96ECD"/>
    <w:rsid w:val="00A979F6"/>
    <w:rsid w:val="00AA5A4A"/>
    <w:rsid w:val="00AE37B6"/>
    <w:rsid w:val="00AE5333"/>
    <w:rsid w:val="00B0191B"/>
    <w:rsid w:val="00B03286"/>
    <w:rsid w:val="00B05EFC"/>
    <w:rsid w:val="00B076B1"/>
    <w:rsid w:val="00B1046A"/>
    <w:rsid w:val="00B156C6"/>
    <w:rsid w:val="00B1654B"/>
    <w:rsid w:val="00B21EF4"/>
    <w:rsid w:val="00B22092"/>
    <w:rsid w:val="00B32692"/>
    <w:rsid w:val="00B44B6E"/>
    <w:rsid w:val="00B95F48"/>
    <w:rsid w:val="00B95F7B"/>
    <w:rsid w:val="00BA0DC5"/>
    <w:rsid w:val="00BA197B"/>
    <w:rsid w:val="00BB0866"/>
    <w:rsid w:val="00BD17A3"/>
    <w:rsid w:val="00BE3C4E"/>
    <w:rsid w:val="00BE7FE7"/>
    <w:rsid w:val="00BF20AC"/>
    <w:rsid w:val="00C10AAF"/>
    <w:rsid w:val="00C114CD"/>
    <w:rsid w:val="00C1463F"/>
    <w:rsid w:val="00C73C4F"/>
    <w:rsid w:val="00C77562"/>
    <w:rsid w:val="00C816E0"/>
    <w:rsid w:val="00C82C48"/>
    <w:rsid w:val="00CA1775"/>
    <w:rsid w:val="00CB20F5"/>
    <w:rsid w:val="00CE1C94"/>
    <w:rsid w:val="00CE2259"/>
    <w:rsid w:val="00CE65A4"/>
    <w:rsid w:val="00CF6B59"/>
    <w:rsid w:val="00D04A89"/>
    <w:rsid w:val="00D06BD0"/>
    <w:rsid w:val="00D2163E"/>
    <w:rsid w:val="00D2367F"/>
    <w:rsid w:val="00D25460"/>
    <w:rsid w:val="00D27510"/>
    <w:rsid w:val="00D33518"/>
    <w:rsid w:val="00D47404"/>
    <w:rsid w:val="00D51427"/>
    <w:rsid w:val="00D70690"/>
    <w:rsid w:val="00D70A2B"/>
    <w:rsid w:val="00DA0274"/>
    <w:rsid w:val="00DC7264"/>
    <w:rsid w:val="00DE17D3"/>
    <w:rsid w:val="00DE20F1"/>
    <w:rsid w:val="00E03813"/>
    <w:rsid w:val="00E111FD"/>
    <w:rsid w:val="00E222DC"/>
    <w:rsid w:val="00E24D0E"/>
    <w:rsid w:val="00E34998"/>
    <w:rsid w:val="00E410BF"/>
    <w:rsid w:val="00E50DF2"/>
    <w:rsid w:val="00E645A8"/>
    <w:rsid w:val="00E74C27"/>
    <w:rsid w:val="00E8758F"/>
    <w:rsid w:val="00EA029C"/>
    <w:rsid w:val="00EA28CA"/>
    <w:rsid w:val="00EA6192"/>
    <w:rsid w:val="00EB704B"/>
    <w:rsid w:val="00EC0E96"/>
    <w:rsid w:val="00EC253A"/>
    <w:rsid w:val="00F1355F"/>
    <w:rsid w:val="00F22D6D"/>
    <w:rsid w:val="00F278D7"/>
    <w:rsid w:val="00F43E41"/>
    <w:rsid w:val="00F51873"/>
    <w:rsid w:val="00F6132B"/>
    <w:rsid w:val="00F651E7"/>
    <w:rsid w:val="00F66267"/>
    <w:rsid w:val="00F66D27"/>
    <w:rsid w:val="00F70E22"/>
    <w:rsid w:val="00F7267C"/>
    <w:rsid w:val="00F844CC"/>
    <w:rsid w:val="00FA1B8C"/>
    <w:rsid w:val="00FA4FE6"/>
    <w:rsid w:val="00FB3BA1"/>
    <w:rsid w:val="00FB7349"/>
    <w:rsid w:val="00FD0637"/>
    <w:rsid w:val="00FD195A"/>
    <w:rsid w:val="00FE282E"/>
    <w:rsid w:val="00FE4BC8"/>
    <w:rsid w:val="00FF73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CC63562"/>
  <w15:docId w15:val="{200EC02A-E654-4DCC-8931-45DA8926B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12ACC"/>
    <w:rPr>
      <w:rFonts w:ascii="Verdana" w:eastAsia="Verdana" w:hAnsi="Verdana" w:cs="Verdana"/>
      <w:lang w:val="en-GB" w:eastAsia="en-GB" w:bidi="en-GB"/>
    </w:rPr>
  </w:style>
  <w:style w:type="paragraph" w:styleId="Heading1">
    <w:name w:val="heading 1"/>
    <w:basedOn w:val="Normal"/>
    <w:uiPriority w:val="1"/>
    <w:qFormat/>
    <w:pPr>
      <w:spacing w:before="92"/>
      <w:ind w:left="20" w:hanging="737"/>
      <w:outlineLvl w:val="0"/>
    </w:pPr>
    <w:rPr>
      <w:b/>
      <w:bCs/>
      <w:sz w:val="42"/>
      <w:szCs w:val="42"/>
    </w:rPr>
  </w:style>
  <w:style w:type="paragraph" w:styleId="Heading2">
    <w:name w:val="heading 2"/>
    <w:basedOn w:val="Normal"/>
    <w:uiPriority w:val="1"/>
    <w:qFormat/>
    <w:pPr>
      <w:spacing w:before="93"/>
      <w:ind w:left="737"/>
      <w:outlineLvl w:val="1"/>
    </w:pPr>
    <w:rPr>
      <w:sz w:val="42"/>
      <w:szCs w:val="42"/>
    </w:rPr>
  </w:style>
  <w:style w:type="paragraph" w:styleId="Heading3">
    <w:name w:val="heading 3"/>
    <w:basedOn w:val="Normal"/>
    <w:uiPriority w:val="1"/>
    <w:qFormat/>
    <w:pPr>
      <w:ind w:left="1417"/>
      <w:outlineLvl w:val="2"/>
    </w:pPr>
    <w:rPr>
      <w:rFonts w:ascii="Arial" w:eastAsia="Arial" w:hAnsi="Arial" w:cs="Arial"/>
      <w:b/>
      <w:bCs/>
      <w:sz w:val="32"/>
      <w:szCs w:val="32"/>
    </w:rPr>
  </w:style>
  <w:style w:type="paragraph" w:styleId="Heading4">
    <w:name w:val="heading 4"/>
    <w:basedOn w:val="Normal"/>
    <w:uiPriority w:val="1"/>
    <w:qFormat/>
    <w:pPr>
      <w:ind w:left="1415"/>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92"/>
      <w:ind w:left="1699" w:hanging="73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844CC"/>
    <w:pPr>
      <w:tabs>
        <w:tab w:val="center" w:pos="4513"/>
        <w:tab w:val="right" w:pos="9026"/>
      </w:tabs>
    </w:pPr>
  </w:style>
  <w:style w:type="character" w:customStyle="1" w:styleId="HeaderChar">
    <w:name w:val="Header Char"/>
    <w:basedOn w:val="DefaultParagraphFont"/>
    <w:link w:val="Header"/>
    <w:uiPriority w:val="99"/>
    <w:rsid w:val="00F844CC"/>
    <w:rPr>
      <w:rFonts w:ascii="Verdana" w:eastAsia="Verdana" w:hAnsi="Verdana" w:cs="Verdana"/>
      <w:lang w:val="en-GB" w:eastAsia="en-GB" w:bidi="en-GB"/>
    </w:rPr>
  </w:style>
  <w:style w:type="paragraph" w:styleId="Footer">
    <w:name w:val="footer"/>
    <w:basedOn w:val="Normal"/>
    <w:link w:val="FooterChar"/>
    <w:uiPriority w:val="99"/>
    <w:unhideWhenUsed/>
    <w:rsid w:val="00F844CC"/>
    <w:pPr>
      <w:tabs>
        <w:tab w:val="center" w:pos="4513"/>
        <w:tab w:val="right" w:pos="9026"/>
      </w:tabs>
    </w:pPr>
  </w:style>
  <w:style w:type="character" w:customStyle="1" w:styleId="FooterChar">
    <w:name w:val="Footer Char"/>
    <w:basedOn w:val="DefaultParagraphFont"/>
    <w:link w:val="Footer"/>
    <w:uiPriority w:val="99"/>
    <w:rsid w:val="00F844CC"/>
    <w:rPr>
      <w:rFonts w:ascii="Verdana" w:eastAsia="Verdana" w:hAnsi="Verdana" w:cs="Verdana"/>
      <w:lang w:val="en-GB" w:eastAsia="en-GB" w:bidi="en-GB"/>
    </w:rPr>
  </w:style>
  <w:style w:type="paragraph" w:styleId="BalloonText">
    <w:name w:val="Balloon Text"/>
    <w:basedOn w:val="Normal"/>
    <w:link w:val="BalloonTextChar"/>
    <w:uiPriority w:val="99"/>
    <w:semiHidden/>
    <w:unhideWhenUsed/>
    <w:rsid w:val="00F844CC"/>
    <w:rPr>
      <w:rFonts w:ascii="Tahoma" w:hAnsi="Tahoma" w:cs="Tahoma"/>
      <w:sz w:val="16"/>
      <w:szCs w:val="16"/>
    </w:rPr>
  </w:style>
  <w:style w:type="character" w:customStyle="1" w:styleId="BalloonTextChar">
    <w:name w:val="Balloon Text Char"/>
    <w:basedOn w:val="DefaultParagraphFont"/>
    <w:link w:val="BalloonText"/>
    <w:uiPriority w:val="99"/>
    <w:semiHidden/>
    <w:rsid w:val="00F844CC"/>
    <w:rPr>
      <w:rFonts w:ascii="Tahoma" w:eastAsia="Verdana" w:hAnsi="Tahoma" w:cs="Tahoma"/>
      <w:sz w:val="16"/>
      <w:szCs w:val="16"/>
      <w:lang w:val="en-GB" w:eastAsia="en-GB" w:bidi="en-GB"/>
    </w:rPr>
  </w:style>
  <w:style w:type="table" w:styleId="TableGrid">
    <w:name w:val="Table Grid"/>
    <w:basedOn w:val="TableNormal"/>
    <w:uiPriority w:val="59"/>
    <w:rsid w:val="00712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13729"/>
    <w:rPr>
      <w:color w:val="0000FF" w:themeColor="hyperlink"/>
      <w:u w:val="single"/>
    </w:rPr>
  </w:style>
  <w:style w:type="character" w:styleId="FollowedHyperlink">
    <w:name w:val="FollowedHyperlink"/>
    <w:basedOn w:val="DefaultParagraphFont"/>
    <w:uiPriority w:val="99"/>
    <w:semiHidden/>
    <w:unhideWhenUsed/>
    <w:rsid w:val="00513729"/>
    <w:rPr>
      <w:color w:val="800080" w:themeColor="followedHyperlink"/>
      <w:u w:val="single"/>
    </w:rPr>
  </w:style>
  <w:style w:type="paragraph" w:styleId="Title">
    <w:name w:val="Title"/>
    <w:basedOn w:val="Normal"/>
    <w:next w:val="Normal"/>
    <w:link w:val="TitleChar"/>
    <w:uiPriority w:val="10"/>
    <w:qFormat/>
    <w:rsid w:val="008203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203C9"/>
    <w:rPr>
      <w:rFonts w:asciiTheme="majorHAnsi" w:eastAsiaTheme="majorEastAsia" w:hAnsiTheme="majorHAnsi" w:cstheme="majorBidi"/>
      <w:color w:val="17365D" w:themeColor="text2" w:themeShade="BF"/>
      <w:spacing w:val="5"/>
      <w:kern w:val="28"/>
      <w:sz w:val="52"/>
      <w:szCs w:val="52"/>
      <w:lang w:val="en-GB" w:eastAsia="en-GB" w:bidi="en-GB"/>
    </w:rPr>
  </w:style>
  <w:style w:type="character" w:styleId="CommentReference">
    <w:name w:val="annotation reference"/>
    <w:basedOn w:val="DefaultParagraphFont"/>
    <w:uiPriority w:val="99"/>
    <w:semiHidden/>
    <w:unhideWhenUsed/>
    <w:rsid w:val="00B076B1"/>
    <w:rPr>
      <w:sz w:val="16"/>
      <w:szCs w:val="16"/>
    </w:rPr>
  </w:style>
  <w:style w:type="paragraph" w:styleId="CommentText">
    <w:name w:val="annotation text"/>
    <w:basedOn w:val="Normal"/>
    <w:link w:val="CommentTextChar"/>
    <w:uiPriority w:val="99"/>
    <w:semiHidden/>
    <w:unhideWhenUsed/>
    <w:rsid w:val="00B076B1"/>
    <w:rPr>
      <w:sz w:val="20"/>
      <w:szCs w:val="20"/>
    </w:rPr>
  </w:style>
  <w:style w:type="character" w:customStyle="1" w:styleId="CommentTextChar">
    <w:name w:val="Comment Text Char"/>
    <w:basedOn w:val="DefaultParagraphFont"/>
    <w:link w:val="CommentText"/>
    <w:uiPriority w:val="99"/>
    <w:semiHidden/>
    <w:rsid w:val="00B076B1"/>
    <w:rPr>
      <w:rFonts w:ascii="Verdana" w:eastAsia="Verdana" w:hAnsi="Verdana" w:cs="Verdana"/>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B076B1"/>
    <w:rPr>
      <w:b/>
      <w:bCs/>
    </w:rPr>
  </w:style>
  <w:style w:type="character" w:customStyle="1" w:styleId="CommentSubjectChar">
    <w:name w:val="Comment Subject Char"/>
    <w:basedOn w:val="CommentTextChar"/>
    <w:link w:val="CommentSubject"/>
    <w:uiPriority w:val="99"/>
    <w:semiHidden/>
    <w:rsid w:val="00B076B1"/>
    <w:rPr>
      <w:rFonts w:ascii="Verdana" w:eastAsia="Verdana" w:hAnsi="Verdana" w:cs="Verdana"/>
      <w:b/>
      <w:bCs/>
      <w:sz w:val="20"/>
      <w:szCs w:val="20"/>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1229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assets.publishing.service.gov.uk/government/uploads/system/uploads/attachment_data/file/321891/Clostridium_difficile_management_and_treatment.pdf" TargetMode="Externa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hyperlink" Target="https://www.prescqipp.info/media/4056/227-self-care-and-otc-items-quick-reference-guide-24.pdf" TargetMode="Externa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hyperlink" Target="https://www.england.nhs.uk/publication/conditions-for-which-over-the-counter-items-should-not-routinely-be-prescribed-in-primary-care-guidance-for-ccg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s://www.nhs.uk/conditions/cradle-cap/" TargetMode="Externa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hyperlink" Target="https://www.medicines.org.uk/emc/"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hyperlink" Target="https://www.nice.org.uk/guidance/cg84"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86439-C501-4AD0-B7FC-6858544E0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6607</Words>
  <Characters>37666</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IT Services</Company>
  <LinksUpToDate>false</LinksUpToDate>
  <CharactersWithSpaces>44185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PrescQIPP</dc:creator>
  <cp:lastModifiedBy>STANTON, Stacey (NHS NORTH YORKSHIRE CCG)</cp:lastModifiedBy>
  <cp:revision>2</cp:revision>
  <cp:lastPrinted>2019-11-19T11:41:00Z</cp:lastPrinted>
  <dcterms:created xsi:type="dcterms:W3CDTF">2021-11-01T09:28:00Z</dcterms:created>
  <dcterms:modified xsi:type="dcterms:W3CDTF">2021-11-01T09:28:00Z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Adobe InDesign CC 13.1 (Macintosh)</vt:lpwstr>
  </property>
  <property fmtid="{D5CDD505-2E9C-101B-9397-08002B2CF9AE}" pid="4" name="LastSaved">
    <vt:filetime>2019-05-22T00:00:00Z</vt:filetime>
  </property>
</Properties>
</file>